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CF5F" w14:textId="77777777" w:rsidR="00C038F0" w:rsidRDefault="00C038F0" w:rsidP="00C038F0">
      <w:pPr>
        <w:pStyle w:val="Title"/>
      </w:pPr>
      <w:bookmarkStart w:id="0" w:name="_GoBack"/>
      <w:bookmarkEnd w:id="0"/>
    </w:p>
    <w:p w14:paraId="6F984B12" w14:textId="77777777" w:rsidR="00C038F0" w:rsidRPr="00DC07E0" w:rsidRDefault="00C038F0" w:rsidP="00C038F0"/>
    <w:p w14:paraId="4084F065" w14:textId="77777777" w:rsidR="00C038F0" w:rsidRDefault="00C038F0" w:rsidP="00C038F0">
      <w:pPr>
        <w:pStyle w:val="Title"/>
      </w:pPr>
    </w:p>
    <w:p w14:paraId="47071A19" w14:textId="77777777" w:rsidR="00C038F0" w:rsidRDefault="00C038F0" w:rsidP="00C038F0">
      <w:pPr>
        <w:pStyle w:val="Title"/>
      </w:pPr>
    </w:p>
    <w:p w14:paraId="76810EE4" w14:textId="77777777" w:rsidR="00C038F0" w:rsidRPr="00684B28" w:rsidRDefault="00C038F0" w:rsidP="00166111">
      <w:pPr>
        <w:pStyle w:val="Title"/>
        <w:outlineLvl w:val="9"/>
      </w:pPr>
      <w:r w:rsidRPr="00684B28">
        <w:t>Mobile Me: Evaluation</w:t>
      </w:r>
    </w:p>
    <w:p w14:paraId="50252A8D" w14:textId="536035C1" w:rsidR="00C038F0" w:rsidRPr="002D7826" w:rsidRDefault="00C038F0" w:rsidP="00C038F0">
      <w:pPr>
        <w:pStyle w:val="Subtitle"/>
      </w:pPr>
      <w:r w:rsidRPr="002D7826">
        <w:t>Report to S</w:t>
      </w:r>
      <w:r>
        <w:t>port England, Active Norfolk &amp; P</w:t>
      </w:r>
      <w:r w:rsidRPr="002D7826">
        <w:t xml:space="preserve">artners, </w:t>
      </w:r>
      <w:r w:rsidR="00A40CD6">
        <w:t>November</w:t>
      </w:r>
      <w:r w:rsidR="00A40CD6" w:rsidRPr="002D7826">
        <w:t xml:space="preserve"> </w:t>
      </w:r>
      <w:r w:rsidRPr="002D7826">
        <w:t>2018</w:t>
      </w:r>
    </w:p>
    <w:p w14:paraId="3CDE4874" w14:textId="77777777" w:rsidR="00C038F0" w:rsidRPr="00651AF9" w:rsidRDefault="00C038F0" w:rsidP="00C038F0"/>
    <w:p w14:paraId="368E4CD4" w14:textId="77777777" w:rsidR="00C038F0" w:rsidRPr="00651AF9" w:rsidRDefault="00C038F0" w:rsidP="00C038F0">
      <w:pPr>
        <w:pStyle w:val="Subtitle"/>
      </w:pPr>
    </w:p>
    <w:p w14:paraId="0C262DD2" w14:textId="77777777" w:rsidR="00C038F0" w:rsidRPr="00651AF9" w:rsidRDefault="00C038F0" w:rsidP="00C038F0">
      <w:pPr>
        <w:pStyle w:val="Subtitle"/>
      </w:pPr>
    </w:p>
    <w:p w14:paraId="2FB88BBC" w14:textId="77777777" w:rsidR="00C038F0" w:rsidRPr="00651AF9" w:rsidRDefault="00C038F0" w:rsidP="00C038F0">
      <w:pPr>
        <w:pStyle w:val="Subtitle"/>
      </w:pPr>
    </w:p>
    <w:p w14:paraId="55D578D9" w14:textId="77777777" w:rsidR="00C038F0" w:rsidRPr="00651AF9" w:rsidRDefault="00C038F0" w:rsidP="00C038F0">
      <w:pPr>
        <w:pStyle w:val="Subtitle"/>
      </w:pPr>
    </w:p>
    <w:p w14:paraId="7989F698" w14:textId="77777777" w:rsidR="00C038F0" w:rsidRPr="00651AF9" w:rsidRDefault="00C038F0" w:rsidP="00C038F0">
      <w:pPr>
        <w:pStyle w:val="Subtitle"/>
      </w:pPr>
    </w:p>
    <w:p w14:paraId="3CC61649" w14:textId="77777777" w:rsidR="00C038F0" w:rsidRPr="00651AF9" w:rsidRDefault="00C038F0" w:rsidP="00C038F0">
      <w:pPr>
        <w:pStyle w:val="Subtitle"/>
      </w:pPr>
      <w:r>
        <w:drawing>
          <wp:anchor distT="0" distB="0" distL="114300" distR="114300" simplePos="0" relativeHeight="251665408" behindDoc="0" locked="0" layoutInCell="1" allowOverlap="1" wp14:anchorId="761322E6" wp14:editId="35D28A93">
            <wp:simplePos x="0" y="0"/>
            <wp:positionH relativeFrom="column">
              <wp:posOffset>-44954</wp:posOffset>
            </wp:positionH>
            <wp:positionV relativeFrom="paragraph">
              <wp:posOffset>229887</wp:posOffset>
            </wp:positionV>
            <wp:extent cx="1712996" cy="1012739"/>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502" cy="1013038"/>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1651CC1C" w14:textId="77777777" w:rsidR="00C038F0" w:rsidRPr="00651AF9" w:rsidRDefault="00C038F0" w:rsidP="00C038F0">
      <w:pPr>
        <w:pStyle w:val="Subtitle"/>
      </w:pPr>
    </w:p>
    <w:p w14:paraId="5B0FFCA0" w14:textId="77777777" w:rsidR="00C038F0" w:rsidRPr="00651AF9" w:rsidRDefault="00C038F0" w:rsidP="00C038F0"/>
    <w:p w14:paraId="0F5B77A5" w14:textId="77777777" w:rsidR="00C038F0" w:rsidRPr="00651AF9" w:rsidRDefault="00C038F0" w:rsidP="00C038F0"/>
    <w:p w14:paraId="4309AF89" w14:textId="77777777" w:rsidR="00C038F0" w:rsidRPr="00651AF9" w:rsidRDefault="00C038F0" w:rsidP="00C038F0"/>
    <w:p w14:paraId="659FF641" w14:textId="77777777" w:rsidR="00C038F0" w:rsidRPr="00651AF9" w:rsidRDefault="00C038F0" w:rsidP="00C038F0">
      <w:pPr>
        <w:pStyle w:val="Subtitle"/>
      </w:pPr>
    </w:p>
    <w:p w14:paraId="44B71380" w14:textId="77777777" w:rsidR="00C038F0" w:rsidRPr="00651AF9" w:rsidRDefault="00C038F0" w:rsidP="00C038F0">
      <w:pPr>
        <w:pStyle w:val="Subtitle"/>
      </w:pPr>
      <w:r w:rsidRPr="00651AF9">
        <w:t>A</w:t>
      </w:r>
      <w:r>
        <w:t>manda Burke and Andy Jones</w:t>
      </w:r>
    </w:p>
    <w:p w14:paraId="3E73E0F4" w14:textId="77777777" w:rsidR="00C038F0" w:rsidRPr="00651AF9" w:rsidRDefault="00C038F0" w:rsidP="00C038F0">
      <w:pPr>
        <w:pStyle w:val="Subtitle"/>
      </w:pPr>
      <w:r w:rsidRPr="00651AF9">
        <w:t>Norwich Medical School,</w:t>
      </w:r>
    </w:p>
    <w:p w14:paraId="7E89C71B" w14:textId="77777777" w:rsidR="00C038F0" w:rsidRPr="00651AF9" w:rsidRDefault="00C038F0" w:rsidP="00C038F0">
      <w:pPr>
        <w:pStyle w:val="Subtitle"/>
      </w:pPr>
      <w:r w:rsidRPr="00651AF9">
        <w:t>University of East Anglia,</w:t>
      </w:r>
    </w:p>
    <w:p w14:paraId="06A8482E" w14:textId="77777777" w:rsidR="00C038F0" w:rsidRPr="00651AF9" w:rsidRDefault="00C038F0" w:rsidP="00C038F0">
      <w:pPr>
        <w:pStyle w:val="Subtitle"/>
      </w:pPr>
      <w:r w:rsidRPr="00651AF9">
        <w:t>Norwich, Norfolk, NR4 7TJ</w:t>
      </w:r>
    </w:p>
    <w:p w14:paraId="00E5B973" w14:textId="77777777" w:rsidR="00C038F0" w:rsidRPr="00651AF9" w:rsidRDefault="00C038F0" w:rsidP="00C038F0"/>
    <w:p w14:paraId="08080EC1" w14:textId="77777777" w:rsidR="00C038F0" w:rsidRPr="00651AF9" w:rsidRDefault="00C038F0" w:rsidP="00C038F0"/>
    <w:p w14:paraId="382AA867" w14:textId="77777777" w:rsidR="00C038F0" w:rsidRPr="00651AF9" w:rsidRDefault="00C038F0" w:rsidP="00C038F0"/>
    <w:p w14:paraId="578B55CA" w14:textId="77777777" w:rsidR="00C038F0" w:rsidRPr="00651AF9" w:rsidRDefault="00C038F0" w:rsidP="00C038F0"/>
    <w:p w14:paraId="17670ACA" w14:textId="77777777" w:rsidR="00C038F0" w:rsidRPr="00651AF9" w:rsidRDefault="00C038F0" w:rsidP="00C038F0">
      <w:r w:rsidRPr="00651AF9">
        <w:rPr>
          <w:noProof/>
        </w:rPr>
        <mc:AlternateContent>
          <mc:Choice Requires="wpg">
            <w:drawing>
              <wp:anchor distT="0" distB="0" distL="114300" distR="114300" simplePos="0" relativeHeight="251661312" behindDoc="1" locked="0" layoutInCell="1" allowOverlap="1" wp14:anchorId="36D37806" wp14:editId="691B0171">
                <wp:simplePos x="0" y="0"/>
                <wp:positionH relativeFrom="column">
                  <wp:posOffset>-16476</wp:posOffset>
                </wp:positionH>
                <wp:positionV relativeFrom="paragraph">
                  <wp:posOffset>35165</wp:posOffset>
                </wp:positionV>
                <wp:extent cx="1782445" cy="524510"/>
                <wp:effectExtent l="0" t="0" r="8255" b="8890"/>
                <wp:wrapNone/>
                <wp:docPr id="10" name="Group 10"/>
                <wp:cNvGraphicFramePr/>
                <a:graphic xmlns:a="http://schemas.openxmlformats.org/drawingml/2006/main">
                  <a:graphicData uri="http://schemas.microsoft.com/office/word/2010/wordprocessingGroup">
                    <wpg:wgp>
                      <wpg:cNvGrpSpPr/>
                      <wpg:grpSpPr>
                        <a:xfrm>
                          <a:off x="0" y="0"/>
                          <a:ext cx="1782445" cy="524510"/>
                          <a:chOff x="0" y="41240"/>
                          <a:chExt cx="1782445" cy="525145"/>
                        </a:xfrm>
                      </wpg:grpSpPr>
                      <pic:pic xmlns:pic="http://schemas.openxmlformats.org/drawingml/2006/picture">
                        <pic:nvPicPr>
                          <pic:cNvPr id="11" name="Picture 11" descr="\\ueahome\eresfmh4\mux15muu\data\Documents\Documents\1. Projects\Mobile me\Logos\MobileMe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7150"/>
                            <a:ext cx="820420" cy="460375"/>
                          </a:xfrm>
                          <a:prstGeom prst="rect">
                            <a:avLst/>
                          </a:prstGeom>
                          <a:noFill/>
                          <a:ln>
                            <a:noFill/>
                          </a:ln>
                        </pic:spPr>
                      </pic:pic>
                      <pic:pic xmlns:pic="http://schemas.openxmlformats.org/drawingml/2006/picture">
                        <pic:nvPicPr>
                          <pic:cNvPr id="12" name="Picture 12" descr="\\ueahome\eresfmh4\mux15muu\data\Documents\Documents\1. Projects\Mobile me\Logos\active norfolk logo large.jpg"/>
                          <pic:cNvPicPr>
                            <a:picLocks noChangeAspect="1"/>
                          </pic:cNvPicPr>
                        </pic:nvPicPr>
                        <pic:blipFill rotWithShape="1">
                          <a:blip r:embed="rId10" cstate="print">
                            <a:extLst>
                              <a:ext uri="{28A0092B-C50C-407E-A947-70E740481C1C}">
                                <a14:useLocalDpi xmlns:a14="http://schemas.microsoft.com/office/drawing/2010/main" val="0"/>
                              </a:ext>
                            </a:extLst>
                          </a:blip>
                          <a:srcRect t="7768" b="11925"/>
                          <a:stretch/>
                        </pic:blipFill>
                        <pic:spPr bwMode="auto">
                          <a:xfrm>
                            <a:off x="962025" y="41240"/>
                            <a:ext cx="820420" cy="5251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8F025F8" id="Group 10" o:spid="_x0000_s1026" style="position:absolute;margin-left:-1.3pt;margin-top:2.75pt;width:140.35pt;height:41.3pt;z-index:-251655168;mso-width-relative:margin;mso-height-relative:margin" coordorigin=",412" coordsize="17824,52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571;width:8204;height: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">
                  <v:imagedata r:id="rId11" o:title="MobileMeLogo"/>
                  <v:path arrowok="t"/>
                </v:shape>
                <v:shape id="Picture 12" o:spid="_x0000_s1028" type="#_x0000_t75" style="position:absolute;left:9620;top:412;width:8204;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">
                  <v:imagedata r:id="rId12" o:title="active norfolk logo large" croptop="5091f" cropbottom="7815f"/>
                  <v:path arrowok="t"/>
                </v:shape>
              </v:group>
            </w:pict>
          </mc:Fallback>
        </mc:AlternateContent>
      </w:r>
    </w:p>
    <w:p w14:paraId="6715AA24" w14:textId="77777777" w:rsidR="00C038F0" w:rsidRPr="00651AF9" w:rsidRDefault="00C038F0" w:rsidP="00C038F0">
      <w:r w:rsidRPr="00651AF9">
        <w:br w:type="page"/>
      </w:r>
    </w:p>
    <w:p w14:paraId="6F5FF14D" w14:textId="77777777" w:rsidR="00C038F0" w:rsidRPr="00684B28" w:rsidRDefault="00C038F0" w:rsidP="00C038F0">
      <w:pPr>
        <w:pStyle w:val="Heading1"/>
      </w:pPr>
      <w:bookmarkStart w:id="1" w:name="_Toc531598939"/>
      <w:r w:rsidRPr="00684B28">
        <w:lastRenderedPageBreak/>
        <w:t>Executive Summary</w:t>
      </w:r>
      <w:bookmarkEnd w:id="1"/>
    </w:p>
    <w:p w14:paraId="4EB90B43" w14:textId="77777777" w:rsidR="00C038F0" w:rsidRDefault="00C038F0" w:rsidP="00C038F0">
      <w:pPr>
        <w:pStyle w:val="Heading2"/>
      </w:pPr>
      <w:bookmarkStart w:id="2" w:name="_Toc531598940"/>
      <w:r>
        <w:t>Background</w:t>
      </w:r>
      <w:bookmarkEnd w:id="2"/>
    </w:p>
    <w:p w14:paraId="3D93EBE4" w14:textId="44D85CA3" w:rsidR="00E31444" w:rsidRDefault="00C038F0" w:rsidP="00C038F0">
      <w:r w:rsidRPr="00207372">
        <w:t xml:space="preserve">Mobile Me was a </w:t>
      </w:r>
      <w:r w:rsidR="00207372" w:rsidRPr="00207372">
        <w:t xml:space="preserve">ten-week </w:t>
      </w:r>
      <w:r w:rsidR="00207372">
        <w:t>sport</w:t>
      </w:r>
      <w:r w:rsidRPr="00207372">
        <w:t xml:space="preserve"> intervention delivered </w:t>
      </w:r>
      <w:r w:rsidR="00E43071" w:rsidRPr="00207372">
        <w:t xml:space="preserve">free </w:t>
      </w:r>
      <w:r w:rsidRPr="00207372">
        <w:t>to residents aged sixty-five years and over in</w:t>
      </w:r>
      <w:r w:rsidR="00E31444">
        <w:t xml:space="preserve"> fifty-one</w:t>
      </w:r>
      <w:r w:rsidRPr="00207372">
        <w:t xml:space="preserve"> sheltered ho</w:t>
      </w:r>
      <w:r w:rsidR="00207372" w:rsidRPr="00207372">
        <w:t>us</w:t>
      </w:r>
      <w:r w:rsidR="00E31444">
        <w:t>ing and care home sites</w:t>
      </w:r>
      <w:r w:rsidR="00207372" w:rsidRPr="00207372">
        <w:t xml:space="preserve"> in Norfolk between October 2015 and December 2017</w:t>
      </w:r>
      <w:r w:rsidR="00E31444">
        <w:t>. The sports delivered were short mat bowls, Boccia, New Age Kurling, and table tennis.  Mobile Me was developed with the aim of overcoming barriers to participation in the target audience, and because of this it was delivered on-site, in shared spaces within group homes. After delivery, the programme was intended to be sustained by staff, residents or external volunteers.</w:t>
      </w:r>
      <w:r w:rsidR="00E31444" w:rsidRPr="00E31444">
        <w:t xml:space="preserve"> </w:t>
      </w:r>
      <w:r w:rsidR="00E31444">
        <w:t>The primary intended outcome of Mobile Me was a reduction in inactivity. Secondary outcomes were to improve functional status, well-being and social interaction, and to reduce sitting time, fall-risk and loneliness</w:t>
      </w:r>
    </w:p>
    <w:p w14:paraId="2522AC36" w14:textId="77777777" w:rsidR="00E31444" w:rsidRDefault="00E31444" w:rsidP="00C038F0"/>
    <w:p w14:paraId="2BF1DF95" w14:textId="5028273D" w:rsidR="00C038F0" w:rsidRDefault="00E31444" w:rsidP="00C038F0">
      <w:r>
        <w:t xml:space="preserve">Mobile Me </w:t>
      </w:r>
      <w:r w:rsidR="00C038F0" w:rsidRPr="00207372">
        <w:t>was</w:t>
      </w:r>
      <w:r w:rsidR="00C038F0" w:rsidRPr="00736F08">
        <w:t xml:space="preserve"> funded through Sport</w:t>
      </w:r>
      <w:r w:rsidR="00C038F0" w:rsidRPr="00AE040F">
        <w:t xml:space="preserve"> England’s </w:t>
      </w:r>
      <w:r w:rsidR="00C038F0" w:rsidRPr="00ED2A35">
        <w:t>‘</w:t>
      </w:r>
      <w:r w:rsidR="00C038F0" w:rsidRPr="00ED2A35">
        <w:rPr>
          <w:noProof/>
        </w:rPr>
        <w:t>Get Healthy Get Active’ initiative,</w:t>
      </w:r>
      <w:r w:rsidR="00C038F0" w:rsidRPr="00ED2A35">
        <w:t xml:space="preserve"> with matched funding</w:t>
      </w:r>
      <w:r w:rsidR="00C038F0">
        <w:t xml:space="preserve"> from Norfolk County Council Public Health, and NHS Norwich Clinical Commissioning Group. Mobile Me was devised </w:t>
      </w:r>
      <w:r w:rsidR="00C038F0" w:rsidRPr="00B50EAE">
        <w:t xml:space="preserve">and </w:t>
      </w:r>
      <w:r w:rsidR="00C038F0">
        <w:t>delivered by</w:t>
      </w:r>
      <w:r w:rsidR="00C038F0" w:rsidRPr="00B50EAE">
        <w:t xml:space="preserve"> Active Norfolk</w:t>
      </w:r>
      <w:r w:rsidR="00C038F0">
        <w:t>,</w:t>
      </w:r>
      <w:r w:rsidR="00C038F0" w:rsidRPr="00B50EAE">
        <w:t xml:space="preserve"> </w:t>
      </w:r>
      <w:r w:rsidR="00C038F0">
        <w:t xml:space="preserve">who are </w:t>
      </w:r>
      <w:r w:rsidR="00C038F0" w:rsidRPr="00B50EAE">
        <w:t xml:space="preserve">the County Sport Partnership.  </w:t>
      </w:r>
    </w:p>
    <w:p w14:paraId="791B3396" w14:textId="77777777" w:rsidR="00C038F0" w:rsidRDefault="00C038F0" w:rsidP="00C038F0"/>
    <w:p w14:paraId="2397073E" w14:textId="77777777" w:rsidR="00C038F0" w:rsidRDefault="00C038F0" w:rsidP="00C038F0">
      <w:pPr>
        <w:pStyle w:val="Heading2"/>
      </w:pPr>
      <w:bookmarkStart w:id="3" w:name="_Toc531598941"/>
      <w:r>
        <w:t>Evaluation</w:t>
      </w:r>
      <w:bookmarkEnd w:id="3"/>
    </w:p>
    <w:p w14:paraId="73FD91D6" w14:textId="7875DC4D" w:rsidR="00C038F0" w:rsidRDefault="00C038F0" w:rsidP="00C038F0">
      <w:r w:rsidRPr="00B50EAE">
        <w:t xml:space="preserve">Staff </w:t>
      </w:r>
      <w:r>
        <w:t>from</w:t>
      </w:r>
      <w:r w:rsidRPr="00B50EAE">
        <w:t xml:space="preserve"> Norwich Medical School at the University of East Anglia collaborat</w:t>
      </w:r>
      <w:r>
        <w:t>ed</w:t>
      </w:r>
      <w:r w:rsidRPr="00B50EAE">
        <w:t xml:space="preserve"> with Active Norfolk to undertake an evaluation of </w:t>
      </w:r>
      <w:r>
        <w:t>Mobile Me. This was a pragmatic, mix-methods evaluation, so both qualitative data and quantitative outcomes measurement were collected</w:t>
      </w:r>
      <w:r w:rsidRPr="00F41D99">
        <w:t xml:space="preserve">. </w:t>
      </w:r>
      <w:r w:rsidRPr="00575D60">
        <w:t>A</w:t>
      </w:r>
      <w:r w:rsidRPr="00575D60">
        <w:rPr>
          <w:rFonts w:cstheme="minorHAnsi"/>
        </w:rPr>
        <w:t>s this was</w:t>
      </w:r>
      <w:r w:rsidR="00F41D99" w:rsidRPr="00575D60">
        <w:rPr>
          <w:rFonts w:cstheme="minorHAnsi"/>
        </w:rPr>
        <w:t xml:space="preserve"> a</w:t>
      </w:r>
      <w:r w:rsidRPr="00575D60">
        <w:t xml:space="preserve"> population where physical and mental decline might be expected, a waiting-list control group was recruited to measure</w:t>
      </w:r>
      <w:r w:rsidRPr="00180871">
        <w:t xml:space="preserve"> the counter-factual. The</w:t>
      </w:r>
      <w:r>
        <w:t xml:space="preserve"> control sites were those</w:t>
      </w:r>
      <w:r w:rsidR="00180871">
        <w:t xml:space="preserve"> that</w:t>
      </w:r>
      <w:r>
        <w:t xml:space="preserve"> </w:t>
      </w:r>
      <w:r w:rsidR="00180871">
        <w:t xml:space="preserve">were </w:t>
      </w:r>
      <w:r>
        <w:t>expected to receive the interve</w:t>
      </w:r>
      <w:r w:rsidR="00180871">
        <w:t>ntion at a future point in time. T</w:t>
      </w:r>
      <w:r>
        <w:t>he schedule for programme delivery was decided by Active Norfolk, so allocation to intervention and control was non-randomised. Outcome measurement were taken at baseline, ten-weeks, six months and twelve months for the intervention group. There were three data collection points for the control group, who were followed up at either ten-weeks or six months, but not both.  In addition to self-report through a questionnaire, three types of objective measures were used for sub-groups of participants: functional fitness tests, accelerometery and standing-balance measurements. Qualitative data was gathered three time-points during the study, enabling the evolving views of stakeholders to be captured.</w:t>
      </w:r>
      <w:r w:rsidR="00E6103A">
        <w:t xml:space="preserve">  In addition to </w:t>
      </w:r>
      <w:r w:rsidR="00470C3D">
        <w:t>this,</w:t>
      </w:r>
      <w:r w:rsidR="00E6103A">
        <w:t xml:space="preserve"> a cost-effective evaluation was carried out using Sport England’s MOVES tool.</w:t>
      </w:r>
    </w:p>
    <w:p w14:paraId="61D0C769" w14:textId="77777777" w:rsidR="00C038F0" w:rsidRDefault="00C038F0" w:rsidP="00C038F0"/>
    <w:p w14:paraId="217EECF9" w14:textId="77777777" w:rsidR="00C038F0" w:rsidRPr="00AC0A74" w:rsidRDefault="00C038F0" w:rsidP="00C038F0">
      <w:pPr>
        <w:pStyle w:val="Heading2"/>
      </w:pPr>
      <w:bookmarkStart w:id="4" w:name="_Toc531598942"/>
      <w:r w:rsidRPr="00AC0A74">
        <w:lastRenderedPageBreak/>
        <w:t>Findings</w:t>
      </w:r>
      <w:bookmarkEnd w:id="4"/>
      <w:r w:rsidRPr="00AC0A74">
        <w:t xml:space="preserve"> </w:t>
      </w:r>
    </w:p>
    <w:p w14:paraId="1D55E087" w14:textId="74C3E9F9" w:rsidR="00C038F0" w:rsidRDefault="008E4D4F" w:rsidP="00545B85">
      <w:pPr>
        <w:pStyle w:val="Heading3"/>
      </w:pPr>
      <w:r w:rsidRPr="00545B85">
        <w:t>Participation</w:t>
      </w:r>
    </w:p>
    <w:p w14:paraId="152D1FB1" w14:textId="62EBF3F0" w:rsidR="00C454FD" w:rsidRDefault="00207372" w:rsidP="00C038F0">
      <w:r>
        <w:t xml:space="preserve">Mobile Me was delivered in </w:t>
      </w:r>
      <w:r w:rsidR="00AA22F5">
        <w:t>fifty-one sites; a</w:t>
      </w:r>
      <w:r>
        <w:t xml:space="preserve">n </w:t>
      </w:r>
      <w:r w:rsidR="00D361AA">
        <w:t xml:space="preserve">estimated 28% of residents </w:t>
      </w:r>
      <w:r>
        <w:t>attended</w:t>
      </w:r>
      <w:r w:rsidR="00180871">
        <w:t xml:space="preserve"> </w:t>
      </w:r>
      <w:r>
        <w:t>at least one session (595 residents in total)</w:t>
      </w:r>
      <w:r w:rsidR="00E97C54">
        <w:t>.</w:t>
      </w:r>
      <w:r w:rsidR="00D361AA">
        <w:t xml:space="preserve"> On average, those in the inter</w:t>
      </w:r>
      <w:r w:rsidR="00E97C54">
        <w:t>vention group attended 6.4 session</w:t>
      </w:r>
      <w:r w:rsidR="00E97C54" w:rsidRPr="00C454FD">
        <w:t>s</w:t>
      </w:r>
      <w:r w:rsidR="00C038F0" w:rsidRPr="00C454FD">
        <w:t>.</w:t>
      </w:r>
      <w:r w:rsidR="00C038F0">
        <w:t xml:space="preserve">  The number of sessions attended was positively associated with participation in sport at baseline, but not with age, gender, setting t</w:t>
      </w:r>
      <w:r w:rsidR="00180871">
        <w:t>ype</w:t>
      </w:r>
      <w:r w:rsidR="00C038F0">
        <w:t>, baseline</w:t>
      </w:r>
      <w:r w:rsidR="00180871">
        <w:t xml:space="preserve"> self-reported health or time of</w:t>
      </w:r>
      <w:r w:rsidR="00C038F0">
        <w:t xml:space="preserve"> year. </w:t>
      </w:r>
    </w:p>
    <w:p w14:paraId="5F38CD0C" w14:textId="77777777" w:rsidR="00C454FD" w:rsidRDefault="00C454FD" w:rsidP="00C038F0"/>
    <w:p w14:paraId="320F82FE" w14:textId="5141F6EC" w:rsidR="00C454FD" w:rsidRDefault="00180871" w:rsidP="00C454FD">
      <w:r>
        <w:t xml:space="preserve">In addition to the use of promotional materials, </w:t>
      </w:r>
      <w:r w:rsidR="00C454FD">
        <w:t>Active Norfolk’s approach to recruiting residents was to build relationships with accommodation staff. This often appears to have worked well</w:t>
      </w:r>
      <w:r>
        <w:t>,</w:t>
      </w:r>
      <w:r w:rsidR="00C454FD">
        <w:t xml:space="preserve"> depending on factors such as staffing levels and organisational support. </w:t>
      </w:r>
      <w:r>
        <w:t>Staff also need the knowledge to suppo</w:t>
      </w:r>
      <w:r w:rsidR="0089751D">
        <w:t>rt residents being physically active and</w:t>
      </w:r>
      <w:r>
        <w:t xml:space="preserve"> a </w:t>
      </w:r>
      <w:r w:rsidR="00C454FD">
        <w:t xml:space="preserve">training session </w:t>
      </w:r>
      <w:r w:rsidR="008E4D4F">
        <w:t>helped</w:t>
      </w:r>
      <w:r w:rsidR="0089751D">
        <w:t xml:space="preserve"> with this, enabling</w:t>
      </w:r>
      <w:r w:rsidR="00C454FD">
        <w:t xml:space="preserve"> them to allay the fears of residents about doing gentle physical activity when they had conditions such as arthritis.</w:t>
      </w:r>
    </w:p>
    <w:p w14:paraId="6CD2A0F6" w14:textId="6EDA6D01" w:rsidR="00C038F0" w:rsidRDefault="00C038F0" w:rsidP="00C038F0"/>
    <w:p w14:paraId="4C94A9D6" w14:textId="7218207F" w:rsidR="00C454FD" w:rsidRDefault="00C454FD" w:rsidP="00C038F0">
      <w:r>
        <w:t>While professional stakeholders identified a number of emotional and perceptual barriers to residents taking part in physical activities</w:t>
      </w:r>
      <w:r w:rsidR="0089751D">
        <w:t>,</w:t>
      </w:r>
      <w:r w:rsidR="008E4D4F">
        <w:t xml:space="preserve"> such anxiety about risk and a fear of embarrassment</w:t>
      </w:r>
      <w:r>
        <w:t xml:space="preserve">, feedback from some residents revealed that they were already motivated to be active but faced tangible barriers </w:t>
      </w:r>
      <w:r w:rsidR="008E4D4F">
        <w:t>such as</w:t>
      </w:r>
      <w:r w:rsidR="004C0D19">
        <w:t xml:space="preserve"> ill </w:t>
      </w:r>
      <w:r>
        <w:t xml:space="preserve">health and disability. </w:t>
      </w:r>
      <w:r w:rsidR="008E4D4F">
        <w:t>These two types of barriers to participation have been previously identified in the literature.</w:t>
      </w:r>
    </w:p>
    <w:p w14:paraId="1746E4D4" w14:textId="77777777" w:rsidR="008E4D4F" w:rsidRDefault="008E4D4F" w:rsidP="00C038F0"/>
    <w:p w14:paraId="70144BE9" w14:textId="08713DA7" w:rsidR="001B0FF3" w:rsidRPr="001B0FF3" w:rsidRDefault="00F2584D" w:rsidP="00C038F0">
      <w:r w:rsidRPr="001B0FF3">
        <w:t xml:space="preserve">The Active Norfolk team delivering Mobile Me consciously avoided presenting it as a sporting intervention aimed at increasing physical activity in the belief that this would deter participation. The overwhelming message from stakeholders and participants was that the programme’s defining characteristic was that was sociable, also that it was fun; these are two of the key ingredients identified in the literature as being drivers for participation in physical activity by older people. </w:t>
      </w:r>
      <w:r w:rsidR="001B0FF3">
        <w:t xml:space="preserve"> </w:t>
      </w:r>
    </w:p>
    <w:p w14:paraId="2B5A51DE" w14:textId="703431D2" w:rsidR="00C038F0" w:rsidRDefault="00C038F0" w:rsidP="00C038F0"/>
    <w:p w14:paraId="6C1559B0" w14:textId="76062181" w:rsidR="008E4D4F" w:rsidRDefault="008E4D4F" w:rsidP="00545B85">
      <w:pPr>
        <w:pStyle w:val="Heading3"/>
      </w:pPr>
      <w:r>
        <w:t>Outcomes</w:t>
      </w:r>
    </w:p>
    <w:p w14:paraId="2F344867" w14:textId="016957FA" w:rsidR="008E4D4F" w:rsidRDefault="00C038F0" w:rsidP="00C038F0">
      <w:r>
        <w:t>Se</w:t>
      </w:r>
      <w:r w:rsidR="008E4D4F">
        <w:t>lf-reported se</w:t>
      </w:r>
      <w:r>
        <w:t>dentary behaviour reduced in the intervention group</w:t>
      </w:r>
      <w:r w:rsidR="008E4D4F">
        <w:t xml:space="preserve"> compared to the control</w:t>
      </w:r>
      <w:r>
        <w:t>. Physical activity, including p</w:t>
      </w:r>
      <w:r w:rsidR="0089751D">
        <w:t>articipation in sport increased. While</w:t>
      </w:r>
      <w:r>
        <w:t xml:space="preserve"> it is likely that </w:t>
      </w:r>
      <w:r w:rsidR="00895D32">
        <w:t xml:space="preserve">some </w:t>
      </w:r>
      <w:r>
        <w:t>of thi</w:t>
      </w:r>
      <w:r w:rsidR="0089751D">
        <w:t>s was light physical activity, f</w:t>
      </w:r>
      <w:r>
        <w:t>or some individuals, due to poor health and disability, thi</w:t>
      </w:r>
      <w:r w:rsidR="008E4D4F">
        <w:t xml:space="preserve">s may be all that is possible. There was no difference </w:t>
      </w:r>
      <w:r w:rsidR="0089751D">
        <w:t xml:space="preserve">at follow-up </w:t>
      </w:r>
      <w:r w:rsidR="008E4D4F">
        <w:t>between the control and intervention for objectively measured phys</w:t>
      </w:r>
      <w:r w:rsidR="00C656F3">
        <w:t>ical activity</w:t>
      </w:r>
      <w:r w:rsidR="0089751D">
        <w:t xml:space="preserve"> using accelerometers</w:t>
      </w:r>
      <w:r w:rsidR="00C656F3">
        <w:t>, however</w:t>
      </w:r>
      <w:r w:rsidR="008E4D4F">
        <w:t xml:space="preserve"> this may be due to limitations of the measurement method.</w:t>
      </w:r>
    </w:p>
    <w:p w14:paraId="05628571" w14:textId="777D3451" w:rsidR="008E4D4F" w:rsidRDefault="008E4D4F" w:rsidP="00C038F0"/>
    <w:p w14:paraId="2B1FB568" w14:textId="41B1A04E" w:rsidR="0087710F" w:rsidRDefault="0087710F" w:rsidP="0087710F">
      <w:r>
        <w:t xml:space="preserve">Qualitative feedback from professional stakeholders and residents alike suggest that Mobile Me reduced social isolation, however scores on a loneliness scale did not improve. It is possible that this scale may not have been responsive enough to register change. While scores on a wellbeing scale improved, </w:t>
      </w:r>
      <w:r w:rsidR="0089751D">
        <w:t xml:space="preserve">the difference between control and intervention was </w:t>
      </w:r>
      <w:r w:rsidR="00C656F3">
        <w:t xml:space="preserve">not </w:t>
      </w:r>
      <w:r>
        <w:t>statistically significant</w:t>
      </w:r>
      <w:r w:rsidR="00C656F3">
        <w:t xml:space="preserve"> and may</w:t>
      </w:r>
      <w:r w:rsidR="0089751D">
        <w:t xml:space="preserve"> therefore</w:t>
      </w:r>
      <w:r w:rsidR="00C656F3">
        <w:t xml:space="preserve"> be due to chance</w:t>
      </w:r>
      <w:r>
        <w:t xml:space="preserve">. </w:t>
      </w:r>
    </w:p>
    <w:p w14:paraId="7AC9E8D4" w14:textId="30FB685E" w:rsidR="0087710F" w:rsidRDefault="0087710F" w:rsidP="00C038F0"/>
    <w:p w14:paraId="1A3DF222" w14:textId="2FF367CE" w:rsidR="0087710F" w:rsidRDefault="0087710F" w:rsidP="0087710F">
      <w:r>
        <w:t>NICE guidance for non-pharmacological interventions for people living with dementia recommend</w:t>
      </w:r>
      <w:r w:rsidR="0089751D">
        <w:t>s</w:t>
      </w:r>
      <w:r>
        <w:t xml:space="preserve"> activities that increase wellbeing. An observation study using Dementia Care Mapping indicated that, during Mobile Me sessions, those living with moderate to severe dementia experience increased well-being. To achieve this, sessions should be inclusive, failure-free and fun.  </w:t>
      </w:r>
    </w:p>
    <w:p w14:paraId="37DFA807" w14:textId="314FF192" w:rsidR="0087710F" w:rsidRDefault="0087710F" w:rsidP="00C038F0"/>
    <w:p w14:paraId="66119376" w14:textId="3075A6FF" w:rsidR="008E4D4F" w:rsidRDefault="00C656F3" w:rsidP="00C038F0">
      <w:r>
        <w:t xml:space="preserve">Qualitative feedback from accommodation setting staff, sports coaches and residents suggests that physical functioning improved in some individual as a result of taking part in Mobile Me. </w:t>
      </w:r>
      <w:r w:rsidR="0087710F">
        <w:t>EQ-5D DL measures self-reported</w:t>
      </w:r>
      <w:r>
        <w:t xml:space="preserve"> </w:t>
      </w:r>
      <w:r w:rsidR="0087710F">
        <w:t xml:space="preserve">mobility, pain, depression, self-care and ability to carry out activities of daily living. While the intervention group scored more positively than the control group across follow-ups, this difference was not statistically significant so may be due to chance. A significant association, however, was found with the number of Mobile Me sessions attended and improved EQ-5D DL scores. </w:t>
      </w:r>
      <w:r w:rsidR="00FB0EF6">
        <w:t xml:space="preserve">When measuring </w:t>
      </w:r>
      <w:r w:rsidR="00C038F0">
        <w:t>physical</w:t>
      </w:r>
      <w:r w:rsidR="00FB0EF6">
        <w:t xml:space="preserve"> functioning there was an improvement in</w:t>
      </w:r>
      <w:r>
        <w:t xml:space="preserve"> the arm curl</w:t>
      </w:r>
      <w:r w:rsidR="00FB0EF6">
        <w:t>,</w:t>
      </w:r>
      <w:r>
        <w:t xml:space="preserve"> and </w:t>
      </w:r>
      <w:r w:rsidR="00FB0EF6">
        <w:t xml:space="preserve">evidence of an improvement in the </w:t>
      </w:r>
      <w:r>
        <w:t>timed up-and-go</w:t>
      </w:r>
      <w:r w:rsidR="00C038F0">
        <w:t xml:space="preserve">.  </w:t>
      </w:r>
      <w:r>
        <w:t>These two tests are likely to most replicate the activities involved in bowling.</w:t>
      </w:r>
    </w:p>
    <w:p w14:paraId="4D6003C3" w14:textId="77777777" w:rsidR="008E4D4F" w:rsidRDefault="008E4D4F" w:rsidP="00C038F0"/>
    <w:p w14:paraId="76DAB0CF" w14:textId="27E21092" w:rsidR="00C038F0" w:rsidRDefault="00C038F0" w:rsidP="00C038F0">
      <w:r>
        <w:t>Self-reported fear of falling</w:t>
      </w:r>
      <w:r w:rsidR="00C656F3">
        <w:t xml:space="preserve"> has been found to be associated with a history of fall, and this </w:t>
      </w:r>
      <w:r>
        <w:t xml:space="preserve">reduced. However, an objective measure did not record any improvement in standing balance which has </w:t>
      </w:r>
      <w:r w:rsidR="00C656F3">
        <w:t xml:space="preserve">also </w:t>
      </w:r>
      <w:r>
        <w:t xml:space="preserve">been found to be related to fall risk in some studies. </w:t>
      </w:r>
    </w:p>
    <w:p w14:paraId="26A27680" w14:textId="41A8CE96" w:rsidR="0089751D" w:rsidRDefault="0089751D" w:rsidP="00C038F0"/>
    <w:p w14:paraId="040A3247" w14:textId="7B6A15FD" w:rsidR="0089751D" w:rsidRDefault="0089751D" w:rsidP="00C038F0">
      <w:r w:rsidRPr="00207107">
        <w:t>Interviews with participants suggest that the effect of Mobile Me is dependent on context. Where an individual is already socially connected and active, they may consider that Mobile Me has made li</w:t>
      </w:r>
      <w:r>
        <w:t xml:space="preserve">ttle </w:t>
      </w:r>
      <w:r w:rsidRPr="00BD07D8">
        <w:t xml:space="preserve">difference to them; where an individual is socially isolated, or inactive, Mobile Me may make a difference to that individual’s quality of life. Objective measures across all participants may therefore hide the </w:t>
      </w:r>
      <w:r w:rsidR="00F41D99" w:rsidRPr="00BD07D8">
        <w:t xml:space="preserve">differential </w:t>
      </w:r>
      <w:r w:rsidRPr="00BD07D8">
        <w:t>effect of the intervention in some individuals.</w:t>
      </w:r>
      <w:r>
        <w:t xml:space="preserve"> </w:t>
      </w:r>
    </w:p>
    <w:p w14:paraId="12412A3C" w14:textId="473A65DA" w:rsidR="00850A3C" w:rsidRDefault="00850A3C" w:rsidP="00C038F0"/>
    <w:p w14:paraId="0334030A" w14:textId="4F6458EC" w:rsidR="00850A3C" w:rsidRPr="00850A3C" w:rsidRDefault="00850A3C" w:rsidP="00850A3C">
      <w:r w:rsidRPr="00BD07D8">
        <w:t>Mobile Me differs from many other physical activity programmes described in the literature as it is unstructured and low-intensity</w:t>
      </w:r>
      <w:r w:rsidR="00F41D99" w:rsidRPr="00BD07D8">
        <w:t>. D</w:t>
      </w:r>
      <w:r w:rsidRPr="00BD07D8">
        <w:t xml:space="preserve">espite this, there were improvement in some of the outcomes measured. It provides an example of a different approach to engaging older people in physical activity. </w:t>
      </w:r>
      <w:r w:rsidR="00A86AAD" w:rsidRPr="00BD07D8">
        <w:t>The next challenge, however, i</w:t>
      </w:r>
      <w:r w:rsidR="00F41D99" w:rsidRPr="00BD07D8">
        <w:t>s</w:t>
      </w:r>
      <w:r w:rsidR="00A86AAD" w:rsidRPr="00BD07D8">
        <w:t xml:space="preserve"> to identify how, and whether, using Mobile Me as a gateway, progression to higher levels of </w:t>
      </w:r>
      <w:r w:rsidRPr="00BD07D8">
        <w:t xml:space="preserve">activity </w:t>
      </w:r>
      <w:r w:rsidR="00A86AAD" w:rsidRPr="00BD07D8">
        <w:t>can be achieved without losing</w:t>
      </w:r>
      <w:r w:rsidRPr="00BD07D8">
        <w:t xml:space="preserve"> the ethos of the programme.</w:t>
      </w:r>
    </w:p>
    <w:p w14:paraId="48863FD8" w14:textId="77777777" w:rsidR="00850A3C" w:rsidRPr="00850A3C" w:rsidRDefault="00850A3C" w:rsidP="00850A3C"/>
    <w:p w14:paraId="207CDC42" w14:textId="0A178705" w:rsidR="00850A3C" w:rsidRDefault="00850A3C" w:rsidP="00850A3C">
      <w:r w:rsidRPr="00850A3C">
        <w:t>It is also evident from the literature that, where it is measured, any increase in physical activity resulting from interventions, normally drops off over the longer term, and this also appeared to be the case in Mobile Me, a challenge for the future; is to methods for ensuring there is not a drop-off in physical activity over time.</w:t>
      </w:r>
    </w:p>
    <w:p w14:paraId="5AAA6B96" w14:textId="303C6D0F" w:rsidR="00C656F3" w:rsidRDefault="00C656F3" w:rsidP="00C038F0"/>
    <w:p w14:paraId="0E13F472" w14:textId="0FE10946" w:rsidR="00C656F3" w:rsidRDefault="00C656F3" w:rsidP="00545B85">
      <w:pPr>
        <w:pStyle w:val="Heading3"/>
      </w:pPr>
      <w:r>
        <w:t>Delivery</w:t>
      </w:r>
    </w:p>
    <w:p w14:paraId="2753DB68" w14:textId="60B918FF" w:rsidR="000A2B45" w:rsidRDefault="000A2B45" w:rsidP="00C038F0">
      <w:r>
        <w:t>Mobile Me sports c</w:t>
      </w:r>
      <w:r w:rsidRPr="00207107">
        <w:t>oaches adopted the role of facilitators rather than proactive</w:t>
      </w:r>
      <w:r>
        <w:t xml:space="preserve"> instructors and </w:t>
      </w:r>
      <w:r w:rsidRPr="00207107">
        <w:t>consciously aimed to generate a positive, fun and inclusive atmosphere, for example, through the use of humour and banter</w:t>
      </w:r>
      <w:r>
        <w:t xml:space="preserve">.  When </w:t>
      </w:r>
      <w:r w:rsidR="00470C3D">
        <w:t>well delivered</w:t>
      </w:r>
      <w:r>
        <w:t>, bowls activities can be</w:t>
      </w:r>
      <w:r w:rsidRPr="00207107">
        <w:t xml:space="preserve"> highly accessible to people of all levels of ab</w:t>
      </w:r>
      <w:r>
        <w:t xml:space="preserve">ilities; they also </w:t>
      </w:r>
      <w:r w:rsidRPr="00207107">
        <w:t>enable a whole-group, social experience</w:t>
      </w:r>
      <w:r>
        <w:t>,</w:t>
      </w:r>
      <w:r w:rsidRPr="00207107">
        <w:t xml:space="preserve"> </w:t>
      </w:r>
      <w:r>
        <w:t xml:space="preserve">with </w:t>
      </w:r>
      <w:r w:rsidRPr="00207107">
        <w:t>the motivating element of competition</w:t>
      </w:r>
      <w:r>
        <w:t xml:space="preserve">.  </w:t>
      </w:r>
      <w:r w:rsidRPr="00207107">
        <w:t xml:space="preserve">Several lessons were learnt about facilitating the sessions, and these have been drawn up into the best practice guidance with the aim of </w:t>
      </w:r>
      <w:r>
        <w:t xml:space="preserve">promoting </w:t>
      </w:r>
      <w:r w:rsidRPr="00207107">
        <w:t>inclusivity, engagement and wellbeing</w:t>
      </w:r>
      <w:r>
        <w:t xml:space="preserve"> during delivery. </w:t>
      </w:r>
      <w:r w:rsidR="00980DF6">
        <w:t>Additional</w:t>
      </w:r>
      <w:r w:rsidR="000B77F1">
        <w:t xml:space="preserve"> guidance </w:t>
      </w:r>
      <w:r w:rsidR="00980DF6">
        <w:t xml:space="preserve">has also been developed </w:t>
      </w:r>
      <w:r w:rsidR="000B77F1">
        <w:t xml:space="preserve">for </w:t>
      </w:r>
      <w:r>
        <w:t>delivering physical activities</w:t>
      </w:r>
      <w:r w:rsidR="00980DF6">
        <w:t>,</w:t>
      </w:r>
      <w:r w:rsidR="000B77F1">
        <w:t xml:space="preserve"> such as bowls</w:t>
      </w:r>
      <w:r w:rsidR="00980DF6">
        <w:t>,</w:t>
      </w:r>
      <w:r>
        <w:t xml:space="preserve"> to individuals living with moderate to severe dementia.</w:t>
      </w:r>
    </w:p>
    <w:p w14:paraId="163A5AD4" w14:textId="77777777" w:rsidR="000A2B45" w:rsidRDefault="000A2B45" w:rsidP="00C038F0"/>
    <w:p w14:paraId="760332DD" w14:textId="125583F4" w:rsidR="00C038F0" w:rsidRDefault="0087710F" w:rsidP="00545B85">
      <w:pPr>
        <w:pStyle w:val="Heading3"/>
      </w:pPr>
      <w:r>
        <w:t>Su</w:t>
      </w:r>
      <w:r w:rsidR="00424DF9">
        <w:t>s</w:t>
      </w:r>
      <w:r>
        <w:t>tainability and legacy</w:t>
      </w:r>
    </w:p>
    <w:p w14:paraId="3A42259F" w14:textId="30598012" w:rsidR="00C656F3" w:rsidRDefault="00C038F0" w:rsidP="00C038F0">
      <w:r>
        <w:t>Mobile Me was sustained in a high proportion of sheltered housing sites, and in all care settings</w:t>
      </w:r>
      <w:r w:rsidR="00980DF6">
        <w:t xml:space="preserve"> (who were all part of the same provider)</w:t>
      </w:r>
      <w:r>
        <w:t xml:space="preserve">. Mobile Me sustains better where there is organisational buy-in. Resident-volunteers are an important component of sustainability in </w:t>
      </w:r>
      <w:r w:rsidRPr="00C656F3">
        <w:t>sheltered housing</w:t>
      </w:r>
      <w:r>
        <w:t xml:space="preserve"> sites</w:t>
      </w:r>
      <w:r w:rsidR="00980DF6">
        <w:t>,</w:t>
      </w:r>
      <w:r w:rsidR="00C656F3">
        <w:t xml:space="preserve"> and often have experience and skills in running activities with their peers. </w:t>
      </w:r>
      <w:r w:rsidR="00424DF9">
        <w:t>A</w:t>
      </w:r>
      <w:r w:rsidR="0094613E">
        <w:t xml:space="preserve"> scheme providing</w:t>
      </w:r>
      <w:r>
        <w:t xml:space="preserve"> off-site provision of physical activity</w:t>
      </w:r>
      <w:r w:rsidR="00980DF6">
        <w:t xml:space="preserve"> in a leisure centre</w:t>
      </w:r>
      <w:r>
        <w:t xml:space="preserve"> also successfully attracted residents, </w:t>
      </w:r>
      <w:r w:rsidR="00424DF9">
        <w:t xml:space="preserve">however </w:t>
      </w:r>
      <w:r>
        <w:t>it may not suitable for those without the</w:t>
      </w:r>
      <w:r w:rsidR="0094613E">
        <w:t xml:space="preserve"> means or confidence to travel. T</w:t>
      </w:r>
      <w:r w:rsidR="00C656F3">
        <w:t xml:space="preserve">he use of external </w:t>
      </w:r>
      <w:r w:rsidR="0094613E">
        <w:t>volunteers</w:t>
      </w:r>
      <w:r w:rsidR="00C656F3">
        <w:t xml:space="preserve"> was tested,</w:t>
      </w:r>
      <w:r w:rsidR="0094613E">
        <w:t xml:space="preserve"> however in this instance,</w:t>
      </w:r>
      <w:r w:rsidR="00C656F3">
        <w:t xml:space="preserve"> it does not appear to have been easy to achieve consistent volunteer cover. </w:t>
      </w:r>
      <w:r w:rsidR="0094613E">
        <w:t>Due to the changing nature of housing provision and social policy, a</w:t>
      </w:r>
      <w:r w:rsidR="00C656F3">
        <w:t>ny</w:t>
      </w:r>
      <w:r w:rsidR="00980DF6">
        <w:t xml:space="preserve"> model of sustainability should</w:t>
      </w:r>
      <w:r w:rsidR="00424DF9">
        <w:t xml:space="preserve"> </w:t>
      </w:r>
      <w:r w:rsidR="00980DF6">
        <w:t>probably aim to embed the importance of physical activity within an organisation’s culture</w:t>
      </w:r>
      <w:r w:rsidR="0094613E">
        <w:t>.</w:t>
      </w:r>
    </w:p>
    <w:p w14:paraId="58A13E42" w14:textId="3CDE61F0" w:rsidR="00424DF9" w:rsidRDefault="00424DF9" w:rsidP="00C038F0"/>
    <w:p w14:paraId="3A60069C" w14:textId="0F4BC232" w:rsidR="00424DF9" w:rsidRDefault="00980DF6" w:rsidP="00C038F0">
      <w:r>
        <w:t>Mobile Me</w:t>
      </w:r>
      <w:r w:rsidR="00424DF9">
        <w:t xml:space="preserve"> has contributed to a culture change at Active </w:t>
      </w:r>
      <w:r w:rsidR="00470C3D">
        <w:t>Norfolk that</w:t>
      </w:r>
      <w:r>
        <w:t xml:space="preserve"> </w:t>
      </w:r>
      <w:r w:rsidR="00424DF9">
        <w:t>has increased</w:t>
      </w:r>
      <w:r>
        <w:t xml:space="preserve"> its</w:t>
      </w:r>
      <w:r w:rsidR="00424DF9">
        <w:t xml:space="preserve"> </w:t>
      </w:r>
      <w:r>
        <w:t>focus on</w:t>
      </w:r>
      <w:r w:rsidR="00424DF9">
        <w:t xml:space="preserve"> older people across its programmes. It has also enabled Active Norfolk to grow its relationships with organisations working in this </w:t>
      </w:r>
      <w:r w:rsidR="002737A4">
        <w:t>area and build</w:t>
      </w:r>
      <w:r w:rsidR="00424DF9">
        <w:t xml:space="preserve"> capacity for further work with this population. </w:t>
      </w:r>
    </w:p>
    <w:p w14:paraId="171A0EFC" w14:textId="77777777" w:rsidR="00C656F3" w:rsidRDefault="00C656F3" w:rsidP="00C038F0"/>
    <w:p w14:paraId="48869FBD" w14:textId="0B739605" w:rsidR="00C656F3" w:rsidRDefault="00C656F3" w:rsidP="00545B85">
      <w:pPr>
        <w:pStyle w:val="Heading3"/>
      </w:pPr>
      <w:r>
        <w:t>Economic evaluation</w:t>
      </w:r>
    </w:p>
    <w:p w14:paraId="260891DA" w14:textId="6A49C317" w:rsidR="00C038F0" w:rsidRDefault="00424DF9" w:rsidP="00C038F0">
      <w:r>
        <w:t xml:space="preserve">Economic evaluation was carried out using Sport England’s MOVES </w:t>
      </w:r>
      <w:r w:rsidRPr="00207107">
        <w:t>tool</w:t>
      </w:r>
      <w:r>
        <w:t xml:space="preserve"> </w:t>
      </w:r>
      <w:r w:rsidR="009D3735">
        <w:t>(version</w:t>
      </w:r>
      <w:r w:rsidR="00980DF6">
        <w:t xml:space="preserve"> 2) which calculates the health</w:t>
      </w:r>
      <w:r w:rsidR="009D3735">
        <w:t xml:space="preserve">care savings resulting from the reduced prevalence of </w:t>
      </w:r>
      <w:r w:rsidR="00980DF6">
        <w:t>health</w:t>
      </w:r>
      <w:r w:rsidR="009D3735">
        <w:t xml:space="preserve"> conditions due to physical activity.</w:t>
      </w:r>
      <w:r>
        <w:t xml:space="preserve"> Four scenarios were tested using </w:t>
      </w:r>
      <w:r w:rsidR="009D3735">
        <w:t>a different combination of input parameters</w:t>
      </w:r>
      <w:r>
        <w:t xml:space="preserve"> </w:t>
      </w:r>
      <w:r w:rsidR="00980DF6">
        <w:t xml:space="preserve">and </w:t>
      </w:r>
      <w:r>
        <w:t>in order to establish the cost-e</w:t>
      </w:r>
      <w:r w:rsidR="00C038F0">
        <w:t>ffective</w:t>
      </w:r>
      <w:r>
        <w:t xml:space="preserve"> of Mobile Me using</w:t>
      </w:r>
      <w:r w:rsidR="009D3735">
        <w:t xml:space="preserve"> a</w:t>
      </w:r>
      <w:r>
        <w:t xml:space="preserve"> ‘willingness to pay’ threshold of £</w:t>
      </w:r>
      <w:r w:rsidR="009D3735">
        <w:t>20,000 per Qualit</w:t>
      </w:r>
      <w:r>
        <w:t>y of Life Year gained (QALY). In three out of four s</w:t>
      </w:r>
      <w:r w:rsidR="00C038F0">
        <w:t xml:space="preserve">cenarios </w:t>
      </w:r>
      <w:r w:rsidR="009D3735">
        <w:t>Mobile Me was cost effective</w:t>
      </w:r>
      <w:r w:rsidR="00C038F0">
        <w:t>. However</w:t>
      </w:r>
      <w:r w:rsidR="009D3735">
        <w:t>,</w:t>
      </w:r>
      <w:r w:rsidR="00C038F0">
        <w:t xml:space="preserve"> </w:t>
      </w:r>
      <w:r w:rsidR="009D3735">
        <w:t>MOVES</w:t>
      </w:r>
      <w:r w:rsidR="00C038F0">
        <w:t xml:space="preserve"> does not account for reduced social care </w:t>
      </w:r>
      <w:r w:rsidR="00470C3D" w:rsidRPr="004A189C">
        <w:t>costs, which</w:t>
      </w:r>
      <w:r w:rsidR="00C038F0" w:rsidRPr="004A189C">
        <w:t xml:space="preserve"> may be an important economic outcome</w:t>
      </w:r>
      <w:r w:rsidR="004469D1" w:rsidRPr="004A189C">
        <w:t xml:space="preserve"> for projects such as Mobile Me. </w:t>
      </w:r>
      <w:r w:rsidR="00304B7F" w:rsidRPr="004A189C">
        <w:t>Further</w:t>
      </w:r>
      <w:r w:rsidR="004469D1" w:rsidRPr="004A189C">
        <w:t>,</w:t>
      </w:r>
      <w:r w:rsidR="00304B7F" w:rsidRPr="004A189C">
        <w:t xml:space="preserve"> </w:t>
      </w:r>
      <w:r w:rsidR="00660BC8" w:rsidRPr="004A189C">
        <w:t>MOVES</w:t>
      </w:r>
      <w:r w:rsidR="004469D1" w:rsidRPr="004A189C">
        <w:t xml:space="preserve"> is modelled on the health profile of the general </w:t>
      </w:r>
      <w:r w:rsidR="00470C3D" w:rsidRPr="004A189C">
        <w:t>population and</w:t>
      </w:r>
      <w:r w:rsidR="004469D1" w:rsidRPr="004A189C">
        <w:t xml:space="preserve"> is not designed for populations that may have higher levels of pre-existing conditions</w:t>
      </w:r>
      <w:r w:rsidR="009C61CA" w:rsidRPr="004A189C">
        <w:t xml:space="preserve">, such as those in residential care </w:t>
      </w:r>
      <w:r w:rsidR="00470C3D" w:rsidRPr="004A189C">
        <w:t>settings that</w:t>
      </w:r>
      <w:r w:rsidR="00813A0B" w:rsidRPr="004A189C">
        <w:t xml:space="preserve"> comprised 13% of the analysis sample</w:t>
      </w:r>
      <w:r w:rsidR="006328F3" w:rsidRPr="004A189C">
        <w:t>.</w:t>
      </w:r>
      <w:r w:rsidR="006328F3">
        <w:t xml:space="preserve"> </w:t>
      </w:r>
    </w:p>
    <w:p w14:paraId="416F47A6" w14:textId="77777777" w:rsidR="00660BC8" w:rsidRDefault="00660BC8" w:rsidP="00C038F0"/>
    <w:p w14:paraId="171D02FC" w14:textId="77777777" w:rsidR="00C038F0" w:rsidRDefault="00C038F0" w:rsidP="00C038F0">
      <w:pPr>
        <w:pStyle w:val="Heading2"/>
      </w:pPr>
      <w:bookmarkStart w:id="5" w:name="_Toc531598943"/>
      <w:r>
        <w:t>Conclusion</w:t>
      </w:r>
      <w:bookmarkEnd w:id="5"/>
    </w:p>
    <w:p w14:paraId="4F0839DD" w14:textId="77777777" w:rsidR="00C038F0" w:rsidRDefault="00C038F0" w:rsidP="00C038F0">
      <w:r>
        <w:t xml:space="preserve">In summary, the evidence gathered during this evaluation suggests that the Mobile Me model provides a gateway into physical activity for older, inactive people. For future consideration is whether and how some of these individuals can be progressed to higher levels of activity without losing the ethos of the programme.  Also for consideration is how the programme can continue to be sustained, and extended, by working with organisations to bring about culture change around the importance of physical activity for older people. </w:t>
      </w:r>
    </w:p>
    <w:p w14:paraId="09A0B598" w14:textId="77777777" w:rsidR="00C038F0" w:rsidRPr="00651AF9" w:rsidRDefault="00C038F0" w:rsidP="00C038F0"/>
    <w:p w14:paraId="756347AE" w14:textId="77777777" w:rsidR="00C038F0" w:rsidRDefault="00C038F0" w:rsidP="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60" w:line="259" w:lineRule="auto"/>
      </w:pPr>
      <w:r>
        <w:br w:type="page"/>
      </w:r>
    </w:p>
    <w:p w14:paraId="2788161E" w14:textId="521EE3B7" w:rsidR="00545B85" w:rsidRDefault="00545B85">
      <w:pPr>
        <w:pStyle w:val="TOC1"/>
        <w:tabs>
          <w:tab w:val="left" w:pos="851"/>
          <w:tab w:val="right" w:leader="dot" w:pos="9016"/>
        </w:tabs>
        <w:rPr>
          <w:rFonts w:eastAsiaTheme="minorEastAsia" w:cstheme="minorBidi"/>
          <w:b w:val="0"/>
          <w:noProof/>
          <w:color w:val="auto"/>
          <w:sz w:val="22"/>
          <w:szCs w:val="22"/>
        </w:rPr>
      </w:pPr>
      <w:r>
        <w:fldChar w:fldCharType="begin"/>
      </w:r>
      <w:r>
        <w:instrText xml:space="preserve"> TOC \o "1-2" \h \z \u </w:instrText>
      </w:r>
      <w:r>
        <w:fldChar w:fldCharType="separate"/>
      </w:r>
      <w:hyperlink w:anchor="_Toc531598939" w:history="1">
        <w:r w:rsidRPr="00FC01FC">
          <w:rPr>
            <w:rStyle w:val="Hyperlink"/>
            <w:noProof/>
          </w:rPr>
          <w:t>1.</w:t>
        </w:r>
        <w:r>
          <w:rPr>
            <w:rFonts w:eastAsiaTheme="minorEastAsia" w:cstheme="minorBidi"/>
            <w:b w:val="0"/>
            <w:noProof/>
            <w:color w:val="auto"/>
            <w:sz w:val="22"/>
            <w:szCs w:val="22"/>
          </w:rPr>
          <w:tab/>
        </w:r>
        <w:r w:rsidRPr="00FC01FC">
          <w:rPr>
            <w:rStyle w:val="Hyperlink"/>
            <w:noProof/>
          </w:rPr>
          <w:t>Executive Summary</w:t>
        </w:r>
        <w:r>
          <w:rPr>
            <w:noProof/>
            <w:webHidden/>
          </w:rPr>
          <w:tab/>
        </w:r>
        <w:r>
          <w:rPr>
            <w:noProof/>
            <w:webHidden/>
          </w:rPr>
          <w:fldChar w:fldCharType="begin"/>
        </w:r>
        <w:r>
          <w:rPr>
            <w:noProof/>
            <w:webHidden/>
          </w:rPr>
          <w:instrText xml:space="preserve"> PAGEREF _Toc531598939 \h </w:instrText>
        </w:r>
        <w:r>
          <w:rPr>
            <w:noProof/>
            <w:webHidden/>
          </w:rPr>
        </w:r>
        <w:r>
          <w:rPr>
            <w:noProof/>
            <w:webHidden/>
          </w:rPr>
          <w:fldChar w:fldCharType="separate"/>
        </w:r>
        <w:r w:rsidR="004A7ED3">
          <w:rPr>
            <w:noProof/>
            <w:webHidden/>
          </w:rPr>
          <w:t>2</w:t>
        </w:r>
        <w:r>
          <w:rPr>
            <w:noProof/>
            <w:webHidden/>
          </w:rPr>
          <w:fldChar w:fldCharType="end"/>
        </w:r>
      </w:hyperlink>
    </w:p>
    <w:p w14:paraId="2AC55098" w14:textId="42E32C00" w:rsidR="00545B85" w:rsidRDefault="00997FD4">
      <w:pPr>
        <w:pStyle w:val="TOC2"/>
        <w:tabs>
          <w:tab w:val="left" w:pos="1540"/>
        </w:tabs>
        <w:rPr>
          <w:rFonts w:eastAsiaTheme="minorEastAsia" w:cstheme="minorBidi"/>
          <w:noProof/>
          <w:color w:val="auto"/>
          <w:sz w:val="22"/>
          <w:szCs w:val="22"/>
        </w:rPr>
      </w:pPr>
      <w:hyperlink w:anchor="_Toc531598940" w:history="1">
        <w:r w:rsidR="00545B85" w:rsidRPr="00FC01FC">
          <w:rPr>
            <w:rStyle w:val="Hyperlink"/>
            <w:noProof/>
          </w:rPr>
          <w:t>1.1.</w:t>
        </w:r>
        <w:r w:rsidR="00545B85">
          <w:rPr>
            <w:rFonts w:eastAsiaTheme="minorEastAsia" w:cstheme="minorBidi"/>
            <w:noProof/>
            <w:color w:val="auto"/>
            <w:sz w:val="22"/>
            <w:szCs w:val="22"/>
          </w:rPr>
          <w:tab/>
        </w:r>
        <w:r w:rsidR="00545B85" w:rsidRPr="00FC01FC">
          <w:rPr>
            <w:rStyle w:val="Hyperlink"/>
            <w:noProof/>
          </w:rPr>
          <w:t>Background</w:t>
        </w:r>
        <w:r w:rsidR="00545B85">
          <w:rPr>
            <w:noProof/>
            <w:webHidden/>
          </w:rPr>
          <w:tab/>
        </w:r>
        <w:r w:rsidR="00545B85">
          <w:rPr>
            <w:noProof/>
            <w:webHidden/>
          </w:rPr>
          <w:fldChar w:fldCharType="begin"/>
        </w:r>
        <w:r w:rsidR="00545B85">
          <w:rPr>
            <w:noProof/>
            <w:webHidden/>
          </w:rPr>
          <w:instrText xml:space="preserve"> PAGEREF _Toc531598940 \h </w:instrText>
        </w:r>
        <w:r w:rsidR="00545B85">
          <w:rPr>
            <w:noProof/>
            <w:webHidden/>
          </w:rPr>
        </w:r>
        <w:r w:rsidR="00545B85">
          <w:rPr>
            <w:noProof/>
            <w:webHidden/>
          </w:rPr>
          <w:fldChar w:fldCharType="separate"/>
        </w:r>
        <w:r w:rsidR="004A7ED3">
          <w:rPr>
            <w:noProof/>
            <w:webHidden/>
          </w:rPr>
          <w:t>2</w:t>
        </w:r>
        <w:r w:rsidR="00545B85">
          <w:rPr>
            <w:noProof/>
            <w:webHidden/>
          </w:rPr>
          <w:fldChar w:fldCharType="end"/>
        </w:r>
      </w:hyperlink>
    </w:p>
    <w:p w14:paraId="6EB1ACEF" w14:textId="05F3CF65" w:rsidR="00545B85" w:rsidRDefault="00997FD4">
      <w:pPr>
        <w:pStyle w:val="TOC2"/>
        <w:tabs>
          <w:tab w:val="left" w:pos="1540"/>
        </w:tabs>
        <w:rPr>
          <w:rFonts w:eastAsiaTheme="minorEastAsia" w:cstheme="minorBidi"/>
          <w:noProof/>
          <w:color w:val="auto"/>
          <w:sz w:val="22"/>
          <w:szCs w:val="22"/>
        </w:rPr>
      </w:pPr>
      <w:hyperlink w:anchor="_Toc531598941" w:history="1">
        <w:r w:rsidR="00545B85" w:rsidRPr="00FC01FC">
          <w:rPr>
            <w:rStyle w:val="Hyperlink"/>
            <w:noProof/>
          </w:rPr>
          <w:t>1.2.</w:t>
        </w:r>
        <w:r w:rsidR="00545B85">
          <w:rPr>
            <w:rFonts w:eastAsiaTheme="minorEastAsia" w:cstheme="minorBidi"/>
            <w:noProof/>
            <w:color w:val="auto"/>
            <w:sz w:val="22"/>
            <w:szCs w:val="22"/>
          </w:rPr>
          <w:tab/>
        </w:r>
        <w:r w:rsidR="00545B85" w:rsidRPr="00FC01FC">
          <w:rPr>
            <w:rStyle w:val="Hyperlink"/>
            <w:noProof/>
          </w:rPr>
          <w:t>Evaluation</w:t>
        </w:r>
        <w:r w:rsidR="00545B85">
          <w:rPr>
            <w:noProof/>
            <w:webHidden/>
          </w:rPr>
          <w:tab/>
        </w:r>
        <w:r w:rsidR="00545B85">
          <w:rPr>
            <w:noProof/>
            <w:webHidden/>
          </w:rPr>
          <w:fldChar w:fldCharType="begin"/>
        </w:r>
        <w:r w:rsidR="00545B85">
          <w:rPr>
            <w:noProof/>
            <w:webHidden/>
          </w:rPr>
          <w:instrText xml:space="preserve"> PAGEREF _Toc531598941 \h </w:instrText>
        </w:r>
        <w:r w:rsidR="00545B85">
          <w:rPr>
            <w:noProof/>
            <w:webHidden/>
          </w:rPr>
        </w:r>
        <w:r w:rsidR="00545B85">
          <w:rPr>
            <w:noProof/>
            <w:webHidden/>
          </w:rPr>
          <w:fldChar w:fldCharType="separate"/>
        </w:r>
        <w:r w:rsidR="004A7ED3">
          <w:rPr>
            <w:noProof/>
            <w:webHidden/>
          </w:rPr>
          <w:t>2</w:t>
        </w:r>
        <w:r w:rsidR="00545B85">
          <w:rPr>
            <w:noProof/>
            <w:webHidden/>
          </w:rPr>
          <w:fldChar w:fldCharType="end"/>
        </w:r>
      </w:hyperlink>
    </w:p>
    <w:p w14:paraId="3144453C" w14:textId="1AD1C21C" w:rsidR="00545B85" w:rsidRDefault="00997FD4">
      <w:pPr>
        <w:pStyle w:val="TOC2"/>
        <w:tabs>
          <w:tab w:val="left" w:pos="1540"/>
        </w:tabs>
        <w:rPr>
          <w:rFonts w:eastAsiaTheme="minorEastAsia" w:cstheme="minorBidi"/>
          <w:noProof/>
          <w:color w:val="auto"/>
          <w:sz w:val="22"/>
          <w:szCs w:val="22"/>
        </w:rPr>
      </w:pPr>
      <w:hyperlink w:anchor="_Toc531598942" w:history="1">
        <w:r w:rsidR="00545B85" w:rsidRPr="00FC01FC">
          <w:rPr>
            <w:rStyle w:val="Hyperlink"/>
            <w:noProof/>
          </w:rPr>
          <w:t>1.3.</w:t>
        </w:r>
        <w:r w:rsidR="00545B85">
          <w:rPr>
            <w:rFonts w:eastAsiaTheme="minorEastAsia" w:cstheme="minorBidi"/>
            <w:noProof/>
            <w:color w:val="auto"/>
            <w:sz w:val="22"/>
            <w:szCs w:val="22"/>
          </w:rPr>
          <w:tab/>
        </w:r>
        <w:r w:rsidR="00545B85" w:rsidRPr="00FC01FC">
          <w:rPr>
            <w:rStyle w:val="Hyperlink"/>
            <w:noProof/>
          </w:rPr>
          <w:t>Findings</w:t>
        </w:r>
        <w:r w:rsidR="00545B85">
          <w:rPr>
            <w:noProof/>
            <w:webHidden/>
          </w:rPr>
          <w:tab/>
        </w:r>
        <w:r w:rsidR="00545B85">
          <w:rPr>
            <w:noProof/>
            <w:webHidden/>
          </w:rPr>
          <w:fldChar w:fldCharType="begin"/>
        </w:r>
        <w:r w:rsidR="00545B85">
          <w:rPr>
            <w:noProof/>
            <w:webHidden/>
          </w:rPr>
          <w:instrText xml:space="preserve"> PAGEREF _Toc531598942 \h </w:instrText>
        </w:r>
        <w:r w:rsidR="00545B85">
          <w:rPr>
            <w:noProof/>
            <w:webHidden/>
          </w:rPr>
        </w:r>
        <w:r w:rsidR="00545B85">
          <w:rPr>
            <w:noProof/>
            <w:webHidden/>
          </w:rPr>
          <w:fldChar w:fldCharType="separate"/>
        </w:r>
        <w:r w:rsidR="004A7ED3">
          <w:rPr>
            <w:noProof/>
            <w:webHidden/>
          </w:rPr>
          <w:t>3</w:t>
        </w:r>
        <w:r w:rsidR="00545B85">
          <w:rPr>
            <w:noProof/>
            <w:webHidden/>
          </w:rPr>
          <w:fldChar w:fldCharType="end"/>
        </w:r>
      </w:hyperlink>
    </w:p>
    <w:p w14:paraId="2320E4BE" w14:textId="2ACA6898" w:rsidR="00545B85" w:rsidRDefault="00997FD4">
      <w:pPr>
        <w:pStyle w:val="TOC2"/>
        <w:tabs>
          <w:tab w:val="left" w:pos="1540"/>
        </w:tabs>
        <w:rPr>
          <w:rFonts w:eastAsiaTheme="minorEastAsia" w:cstheme="minorBidi"/>
          <w:noProof/>
          <w:color w:val="auto"/>
          <w:sz w:val="22"/>
          <w:szCs w:val="22"/>
        </w:rPr>
      </w:pPr>
      <w:hyperlink w:anchor="_Toc531598943" w:history="1">
        <w:r w:rsidR="00545B85" w:rsidRPr="00FC01FC">
          <w:rPr>
            <w:rStyle w:val="Hyperlink"/>
            <w:noProof/>
          </w:rPr>
          <w:t>1.4.</w:t>
        </w:r>
        <w:r w:rsidR="00545B85">
          <w:rPr>
            <w:rFonts w:eastAsiaTheme="minorEastAsia" w:cstheme="minorBidi"/>
            <w:noProof/>
            <w:color w:val="auto"/>
            <w:sz w:val="22"/>
            <w:szCs w:val="22"/>
          </w:rPr>
          <w:tab/>
        </w:r>
        <w:r w:rsidR="00545B85" w:rsidRPr="00FC01FC">
          <w:rPr>
            <w:rStyle w:val="Hyperlink"/>
            <w:noProof/>
          </w:rPr>
          <w:t>Conclusion</w:t>
        </w:r>
        <w:r w:rsidR="00545B85">
          <w:rPr>
            <w:noProof/>
            <w:webHidden/>
          </w:rPr>
          <w:tab/>
        </w:r>
        <w:r w:rsidR="00545B85">
          <w:rPr>
            <w:noProof/>
            <w:webHidden/>
          </w:rPr>
          <w:fldChar w:fldCharType="begin"/>
        </w:r>
        <w:r w:rsidR="00545B85">
          <w:rPr>
            <w:noProof/>
            <w:webHidden/>
          </w:rPr>
          <w:instrText xml:space="preserve"> PAGEREF _Toc531598943 \h </w:instrText>
        </w:r>
        <w:r w:rsidR="00545B85">
          <w:rPr>
            <w:noProof/>
            <w:webHidden/>
          </w:rPr>
        </w:r>
        <w:r w:rsidR="00545B85">
          <w:rPr>
            <w:noProof/>
            <w:webHidden/>
          </w:rPr>
          <w:fldChar w:fldCharType="separate"/>
        </w:r>
        <w:r w:rsidR="004A7ED3">
          <w:rPr>
            <w:noProof/>
            <w:webHidden/>
          </w:rPr>
          <w:t>6</w:t>
        </w:r>
        <w:r w:rsidR="00545B85">
          <w:rPr>
            <w:noProof/>
            <w:webHidden/>
          </w:rPr>
          <w:fldChar w:fldCharType="end"/>
        </w:r>
      </w:hyperlink>
    </w:p>
    <w:p w14:paraId="3FF40D9D" w14:textId="60C224E6" w:rsidR="00545B85" w:rsidRDefault="00997FD4">
      <w:pPr>
        <w:pStyle w:val="TOC1"/>
        <w:tabs>
          <w:tab w:val="left" w:pos="851"/>
          <w:tab w:val="right" w:leader="dot" w:pos="9016"/>
        </w:tabs>
        <w:rPr>
          <w:rFonts w:eastAsiaTheme="minorEastAsia" w:cstheme="minorBidi"/>
          <w:b w:val="0"/>
          <w:noProof/>
          <w:color w:val="auto"/>
          <w:sz w:val="22"/>
          <w:szCs w:val="22"/>
        </w:rPr>
      </w:pPr>
      <w:hyperlink w:anchor="_Toc531598944" w:history="1">
        <w:r w:rsidR="00545B85" w:rsidRPr="00FC01FC">
          <w:rPr>
            <w:rStyle w:val="Hyperlink"/>
            <w:noProof/>
          </w:rPr>
          <w:t>2.</w:t>
        </w:r>
        <w:r w:rsidR="00545B85">
          <w:rPr>
            <w:rFonts w:eastAsiaTheme="minorEastAsia" w:cstheme="minorBidi"/>
            <w:b w:val="0"/>
            <w:noProof/>
            <w:color w:val="auto"/>
            <w:sz w:val="22"/>
            <w:szCs w:val="22"/>
          </w:rPr>
          <w:tab/>
        </w:r>
        <w:r w:rsidR="00545B85" w:rsidRPr="00FC01FC">
          <w:rPr>
            <w:rStyle w:val="Hyperlink"/>
            <w:noProof/>
          </w:rPr>
          <w:t>Introduction</w:t>
        </w:r>
        <w:r w:rsidR="00545B85">
          <w:rPr>
            <w:noProof/>
            <w:webHidden/>
          </w:rPr>
          <w:tab/>
        </w:r>
        <w:r w:rsidR="00545B85">
          <w:rPr>
            <w:noProof/>
            <w:webHidden/>
          </w:rPr>
          <w:fldChar w:fldCharType="begin"/>
        </w:r>
        <w:r w:rsidR="00545B85">
          <w:rPr>
            <w:noProof/>
            <w:webHidden/>
          </w:rPr>
          <w:instrText xml:space="preserve"> PAGEREF _Toc531598944 \h </w:instrText>
        </w:r>
        <w:r w:rsidR="00545B85">
          <w:rPr>
            <w:noProof/>
            <w:webHidden/>
          </w:rPr>
        </w:r>
        <w:r w:rsidR="00545B85">
          <w:rPr>
            <w:noProof/>
            <w:webHidden/>
          </w:rPr>
          <w:fldChar w:fldCharType="separate"/>
        </w:r>
        <w:r w:rsidR="004A7ED3">
          <w:rPr>
            <w:noProof/>
            <w:webHidden/>
          </w:rPr>
          <w:t>9</w:t>
        </w:r>
        <w:r w:rsidR="00545B85">
          <w:rPr>
            <w:noProof/>
            <w:webHidden/>
          </w:rPr>
          <w:fldChar w:fldCharType="end"/>
        </w:r>
      </w:hyperlink>
    </w:p>
    <w:p w14:paraId="10BB098B" w14:textId="781CAE77" w:rsidR="00545B85" w:rsidRDefault="00997FD4">
      <w:pPr>
        <w:pStyle w:val="TOC1"/>
        <w:tabs>
          <w:tab w:val="left" w:pos="851"/>
          <w:tab w:val="right" w:leader="dot" w:pos="9016"/>
        </w:tabs>
        <w:rPr>
          <w:rFonts w:eastAsiaTheme="minorEastAsia" w:cstheme="minorBidi"/>
          <w:b w:val="0"/>
          <w:noProof/>
          <w:color w:val="auto"/>
          <w:sz w:val="22"/>
          <w:szCs w:val="22"/>
        </w:rPr>
      </w:pPr>
      <w:hyperlink w:anchor="_Toc531598945" w:history="1">
        <w:r w:rsidR="00545B85" w:rsidRPr="00FC01FC">
          <w:rPr>
            <w:rStyle w:val="Hyperlink"/>
            <w:noProof/>
          </w:rPr>
          <w:t>3.</w:t>
        </w:r>
        <w:r w:rsidR="00545B85">
          <w:rPr>
            <w:rFonts w:eastAsiaTheme="minorEastAsia" w:cstheme="minorBidi"/>
            <w:b w:val="0"/>
            <w:noProof/>
            <w:color w:val="auto"/>
            <w:sz w:val="22"/>
            <w:szCs w:val="22"/>
          </w:rPr>
          <w:tab/>
        </w:r>
        <w:r w:rsidR="00545B85" w:rsidRPr="00FC01FC">
          <w:rPr>
            <w:rStyle w:val="Hyperlink"/>
            <w:noProof/>
          </w:rPr>
          <w:t>Literature Review</w:t>
        </w:r>
        <w:r w:rsidR="00545B85">
          <w:rPr>
            <w:noProof/>
            <w:webHidden/>
          </w:rPr>
          <w:tab/>
        </w:r>
        <w:r w:rsidR="00545B85">
          <w:rPr>
            <w:noProof/>
            <w:webHidden/>
          </w:rPr>
          <w:fldChar w:fldCharType="begin"/>
        </w:r>
        <w:r w:rsidR="00545B85">
          <w:rPr>
            <w:noProof/>
            <w:webHidden/>
          </w:rPr>
          <w:instrText xml:space="preserve"> PAGEREF _Toc531598945 \h </w:instrText>
        </w:r>
        <w:r w:rsidR="00545B85">
          <w:rPr>
            <w:noProof/>
            <w:webHidden/>
          </w:rPr>
        </w:r>
        <w:r w:rsidR="00545B85">
          <w:rPr>
            <w:noProof/>
            <w:webHidden/>
          </w:rPr>
          <w:fldChar w:fldCharType="separate"/>
        </w:r>
        <w:r w:rsidR="004A7ED3">
          <w:rPr>
            <w:noProof/>
            <w:webHidden/>
          </w:rPr>
          <w:t>10</w:t>
        </w:r>
        <w:r w:rsidR="00545B85">
          <w:rPr>
            <w:noProof/>
            <w:webHidden/>
          </w:rPr>
          <w:fldChar w:fldCharType="end"/>
        </w:r>
      </w:hyperlink>
    </w:p>
    <w:p w14:paraId="7269D43D" w14:textId="27A98A32" w:rsidR="00545B85" w:rsidRDefault="00997FD4">
      <w:pPr>
        <w:pStyle w:val="TOC2"/>
        <w:tabs>
          <w:tab w:val="left" w:pos="1540"/>
        </w:tabs>
        <w:rPr>
          <w:rFonts w:eastAsiaTheme="minorEastAsia" w:cstheme="minorBidi"/>
          <w:noProof/>
          <w:color w:val="auto"/>
          <w:sz w:val="22"/>
          <w:szCs w:val="22"/>
        </w:rPr>
      </w:pPr>
      <w:hyperlink w:anchor="_Toc531598946" w:history="1">
        <w:r w:rsidR="00545B85" w:rsidRPr="00FC01FC">
          <w:rPr>
            <w:rStyle w:val="Hyperlink"/>
            <w:noProof/>
          </w:rPr>
          <w:t>3.1.</w:t>
        </w:r>
        <w:r w:rsidR="00545B85">
          <w:rPr>
            <w:rFonts w:eastAsiaTheme="minorEastAsia" w:cstheme="minorBidi"/>
            <w:noProof/>
            <w:color w:val="auto"/>
            <w:sz w:val="22"/>
            <w:szCs w:val="22"/>
          </w:rPr>
          <w:tab/>
        </w:r>
        <w:r w:rsidR="00545B85" w:rsidRPr="00FC01FC">
          <w:rPr>
            <w:rStyle w:val="Hyperlink"/>
            <w:noProof/>
          </w:rPr>
          <w:t>Introduction</w:t>
        </w:r>
        <w:r w:rsidR="00545B85">
          <w:rPr>
            <w:noProof/>
            <w:webHidden/>
          </w:rPr>
          <w:tab/>
        </w:r>
        <w:r w:rsidR="00545B85">
          <w:rPr>
            <w:noProof/>
            <w:webHidden/>
          </w:rPr>
          <w:fldChar w:fldCharType="begin"/>
        </w:r>
        <w:r w:rsidR="00545B85">
          <w:rPr>
            <w:noProof/>
            <w:webHidden/>
          </w:rPr>
          <w:instrText xml:space="preserve"> PAGEREF _Toc531598946 \h </w:instrText>
        </w:r>
        <w:r w:rsidR="00545B85">
          <w:rPr>
            <w:noProof/>
            <w:webHidden/>
          </w:rPr>
        </w:r>
        <w:r w:rsidR="00545B85">
          <w:rPr>
            <w:noProof/>
            <w:webHidden/>
          </w:rPr>
          <w:fldChar w:fldCharType="separate"/>
        </w:r>
        <w:r w:rsidR="004A7ED3">
          <w:rPr>
            <w:noProof/>
            <w:webHidden/>
          </w:rPr>
          <w:t>10</w:t>
        </w:r>
        <w:r w:rsidR="00545B85">
          <w:rPr>
            <w:noProof/>
            <w:webHidden/>
          </w:rPr>
          <w:fldChar w:fldCharType="end"/>
        </w:r>
      </w:hyperlink>
    </w:p>
    <w:p w14:paraId="61001195" w14:textId="348D1142" w:rsidR="00545B85" w:rsidRDefault="00997FD4">
      <w:pPr>
        <w:pStyle w:val="TOC2"/>
        <w:tabs>
          <w:tab w:val="left" w:pos="1540"/>
        </w:tabs>
        <w:rPr>
          <w:rFonts w:eastAsiaTheme="minorEastAsia" w:cstheme="minorBidi"/>
          <w:noProof/>
          <w:color w:val="auto"/>
          <w:sz w:val="22"/>
          <w:szCs w:val="22"/>
        </w:rPr>
      </w:pPr>
      <w:hyperlink w:anchor="_Toc531598947" w:history="1">
        <w:r w:rsidR="00545B85" w:rsidRPr="00FC01FC">
          <w:rPr>
            <w:rStyle w:val="Hyperlink"/>
            <w:noProof/>
          </w:rPr>
          <w:t>3.2.</w:t>
        </w:r>
        <w:r w:rsidR="00545B85">
          <w:rPr>
            <w:rFonts w:eastAsiaTheme="minorEastAsia" w:cstheme="minorBidi"/>
            <w:noProof/>
            <w:color w:val="auto"/>
            <w:sz w:val="22"/>
            <w:szCs w:val="22"/>
          </w:rPr>
          <w:tab/>
        </w:r>
        <w:r w:rsidR="00545B85" w:rsidRPr="00FC01FC">
          <w:rPr>
            <w:rStyle w:val="Hyperlink"/>
            <w:noProof/>
          </w:rPr>
          <w:t>The older population and group settings</w:t>
        </w:r>
        <w:r w:rsidR="00545B85">
          <w:rPr>
            <w:noProof/>
            <w:webHidden/>
          </w:rPr>
          <w:tab/>
        </w:r>
        <w:r w:rsidR="00545B85">
          <w:rPr>
            <w:noProof/>
            <w:webHidden/>
          </w:rPr>
          <w:fldChar w:fldCharType="begin"/>
        </w:r>
        <w:r w:rsidR="00545B85">
          <w:rPr>
            <w:noProof/>
            <w:webHidden/>
          </w:rPr>
          <w:instrText xml:space="preserve"> PAGEREF _Toc531598947 \h </w:instrText>
        </w:r>
        <w:r w:rsidR="00545B85">
          <w:rPr>
            <w:noProof/>
            <w:webHidden/>
          </w:rPr>
        </w:r>
        <w:r w:rsidR="00545B85">
          <w:rPr>
            <w:noProof/>
            <w:webHidden/>
          </w:rPr>
          <w:fldChar w:fldCharType="separate"/>
        </w:r>
        <w:r w:rsidR="004A7ED3">
          <w:rPr>
            <w:noProof/>
            <w:webHidden/>
          </w:rPr>
          <w:t>10</w:t>
        </w:r>
        <w:r w:rsidR="00545B85">
          <w:rPr>
            <w:noProof/>
            <w:webHidden/>
          </w:rPr>
          <w:fldChar w:fldCharType="end"/>
        </w:r>
      </w:hyperlink>
    </w:p>
    <w:p w14:paraId="5AAF70D8" w14:textId="6E2C61F4" w:rsidR="00545B85" w:rsidRDefault="00997FD4">
      <w:pPr>
        <w:pStyle w:val="TOC2"/>
        <w:tabs>
          <w:tab w:val="left" w:pos="1540"/>
        </w:tabs>
        <w:rPr>
          <w:rFonts w:eastAsiaTheme="minorEastAsia" w:cstheme="minorBidi"/>
          <w:noProof/>
          <w:color w:val="auto"/>
          <w:sz w:val="22"/>
          <w:szCs w:val="22"/>
        </w:rPr>
      </w:pPr>
      <w:hyperlink w:anchor="_Toc531598948" w:history="1">
        <w:r w:rsidR="00545B85" w:rsidRPr="00FC01FC">
          <w:rPr>
            <w:rStyle w:val="Hyperlink"/>
            <w:noProof/>
          </w:rPr>
          <w:t>3.3.</w:t>
        </w:r>
        <w:r w:rsidR="00545B85">
          <w:rPr>
            <w:rFonts w:eastAsiaTheme="minorEastAsia" w:cstheme="minorBidi"/>
            <w:noProof/>
            <w:color w:val="auto"/>
            <w:sz w:val="22"/>
            <w:szCs w:val="22"/>
          </w:rPr>
          <w:tab/>
        </w:r>
        <w:r w:rsidR="00545B85" w:rsidRPr="00FC01FC">
          <w:rPr>
            <w:rStyle w:val="Hyperlink"/>
            <w:noProof/>
          </w:rPr>
          <w:t>Physical activity and older people.</w:t>
        </w:r>
        <w:r w:rsidR="00545B85">
          <w:rPr>
            <w:noProof/>
            <w:webHidden/>
          </w:rPr>
          <w:tab/>
        </w:r>
        <w:r w:rsidR="00545B85">
          <w:rPr>
            <w:noProof/>
            <w:webHidden/>
          </w:rPr>
          <w:fldChar w:fldCharType="begin"/>
        </w:r>
        <w:r w:rsidR="00545B85">
          <w:rPr>
            <w:noProof/>
            <w:webHidden/>
          </w:rPr>
          <w:instrText xml:space="preserve"> PAGEREF _Toc531598948 \h </w:instrText>
        </w:r>
        <w:r w:rsidR="00545B85">
          <w:rPr>
            <w:noProof/>
            <w:webHidden/>
          </w:rPr>
        </w:r>
        <w:r w:rsidR="00545B85">
          <w:rPr>
            <w:noProof/>
            <w:webHidden/>
          </w:rPr>
          <w:fldChar w:fldCharType="separate"/>
        </w:r>
        <w:r w:rsidR="004A7ED3">
          <w:rPr>
            <w:noProof/>
            <w:webHidden/>
          </w:rPr>
          <w:t>11</w:t>
        </w:r>
        <w:r w:rsidR="00545B85">
          <w:rPr>
            <w:noProof/>
            <w:webHidden/>
          </w:rPr>
          <w:fldChar w:fldCharType="end"/>
        </w:r>
      </w:hyperlink>
    </w:p>
    <w:p w14:paraId="17890801" w14:textId="350F786C" w:rsidR="00545B85" w:rsidRDefault="00997FD4">
      <w:pPr>
        <w:pStyle w:val="TOC2"/>
        <w:tabs>
          <w:tab w:val="left" w:pos="1540"/>
        </w:tabs>
        <w:rPr>
          <w:rFonts w:eastAsiaTheme="minorEastAsia" w:cstheme="minorBidi"/>
          <w:noProof/>
          <w:color w:val="auto"/>
          <w:sz w:val="22"/>
          <w:szCs w:val="22"/>
        </w:rPr>
      </w:pPr>
      <w:hyperlink w:anchor="_Toc531598949" w:history="1">
        <w:r w:rsidR="00545B85" w:rsidRPr="00FC01FC">
          <w:rPr>
            <w:rStyle w:val="Hyperlink"/>
            <w:noProof/>
          </w:rPr>
          <w:t>3.4.</w:t>
        </w:r>
        <w:r w:rsidR="00545B85">
          <w:rPr>
            <w:rFonts w:eastAsiaTheme="minorEastAsia" w:cstheme="minorBidi"/>
            <w:noProof/>
            <w:color w:val="auto"/>
            <w:sz w:val="22"/>
            <w:szCs w:val="22"/>
          </w:rPr>
          <w:tab/>
        </w:r>
        <w:r w:rsidR="00545B85" w:rsidRPr="00FC01FC">
          <w:rPr>
            <w:rStyle w:val="Hyperlink"/>
            <w:noProof/>
          </w:rPr>
          <w:t>Physical activity and conditions</w:t>
        </w:r>
        <w:r w:rsidR="00545B85">
          <w:rPr>
            <w:noProof/>
            <w:webHidden/>
          </w:rPr>
          <w:tab/>
        </w:r>
        <w:r w:rsidR="00545B85">
          <w:rPr>
            <w:noProof/>
            <w:webHidden/>
          </w:rPr>
          <w:fldChar w:fldCharType="begin"/>
        </w:r>
        <w:r w:rsidR="00545B85">
          <w:rPr>
            <w:noProof/>
            <w:webHidden/>
          </w:rPr>
          <w:instrText xml:space="preserve"> PAGEREF _Toc531598949 \h </w:instrText>
        </w:r>
        <w:r w:rsidR="00545B85">
          <w:rPr>
            <w:noProof/>
            <w:webHidden/>
          </w:rPr>
        </w:r>
        <w:r w:rsidR="00545B85">
          <w:rPr>
            <w:noProof/>
            <w:webHidden/>
          </w:rPr>
          <w:fldChar w:fldCharType="separate"/>
        </w:r>
        <w:r w:rsidR="004A7ED3">
          <w:rPr>
            <w:noProof/>
            <w:webHidden/>
          </w:rPr>
          <w:t>12</w:t>
        </w:r>
        <w:r w:rsidR="00545B85">
          <w:rPr>
            <w:noProof/>
            <w:webHidden/>
          </w:rPr>
          <w:fldChar w:fldCharType="end"/>
        </w:r>
      </w:hyperlink>
    </w:p>
    <w:p w14:paraId="7F04D9AA" w14:textId="2B56EB48" w:rsidR="00545B85" w:rsidRDefault="00997FD4">
      <w:pPr>
        <w:pStyle w:val="TOC2"/>
        <w:tabs>
          <w:tab w:val="left" w:pos="1540"/>
        </w:tabs>
        <w:rPr>
          <w:rFonts w:eastAsiaTheme="minorEastAsia" w:cstheme="minorBidi"/>
          <w:noProof/>
          <w:color w:val="auto"/>
          <w:sz w:val="22"/>
          <w:szCs w:val="22"/>
        </w:rPr>
      </w:pPr>
      <w:hyperlink w:anchor="_Toc531598950" w:history="1">
        <w:r w:rsidR="00545B85" w:rsidRPr="00FC01FC">
          <w:rPr>
            <w:rStyle w:val="Hyperlink"/>
            <w:noProof/>
          </w:rPr>
          <w:t>3.5.</w:t>
        </w:r>
        <w:r w:rsidR="00545B85">
          <w:rPr>
            <w:rFonts w:eastAsiaTheme="minorEastAsia" w:cstheme="minorBidi"/>
            <w:noProof/>
            <w:color w:val="auto"/>
            <w:sz w:val="22"/>
            <w:szCs w:val="22"/>
          </w:rPr>
          <w:tab/>
        </w:r>
        <w:r w:rsidR="00545B85" w:rsidRPr="00FC01FC">
          <w:rPr>
            <w:rStyle w:val="Hyperlink"/>
            <w:noProof/>
          </w:rPr>
          <w:t>Drivers and barriers for physical activity</w:t>
        </w:r>
        <w:r w:rsidR="00545B85">
          <w:rPr>
            <w:noProof/>
            <w:webHidden/>
          </w:rPr>
          <w:tab/>
        </w:r>
        <w:r w:rsidR="00545B85">
          <w:rPr>
            <w:noProof/>
            <w:webHidden/>
          </w:rPr>
          <w:fldChar w:fldCharType="begin"/>
        </w:r>
        <w:r w:rsidR="00545B85">
          <w:rPr>
            <w:noProof/>
            <w:webHidden/>
          </w:rPr>
          <w:instrText xml:space="preserve"> PAGEREF _Toc531598950 \h </w:instrText>
        </w:r>
        <w:r w:rsidR="00545B85">
          <w:rPr>
            <w:noProof/>
            <w:webHidden/>
          </w:rPr>
        </w:r>
        <w:r w:rsidR="00545B85">
          <w:rPr>
            <w:noProof/>
            <w:webHidden/>
          </w:rPr>
          <w:fldChar w:fldCharType="separate"/>
        </w:r>
        <w:r w:rsidR="004A7ED3">
          <w:rPr>
            <w:noProof/>
            <w:webHidden/>
          </w:rPr>
          <w:t>13</w:t>
        </w:r>
        <w:r w:rsidR="00545B85">
          <w:rPr>
            <w:noProof/>
            <w:webHidden/>
          </w:rPr>
          <w:fldChar w:fldCharType="end"/>
        </w:r>
      </w:hyperlink>
    </w:p>
    <w:p w14:paraId="781F3DA6" w14:textId="6CC8C28A" w:rsidR="00545B85" w:rsidRDefault="00997FD4">
      <w:pPr>
        <w:pStyle w:val="TOC2"/>
        <w:tabs>
          <w:tab w:val="left" w:pos="1540"/>
        </w:tabs>
        <w:rPr>
          <w:rFonts w:eastAsiaTheme="minorEastAsia" w:cstheme="minorBidi"/>
          <w:noProof/>
          <w:color w:val="auto"/>
          <w:sz w:val="22"/>
          <w:szCs w:val="22"/>
        </w:rPr>
      </w:pPr>
      <w:hyperlink w:anchor="_Toc531598951" w:history="1">
        <w:r w:rsidR="00545B85" w:rsidRPr="00FC01FC">
          <w:rPr>
            <w:rStyle w:val="Hyperlink"/>
            <w:noProof/>
          </w:rPr>
          <w:t>3.6.</w:t>
        </w:r>
        <w:r w:rsidR="00545B85">
          <w:rPr>
            <w:rFonts w:eastAsiaTheme="minorEastAsia" w:cstheme="minorBidi"/>
            <w:noProof/>
            <w:color w:val="auto"/>
            <w:sz w:val="22"/>
            <w:szCs w:val="22"/>
          </w:rPr>
          <w:tab/>
        </w:r>
        <w:r w:rsidR="00545B85" w:rsidRPr="00FC01FC">
          <w:rPr>
            <w:rStyle w:val="Hyperlink"/>
            <w:noProof/>
          </w:rPr>
          <w:t>Outcomes of activity programmes and older people</w:t>
        </w:r>
        <w:r w:rsidR="00545B85">
          <w:rPr>
            <w:noProof/>
            <w:webHidden/>
          </w:rPr>
          <w:tab/>
        </w:r>
        <w:r w:rsidR="00545B85">
          <w:rPr>
            <w:noProof/>
            <w:webHidden/>
          </w:rPr>
          <w:fldChar w:fldCharType="begin"/>
        </w:r>
        <w:r w:rsidR="00545B85">
          <w:rPr>
            <w:noProof/>
            <w:webHidden/>
          </w:rPr>
          <w:instrText xml:space="preserve"> PAGEREF _Toc531598951 \h </w:instrText>
        </w:r>
        <w:r w:rsidR="00545B85">
          <w:rPr>
            <w:noProof/>
            <w:webHidden/>
          </w:rPr>
        </w:r>
        <w:r w:rsidR="00545B85">
          <w:rPr>
            <w:noProof/>
            <w:webHidden/>
          </w:rPr>
          <w:fldChar w:fldCharType="separate"/>
        </w:r>
        <w:r w:rsidR="004A7ED3">
          <w:rPr>
            <w:noProof/>
            <w:webHidden/>
          </w:rPr>
          <w:t>14</w:t>
        </w:r>
        <w:r w:rsidR="00545B85">
          <w:rPr>
            <w:noProof/>
            <w:webHidden/>
          </w:rPr>
          <w:fldChar w:fldCharType="end"/>
        </w:r>
      </w:hyperlink>
    </w:p>
    <w:p w14:paraId="618D02E9" w14:textId="236B4754" w:rsidR="00545B85" w:rsidRDefault="00997FD4">
      <w:pPr>
        <w:pStyle w:val="TOC2"/>
        <w:tabs>
          <w:tab w:val="left" w:pos="1540"/>
        </w:tabs>
        <w:rPr>
          <w:rFonts w:eastAsiaTheme="minorEastAsia" w:cstheme="minorBidi"/>
          <w:noProof/>
          <w:color w:val="auto"/>
          <w:sz w:val="22"/>
          <w:szCs w:val="22"/>
        </w:rPr>
      </w:pPr>
      <w:hyperlink w:anchor="_Toc531598952" w:history="1">
        <w:r w:rsidR="00545B85" w:rsidRPr="00FC01FC">
          <w:rPr>
            <w:rStyle w:val="Hyperlink"/>
            <w:noProof/>
          </w:rPr>
          <w:t>3.7.</w:t>
        </w:r>
        <w:r w:rsidR="00545B85">
          <w:rPr>
            <w:rFonts w:eastAsiaTheme="minorEastAsia" w:cstheme="minorBidi"/>
            <w:noProof/>
            <w:color w:val="auto"/>
            <w:sz w:val="22"/>
            <w:szCs w:val="22"/>
          </w:rPr>
          <w:tab/>
        </w:r>
        <w:r w:rsidR="00545B85" w:rsidRPr="00FC01FC">
          <w:rPr>
            <w:rStyle w:val="Hyperlink"/>
            <w:noProof/>
          </w:rPr>
          <w:t>Older populations and physical activity: Summary and recommendations</w:t>
        </w:r>
        <w:r w:rsidR="00545B85">
          <w:rPr>
            <w:noProof/>
            <w:webHidden/>
          </w:rPr>
          <w:tab/>
        </w:r>
        <w:r w:rsidR="00545B85">
          <w:rPr>
            <w:noProof/>
            <w:webHidden/>
          </w:rPr>
          <w:fldChar w:fldCharType="begin"/>
        </w:r>
        <w:r w:rsidR="00545B85">
          <w:rPr>
            <w:noProof/>
            <w:webHidden/>
          </w:rPr>
          <w:instrText xml:space="preserve"> PAGEREF _Toc531598952 \h </w:instrText>
        </w:r>
        <w:r w:rsidR="00545B85">
          <w:rPr>
            <w:noProof/>
            <w:webHidden/>
          </w:rPr>
        </w:r>
        <w:r w:rsidR="00545B85">
          <w:rPr>
            <w:noProof/>
            <w:webHidden/>
          </w:rPr>
          <w:fldChar w:fldCharType="separate"/>
        </w:r>
        <w:r w:rsidR="004A7ED3">
          <w:rPr>
            <w:noProof/>
            <w:webHidden/>
          </w:rPr>
          <w:t>15</w:t>
        </w:r>
        <w:r w:rsidR="00545B85">
          <w:rPr>
            <w:noProof/>
            <w:webHidden/>
          </w:rPr>
          <w:fldChar w:fldCharType="end"/>
        </w:r>
      </w:hyperlink>
    </w:p>
    <w:p w14:paraId="79B59D5A" w14:textId="6A38861B" w:rsidR="00545B85" w:rsidRDefault="00997FD4">
      <w:pPr>
        <w:pStyle w:val="TOC1"/>
        <w:tabs>
          <w:tab w:val="left" w:pos="851"/>
          <w:tab w:val="right" w:leader="dot" w:pos="9016"/>
        </w:tabs>
        <w:rPr>
          <w:rFonts w:eastAsiaTheme="minorEastAsia" w:cstheme="minorBidi"/>
          <w:b w:val="0"/>
          <w:noProof/>
          <w:color w:val="auto"/>
          <w:sz w:val="22"/>
          <w:szCs w:val="22"/>
        </w:rPr>
      </w:pPr>
      <w:hyperlink w:anchor="_Toc531598953" w:history="1">
        <w:r w:rsidR="00545B85" w:rsidRPr="00FC01FC">
          <w:rPr>
            <w:rStyle w:val="Hyperlink"/>
            <w:noProof/>
          </w:rPr>
          <w:t>4.</w:t>
        </w:r>
        <w:r w:rsidR="00545B85">
          <w:rPr>
            <w:rFonts w:eastAsiaTheme="minorEastAsia" w:cstheme="minorBidi"/>
            <w:b w:val="0"/>
            <w:noProof/>
            <w:color w:val="auto"/>
            <w:sz w:val="22"/>
            <w:szCs w:val="22"/>
          </w:rPr>
          <w:tab/>
        </w:r>
        <w:r w:rsidR="00545B85" w:rsidRPr="00FC01FC">
          <w:rPr>
            <w:rStyle w:val="Hyperlink"/>
            <w:noProof/>
          </w:rPr>
          <w:t>Mobile Me delivery and implementation</w:t>
        </w:r>
        <w:r w:rsidR="00545B85">
          <w:rPr>
            <w:noProof/>
            <w:webHidden/>
          </w:rPr>
          <w:tab/>
        </w:r>
        <w:r w:rsidR="00545B85">
          <w:rPr>
            <w:noProof/>
            <w:webHidden/>
          </w:rPr>
          <w:fldChar w:fldCharType="begin"/>
        </w:r>
        <w:r w:rsidR="00545B85">
          <w:rPr>
            <w:noProof/>
            <w:webHidden/>
          </w:rPr>
          <w:instrText xml:space="preserve"> PAGEREF _Toc531598953 \h </w:instrText>
        </w:r>
        <w:r w:rsidR="00545B85">
          <w:rPr>
            <w:noProof/>
            <w:webHidden/>
          </w:rPr>
        </w:r>
        <w:r w:rsidR="00545B85">
          <w:rPr>
            <w:noProof/>
            <w:webHidden/>
          </w:rPr>
          <w:fldChar w:fldCharType="separate"/>
        </w:r>
        <w:r w:rsidR="004A7ED3">
          <w:rPr>
            <w:noProof/>
            <w:webHidden/>
          </w:rPr>
          <w:t>16</w:t>
        </w:r>
        <w:r w:rsidR="00545B85">
          <w:rPr>
            <w:noProof/>
            <w:webHidden/>
          </w:rPr>
          <w:fldChar w:fldCharType="end"/>
        </w:r>
      </w:hyperlink>
    </w:p>
    <w:p w14:paraId="47627770" w14:textId="3A00FA29" w:rsidR="00545B85" w:rsidRDefault="00997FD4">
      <w:pPr>
        <w:pStyle w:val="TOC2"/>
        <w:tabs>
          <w:tab w:val="left" w:pos="1540"/>
        </w:tabs>
        <w:rPr>
          <w:rFonts w:eastAsiaTheme="minorEastAsia" w:cstheme="minorBidi"/>
          <w:noProof/>
          <w:color w:val="auto"/>
          <w:sz w:val="22"/>
          <w:szCs w:val="22"/>
        </w:rPr>
      </w:pPr>
      <w:hyperlink w:anchor="_Toc531598954" w:history="1">
        <w:r w:rsidR="00545B85" w:rsidRPr="00FC01FC">
          <w:rPr>
            <w:rStyle w:val="Hyperlink"/>
            <w:noProof/>
          </w:rPr>
          <w:t>4.1.</w:t>
        </w:r>
        <w:r w:rsidR="00545B85">
          <w:rPr>
            <w:rFonts w:eastAsiaTheme="minorEastAsia" w:cstheme="minorBidi"/>
            <w:noProof/>
            <w:color w:val="auto"/>
            <w:sz w:val="22"/>
            <w:szCs w:val="22"/>
          </w:rPr>
          <w:tab/>
        </w:r>
        <w:r w:rsidR="00545B85" w:rsidRPr="00FC01FC">
          <w:rPr>
            <w:rStyle w:val="Hyperlink"/>
            <w:noProof/>
          </w:rPr>
          <w:t>Introduction</w:t>
        </w:r>
        <w:r w:rsidR="00545B85">
          <w:rPr>
            <w:noProof/>
            <w:webHidden/>
          </w:rPr>
          <w:tab/>
        </w:r>
        <w:r w:rsidR="00545B85">
          <w:rPr>
            <w:noProof/>
            <w:webHidden/>
          </w:rPr>
          <w:fldChar w:fldCharType="begin"/>
        </w:r>
        <w:r w:rsidR="00545B85">
          <w:rPr>
            <w:noProof/>
            <w:webHidden/>
          </w:rPr>
          <w:instrText xml:space="preserve"> PAGEREF _Toc531598954 \h </w:instrText>
        </w:r>
        <w:r w:rsidR="00545B85">
          <w:rPr>
            <w:noProof/>
            <w:webHidden/>
          </w:rPr>
        </w:r>
        <w:r w:rsidR="00545B85">
          <w:rPr>
            <w:noProof/>
            <w:webHidden/>
          </w:rPr>
          <w:fldChar w:fldCharType="separate"/>
        </w:r>
        <w:r w:rsidR="004A7ED3">
          <w:rPr>
            <w:noProof/>
            <w:webHidden/>
          </w:rPr>
          <w:t>16</w:t>
        </w:r>
        <w:r w:rsidR="00545B85">
          <w:rPr>
            <w:noProof/>
            <w:webHidden/>
          </w:rPr>
          <w:fldChar w:fldCharType="end"/>
        </w:r>
      </w:hyperlink>
    </w:p>
    <w:p w14:paraId="278CD357" w14:textId="66E28120" w:rsidR="00545B85" w:rsidRDefault="00997FD4">
      <w:pPr>
        <w:pStyle w:val="TOC2"/>
        <w:tabs>
          <w:tab w:val="left" w:pos="1540"/>
        </w:tabs>
        <w:rPr>
          <w:rFonts w:eastAsiaTheme="minorEastAsia" w:cstheme="minorBidi"/>
          <w:noProof/>
          <w:color w:val="auto"/>
          <w:sz w:val="22"/>
          <w:szCs w:val="22"/>
        </w:rPr>
      </w:pPr>
      <w:hyperlink w:anchor="_Toc531598955" w:history="1">
        <w:r w:rsidR="00545B85" w:rsidRPr="00FC01FC">
          <w:rPr>
            <w:rStyle w:val="Hyperlink"/>
            <w:noProof/>
          </w:rPr>
          <w:t>4.2.</w:t>
        </w:r>
        <w:r w:rsidR="00545B85">
          <w:rPr>
            <w:rFonts w:eastAsiaTheme="minorEastAsia" w:cstheme="minorBidi"/>
            <w:noProof/>
            <w:color w:val="auto"/>
            <w:sz w:val="22"/>
            <w:szCs w:val="22"/>
          </w:rPr>
          <w:tab/>
        </w:r>
        <w:r w:rsidR="00545B85" w:rsidRPr="00FC01FC">
          <w:rPr>
            <w:rStyle w:val="Hyperlink"/>
            <w:noProof/>
          </w:rPr>
          <w:t>Project staff</w:t>
        </w:r>
        <w:r w:rsidR="00545B85">
          <w:rPr>
            <w:noProof/>
            <w:webHidden/>
          </w:rPr>
          <w:tab/>
        </w:r>
        <w:r w:rsidR="00545B85">
          <w:rPr>
            <w:noProof/>
            <w:webHidden/>
          </w:rPr>
          <w:fldChar w:fldCharType="begin"/>
        </w:r>
        <w:r w:rsidR="00545B85">
          <w:rPr>
            <w:noProof/>
            <w:webHidden/>
          </w:rPr>
          <w:instrText xml:space="preserve"> PAGEREF _Toc531598955 \h </w:instrText>
        </w:r>
        <w:r w:rsidR="00545B85">
          <w:rPr>
            <w:noProof/>
            <w:webHidden/>
          </w:rPr>
        </w:r>
        <w:r w:rsidR="00545B85">
          <w:rPr>
            <w:noProof/>
            <w:webHidden/>
          </w:rPr>
          <w:fldChar w:fldCharType="separate"/>
        </w:r>
        <w:r w:rsidR="004A7ED3">
          <w:rPr>
            <w:noProof/>
            <w:webHidden/>
          </w:rPr>
          <w:t>16</w:t>
        </w:r>
        <w:r w:rsidR="00545B85">
          <w:rPr>
            <w:noProof/>
            <w:webHidden/>
          </w:rPr>
          <w:fldChar w:fldCharType="end"/>
        </w:r>
      </w:hyperlink>
    </w:p>
    <w:p w14:paraId="6094674D" w14:textId="73971177" w:rsidR="00545B85" w:rsidRDefault="00997FD4">
      <w:pPr>
        <w:pStyle w:val="TOC2"/>
        <w:tabs>
          <w:tab w:val="left" w:pos="1540"/>
        </w:tabs>
        <w:rPr>
          <w:rFonts w:eastAsiaTheme="minorEastAsia" w:cstheme="minorBidi"/>
          <w:noProof/>
          <w:color w:val="auto"/>
          <w:sz w:val="22"/>
          <w:szCs w:val="22"/>
        </w:rPr>
      </w:pPr>
      <w:hyperlink w:anchor="_Toc531598956" w:history="1">
        <w:r w:rsidR="00545B85" w:rsidRPr="00FC01FC">
          <w:rPr>
            <w:rStyle w:val="Hyperlink"/>
            <w:noProof/>
          </w:rPr>
          <w:t>4.3.</w:t>
        </w:r>
        <w:r w:rsidR="00545B85">
          <w:rPr>
            <w:rFonts w:eastAsiaTheme="minorEastAsia" w:cstheme="minorBidi"/>
            <w:noProof/>
            <w:color w:val="auto"/>
            <w:sz w:val="22"/>
            <w:szCs w:val="22"/>
          </w:rPr>
          <w:tab/>
        </w:r>
        <w:r w:rsidR="00545B85" w:rsidRPr="00FC01FC">
          <w:rPr>
            <w:rStyle w:val="Hyperlink"/>
            <w:noProof/>
          </w:rPr>
          <w:t>Mobile Me Steering Group</w:t>
        </w:r>
        <w:r w:rsidR="00545B85">
          <w:rPr>
            <w:noProof/>
            <w:webHidden/>
          </w:rPr>
          <w:tab/>
        </w:r>
        <w:r w:rsidR="00545B85">
          <w:rPr>
            <w:noProof/>
            <w:webHidden/>
          </w:rPr>
          <w:fldChar w:fldCharType="begin"/>
        </w:r>
        <w:r w:rsidR="00545B85">
          <w:rPr>
            <w:noProof/>
            <w:webHidden/>
          </w:rPr>
          <w:instrText xml:space="preserve"> PAGEREF _Toc531598956 \h </w:instrText>
        </w:r>
        <w:r w:rsidR="00545B85">
          <w:rPr>
            <w:noProof/>
            <w:webHidden/>
          </w:rPr>
        </w:r>
        <w:r w:rsidR="00545B85">
          <w:rPr>
            <w:noProof/>
            <w:webHidden/>
          </w:rPr>
          <w:fldChar w:fldCharType="separate"/>
        </w:r>
        <w:r w:rsidR="004A7ED3">
          <w:rPr>
            <w:noProof/>
            <w:webHidden/>
          </w:rPr>
          <w:t>16</w:t>
        </w:r>
        <w:r w:rsidR="00545B85">
          <w:rPr>
            <w:noProof/>
            <w:webHidden/>
          </w:rPr>
          <w:fldChar w:fldCharType="end"/>
        </w:r>
      </w:hyperlink>
    </w:p>
    <w:p w14:paraId="384BE5BE" w14:textId="1DFF667F" w:rsidR="00545B85" w:rsidRDefault="00997FD4">
      <w:pPr>
        <w:pStyle w:val="TOC2"/>
        <w:tabs>
          <w:tab w:val="left" w:pos="1540"/>
        </w:tabs>
        <w:rPr>
          <w:rFonts w:eastAsiaTheme="minorEastAsia" w:cstheme="minorBidi"/>
          <w:noProof/>
          <w:color w:val="auto"/>
          <w:sz w:val="22"/>
          <w:szCs w:val="22"/>
        </w:rPr>
      </w:pPr>
      <w:hyperlink w:anchor="_Toc531598957" w:history="1">
        <w:r w:rsidR="00545B85" w:rsidRPr="00FC01FC">
          <w:rPr>
            <w:rStyle w:val="Hyperlink"/>
            <w:noProof/>
          </w:rPr>
          <w:t>4.4.</w:t>
        </w:r>
        <w:r w:rsidR="00545B85">
          <w:rPr>
            <w:rFonts w:eastAsiaTheme="minorEastAsia" w:cstheme="minorBidi"/>
            <w:noProof/>
            <w:color w:val="auto"/>
            <w:sz w:val="22"/>
            <w:szCs w:val="22"/>
          </w:rPr>
          <w:tab/>
        </w:r>
        <w:r w:rsidR="00545B85" w:rsidRPr="00FC01FC">
          <w:rPr>
            <w:rStyle w:val="Hyperlink"/>
            <w:noProof/>
          </w:rPr>
          <w:t>Venues</w:t>
        </w:r>
        <w:r w:rsidR="00545B85">
          <w:rPr>
            <w:noProof/>
            <w:webHidden/>
          </w:rPr>
          <w:tab/>
        </w:r>
        <w:r w:rsidR="00545B85">
          <w:rPr>
            <w:noProof/>
            <w:webHidden/>
          </w:rPr>
          <w:fldChar w:fldCharType="begin"/>
        </w:r>
        <w:r w:rsidR="00545B85">
          <w:rPr>
            <w:noProof/>
            <w:webHidden/>
          </w:rPr>
          <w:instrText xml:space="preserve"> PAGEREF _Toc531598957 \h </w:instrText>
        </w:r>
        <w:r w:rsidR="00545B85">
          <w:rPr>
            <w:noProof/>
            <w:webHidden/>
          </w:rPr>
        </w:r>
        <w:r w:rsidR="00545B85">
          <w:rPr>
            <w:noProof/>
            <w:webHidden/>
          </w:rPr>
          <w:fldChar w:fldCharType="separate"/>
        </w:r>
        <w:r w:rsidR="004A7ED3">
          <w:rPr>
            <w:noProof/>
            <w:webHidden/>
          </w:rPr>
          <w:t>16</w:t>
        </w:r>
        <w:r w:rsidR="00545B85">
          <w:rPr>
            <w:noProof/>
            <w:webHidden/>
          </w:rPr>
          <w:fldChar w:fldCharType="end"/>
        </w:r>
      </w:hyperlink>
    </w:p>
    <w:p w14:paraId="52B96BA9" w14:textId="45C78597" w:rsidR="00545B85" w:rsidRDefault="00997FD4">
      <w:pPr>
        <w:pStyle w:val="TOC2"/>
        <w:tabs>
          <w:tab w:val="left" w:pos="1540"/>
        </w:tabs>
        <w:rPr>
          <w:rFonts w:eastAsiaTheme="minorEastAsia" w:cstheme="minorBidi"/>
          <w:noProof/>
          <w:color w:val="auto"/>
          <w:sz w:val="22"/>
          <w:szCs w:val="22"/>
        </w:rPr>
      </w:pPr>
      <w:hyperlink w:anchor="_Toc531598958" w:history="1">
        <w:r w:rsidR="00545B85" w:rsidRPr="00FC01FC">
          <w:rPr>
            <w:rStyle w:val="Hyperlink"/>
            <w:noProof/>
          </w:rPr>
          <w:t>4.5.</w:t>
        </w:r>
        <w:r w:rsidR="00545B85">
          <w:rPr>
            <w:rFonts w:eastAsiaTheme="minorEastAsia" w:cstheme="minorBidi"/>
            <w:noProof/>
            <w:color w:val="auto"/>
            <w:sz w:val="22"/>
            <w:szCs w:val="22"/>
          </w:rPr>
          <w:tab/>
        </w:r>
        <w:r w:rsidR="00545B85" w:rsidRPr="00FC01FC">
          <w:rPr>
            <w:rStyle w:val="Hyperlink"/>
            <w:noProof/>
          </w:rPr>
          <w:t>Sport activities</w:t>
        </w:r>
        <w:r w:rsidR="00545B85">
          <w:rPr>
            <w:noProof/>
            <w:webHidden/>
          </w:rPr>
          <w:tab/>
        </w:r>
        <w:r w:rsidR="00545B85">
          <w:rPr>
            <w:noProof/>
            <w:webHidden/>
          </w:rPr>
          <w:fldChar w:fldCharType="begin"/>
        </w:r>
        <w:r w:rsidR="00545B85">
          <w:rPr>
            <w:noProof/>
            <w:webHidden/>
          </w:rPr>
          <w:instrText xml:space="preserve"> PAGEREF _Toc531598958 \h </w:instrText>
        </w:r>
        <w:r w:rsidR="00545B85">
          <w:rPr>
            <w:noProof/>
            <w:webHidden/>
          </w:rPr>
        </w:r>
        <w:r w:rsidR="00545B85">
          <w:rPr>
            <w:noProof/>
            <w:webHidden/>
          </w:rPr>
          <w:fldChar w:fldCharType="separate"/>
        </w:r>
        <w:r w:rsidR="004A7ED3">
          <w:rPr>
            <w:noProof/>
            <w:webHidden/>
          </w:rPr>
          <w:t>17</w:t>
        </w:r>
        <w:r w:rsidR="00545B85">
          <w:rPr>
            <w:noProof/>
            <w:webHidden/>
          </w:rPr>
          <w:fldChar w:fldCharType="end"/>
        </w:r>
      </w:hyperlink>
    </w:p>
    <w:p w14:paraId="2E6410BB" w14:textId="432409C3" w:rsidR="00545B85" w:rsidRDefault="00997FD4">
      <w:pPr>
        <w:pStyle w:val="TOC2"/>
        <w:tabs>
          <w:tab w:val="left" w:pos="1540"/>
        </w:tabs>
        <w:rPr>
          <w:rFonts w:eastAsiaTheme="minorEastAsia" w:cstheme="minorBidi"/>
          <w:noProof/>
          <w:color w:val="auto"/>
          <w:sz w:val="22"/>
          <w:szCs w:val="22"/>
        </w:rPr>
      </w:pPr>
      <w:hyperlink w:anchor="_Toc531598959" w:history="1">
        <w:r w:rsidR="00545B85" w:rsidRPr="00FC01FC">
          <w:rPr>
            <w:rStyle w:val="Hyperlink"/>
            <w:noProof/>
          </w:rPr>
          <w:t>4.6.</w:t>
        </w:r>
        <w:r w:rsidR="00545B85">
          <w:rPr>
            <w:rFonts w:eastAsiaTheme="minorEastAsia" w:cstheme="minorBidi"/>
            <w:noProof/>
            <w:color w:val="auto"/>
            <w:sz w:val="22"/>
            <w:szCs w:val="22"/>
          </w:rPr>
          <w:tab/>
        </w:r>
        <w:r w:rsidR="00545B85" w:rsidRPr="00FC01FC">
          <w:rPr>
            <w:rStyle w:val="Hyperlink"/>
            <w:noProof/>
          </w:rPr>
          <w:t>Delivery</w:t>
        </w:r>
        <w:r w:rsidR="00545B85">
          <w:rPr>
            <w:noProof/>
            <w:webHidden/>
          </w:rPr>
          <w:tab/>
        </w:r>
        <w:r w:rsidR="00545B85">
          <w:rPr>
            <w:noProof/>
            <w:webHidden/>
          </w:rPr>
          <w:fldChar w:fldCharType="begin"/>
        </w:r>
        <w:r w:rsidR="00545B85">
          <w:rPr>
            <w:noProof/>
            <w:webHidden/>
          </w:rPr>
          <w:instrText xml:space="preserve"> PAGEREF _Toc531598959 \h </w:instrText>
        </w:r>
        <w:r w:rsidR="00545B85">
          <w:rPr>
            <w:noProof/>
            <w:webHidden/>
          </w:rPr>
        </w:r>
        <w:r w:rsidR="00545B85">
          <w:rPr>
            <w:noProof/>
            <w:webHidden/>
          </w:rPr>
          <w:fldChar w:fldCharType="separate"/>
        </w:r>
        <w:r w:rsidR="004A7ED3">
          <w:rPr>
            <w:noProof/>
            <w:webHidden/>
          </w:rPr>
          <w:t>18</w:t>
        </w:r>
        <w:r w:rsidR="00545B85">
          <w:rPr>
            <w:noProof/>
            <w:webHidden/>
          </w:rPr>
          <w:fldChar w:fldCharType="end"/>
        </w:r>
      </w:hyperlink>
    </w:p>
    <w:p w14:paraId="4FE2A3B5" w14:textId="105ECA28" w:rsidR="00545B85" w:rsidRDefault="00997FD4">
      <w:pPr>
        <w:pStyle w:val="TOC2"/>
        <w:tabs>
          <w:tab w:val="left" w:pos="1540"/>
        </w:tabs>
        <w:rPr>
          <w:rFonts w:eastAsiaTheme="minorEastAsia" w:cstheme="minorBidi"/>
          <w:noProof/>
          <w:color w:val="auto"/>
          <w:sz w:val="22"/>
          <w:szCs w:val="22"/>
        </w:rPr>
      </w:pPr>
      <w:hyperlink w:anchor="_Toc531598960" w:history="1">
        <w:r w:rsidR="00545B85" w:rsidRPr="00FC01FC">
          <w:rPr>
            <w:rStyle w:val="Hyperlink"/>
            <w:noProof/>
          </w:rPr>
          <w:t>4.7.</w:t>
        </w:r>
        <w:r w:rsidR="00545B85">
          <w:rPr>
            <w:rFonts w:eastAsiaTheme="minorEastAsia" w:cstheme="minorBidi"/>
            <w:noProof/>
            <w:color w:val="auto"/>
            <w:sz w:val="22"/>
            <w:szCs w:val="22"/>
          </w:rPr>
          <w:tab/>
        </w:r>
        <w:r w:rsidR="00545B85" w:rsidRPr="00FC01FC">
          <w:rPr>
            <w:rStyle w:val="Hyperlink"/>
            <w:noProof/>
          </w:rPr>
          <w:t>Extra events</w:t>
        </w:r>
        <w:r w:rsidR="00545B85">
          <w:rPr>
            <w:noProof/>
            <w:webHidden/>
          </w:rPr>
          <w:tab/>
        </w:r>
        <w:r w:rsidR="00545B85">
          <w:rPr>
            <w:noProof/>
            <w:webHidden/>
          </w:rPr>
          <w:fldChar w:fldCharType="begin"/>
        </w:r>
        <w:r w:rsidR="00545B85">
          <w:rPr>
            <w:noProof/>
            <w:webHidden/>
          </w:rPr>
          <w:instrText xml:space="preserve"> PAGEREF _Toc531598960 \h </w:instrText>
        </w:r>
        <w:r w:rsidR="00545B85">
          <w:rPr>
            <w:noProof/>
            <w:webHidden/>
          </w:rPr>
        </w:r>
        <w:r w:rsidR="00545B85">
          <w:rPr>
            <w:noProof/>
            <w:webHidden/>
          </w:rPr>
          <w:fldChar w:fldCharType="separate"/>
        </w:r>
        <w:r w:rsidR="004A7ED3">
          <w:rPr>
            <w:noProof/>
            <w:webHidden/>
          </w:rPr>
          <w:t>19</w:t>
        </w:r>
        <w:r w:rsidR="00545B85">
          <w:rPr>
            <w:noProof/>
            <w:webHidden/>
          </w:rPr>
          <w:fldChar w:fldCharType="end"/>
        </w:r>
      </w:hyperlink>
    </w:p>
    <w:p w14:paraId="44AF456C" w14:textId="666C85B0" w:rsidR="00545B85" w:rsidRDefault="00997FD4">
      <w:pPr>
        <w:pStyle w:val="TOC2"/>
        <w:tabs>
          <w:tab w:val="left" w:pos="1540"/>
        </w:tabs>
        <w:rPr>
          <w:rFonts w:eastAsiaTheme="minorEastAsia" w:cstheme="minorBidi"/>
          <w:noProof/>
          <w:color w:val="auto"/>
          <w:sz w:val="22"/>
          <w:szCs w:val="22"/>
        </w:rPr>
      </w:pPr>
      <w:hyperlink w:anchor="_Toc531598961" w:history="1">
        <w:r w:rsidR="00545B85" w:rsidRPr="00FC01FC">
          <w:rPr>
            <w:rStyle w:val="Hyperlink"/>
            <w:noProof/>
          </w:rPr>
          <w:t>4.8.</w:t>
        </w:r>
        <w:r w:rsidR="00545B85">
          <w:rPr>
            <w:rFonts w:eastAsiaTheme="minorEastAsia" w:cstheme="minorBidi"/>
            <w:noProof/>
            <w:color w:val="auto"/>
            <w:sz w:val="22"/>
            <w:szCs w:val="22"/>
          </w:rPr>
          <w:tab/>
        </w:r>
        <w:r w:rsidR="00545B85" w:rsidRPr="00FC01FC">
          <w:rPr>
            <w:rStyle w:val="Hyperlink"/>
            <w:noProof/>
          </w:rPr>
          <w:t>Training</w:t>
        </w:r>
        <w:r w:rsidR="00545B85">
          <w:rPr>
            <w:noProof/>
            <w:webHidden/>
          </w:rPr>
          <w:tab/>
        </w:r>
        <w:r w:rsidR="00545B85">
          <w:rPr>
            <w:noProof/>
            <w:webHidden/>
          </w:rPr>
          <w:fldChar w:fldCharType="begin"/>
        </w:r>
        <w:r w:rsidR="00545B85">
          <w:rPr>
            <w:noProof/>
            <w:webHidden/>
          </w:rPr>
          <w:instrText xml:space="preserve"> PAGEREF _Toc531598961 \h </w:instrText>
        </w:r>
        <w:r w:rsidR="00545B85">
          <w:rPr>
            <w:noProof/>
            <w:webHidden/>
          </w:rPr>
        </w:r>
        <w:r w:rsidR="00545B85">
          <w:rPr>
            <w:noProof/>
            <w:webHidden/>
          </w:rPr>
          <w:fldChar w:fldCharType="separate"/>
        </w:r>
        <w:r w:rsidR="004A7ED3">
          <w:rPr>
            <w:noProof/>
            <w:webHidden/>
          </w:rPr>
          <w:t>20</w:t>
        </w:r>
        <w:r w:rsidR="00545B85">
          <w:rPr>
            <w:noProof/>
            <w:webHidden/>
          </w:rPr>
          <w:fldChar w:fldCharType="end"/>
        </w:r>
      </w:hyperlink>
    </w:p>
    <w:p w14:paraId="130724F1" w14:textId="1830AF67" w:rsidR="00545B85" w:rsidRDefault="00997FD4">
      <w:pPr>
        <w:pStyle w:val="TOC2"/>
        <w:tabs>
          <w:tab w:val="left" w:pos="1540"/>
        </w:tabs>
        <w:rPr>
          <w:rFonts w:eastAsiaTheme="minorEastAsia" w:cstheme="minorBidi"/>
          <w:noProof/>
          <w:color w:val="auto"/>
          <w:sz w:val="22"/>
          <w:szCs w:val="22"/>
        </w:rPr>
      </w:pPr>
      <w:hyperlink w:anchor="_Toc531598962" w:history="1">
        <w:r w:rsidR="00545B85" w:rsidRPr="00FC01FC">
          <w:rPr>
            <w:rStyle w:val="Hyperlink"/>
            <w:noProof/>
          </w:rPr>
          <w:t>4.9.</w:t>
        </w:r>
        <w:r w:rsidR="00545B85">
          <w:rPr>
            <w:rFonts w:eastAsiaTheme="minorEastAsia" w:cstheme="minorBidi"/>
            <w:noProof/>
            <w:color w:val="auto"/>
            <w:sz w:val="22"/>
            <w:szCs w:val="22"/>
          </w:rPr>
          <w:tab/>
        </w:r>
        <w:r w:rsidR="00545B85" w:rsidRPr="00FC01FC">
          <w:rPr>
            <w:rStyle w:val="Hyperlink"/>
            <w:noProof/>
          </w:rPr>
          <w:t>Participation</w:t>
        </w:r>
        <w:r w:rsidR="00545B85">
          <w:rPr>
            <w:noProof/>
            <w:webHidden/>
          </w:rPr>
          <w:tab/>
        </w:r>
        <w:r w:rsidR="00545B85">
          <w:rPr>
            <w:noProof/>
            <w:webHidden/>
          </w:rPr>
          <w:fldChar w:fldCharType="begin"/>
        </w:r>
        <w:r w:rsidR="00545B85">
          <w:rPr>
            <w:noProof/>
            <w:webHidden/>
          </w:rPr>
          <w:instrText xml:space="preserve"> PAGEREF _Toc531598962 \h </w:instrText>
        </w:r>
        <w:r w:rsidR="00545B85">
          <w:rPr>
            <w:noProof/>
            <w:webHidden/>
          </w:rPr>
        </w:r>
        <w:r w:rsidR="00545B85">
          <w:rPr>
            <w:noProof/>
            <w:webHidden/>
          </w:rPr>
          <w:fldChar w:fldCharType="separate"/>
        </w:r>
        <w:r w:rsidR="004A7ED3">
          <w:rPr>
            <w:noProof/>
            <w:webHidden/>
          </w:rPr>
          <w:t>20</w:t>
        </w:r>
        <w:r w:rsidR="00545B85">
          <w:rPr>
            <w:noProof/>
            <w:webHidden/>
          </w:rPr>
          <w:fldChar w:fldCharType="end"/>
        </w:r>
      </w:hyperlink>
    </w:p>
    <w:p w14:paraId="1420E9D3" w14:textId="5DF1BEEA" w:rsidR="00545B85" w:rsidRDefault="00997FD4">
      <w:pPr>
        <w:pStyle w:val="TOC1"/>
        <w:tabs>
          <w:tab w:val="left" w:pos="851"/>
          <w:tab w:val="right" w:leader="dot" w:pos="9016"/>
        </w:tabs>
        <w:rPr>
          <w:rFonts w:eastAsiaTheme="minorEastAsia" w:cstheme="minorBidi"/>
          <w:b w:val="0"/>
          <w:noProof/>
          <w:color w:val="auto"/>
          <w:sz w:val="22"/>
          <w:szCs w:val="22"/>
        </w:rPr>
      </w:pPr>
      <w:hyperlink w:anchor="_Toc531598963" w:history="1">
        <w:r w:rsidR="00545B85" w:rsidRPr="00FC01FC">
          <w:rPr>
            <w:rStyle w:val="Hyperlink"/>
            <w:noProof/>
          </w:rPr>
          <w:t>5.</w:t>
        </w:r>
        <w:r w:rsidR="00545B85">
          <w:rPr>
            <w:rFonts w:eastAsiaTheme="minorEastAsia" w:cstheme="minorBidi"/>
            <w:b w:val="0"/>
            <w:noProof/>
            <w:color w:val="auto"/>
            <w:sz w:val="22"/>
            <w:szCs w:val="22"/>
          </w:rPr>
          <w:tab/>
        </w:r>
        <w:r w:rsidR="00545B85" w:rsidRPr="00FC01FC">
          <w:rPr>
            <w:rStyle w:val="Hyperlink"/>
            <w:noProof/>
          </w:rPr>
          <w:t>Evaluation methods</w:t>
        </w:r>
        <w:r w:rsidR="00545B85">
          <w:rPr>
            <w:noProof/>
            <w:webHidden/>
          </w:rPr>
          <w:tab/>
        </w:r>
        <w:r w:rsidR="00545B85">
          <w:rPr>
            <w:noProof/>
            <w:webHidden/>
          </w:rPr>
          <w:fldChar w:fldCharType="begin"/>
        </w:r>
        <w:r w:rsidR="00545B85">
          <w:rPr>
            <w:noProof/>
            <w:webHidden/>
          </w:rPr>
          <w:instrText xml:space="preserve"> PAGEREF _Toc531598963 \h </w:instrText>
        </w:r>
        <w:r w:rsidR="00545B85">
          <w:rPr>
            <w:noProof/>
            <w:webHidden/>
          </w:rPr>
        </w:r>
        <w:r w:rsidR="00545B85">
          <w:rPr>
            <w:noProof/>
            <w:webHidden/>
          </w:rPr>
          <w:fldChar w:fldCharType="separate"/>
        </w:r>
        <w:r w:rsidR="004A7ED3">
          <w:rPr>
            <w:noProof/>
            <w:webHidden/>
          </w:rPr>
          <w:t>20</w:t>
        </w:r>
        <w:r w:rsidR="00545B85">
          <w:rPr>
            <w:noProof/>
            <w:webHidden/>
          </w:rPr>
          <w:fldChar w:fldCharType="end"/>
        </w:r>
      </w:hyperlink>
    </w:p>
    <w:p w14:paraId="4DB706F0" w14:textId="1A1D8865" w:rsidR="00545B85" w:rsidRDefault="00997FD4">
      <w:pPr>
        <w:pStyle w:val="TOC2"/>
        <w:tabs>
          <w:tab w:val="left" w:pos="1540"/>
        </w:tabs>
        <w:rPr>
          <w:rFonts w:eastAsiaTheme="minorEastAsia" w:cstheme="minorBidi"/>
          <w:noProof/>
          <w:color w:val="auto"/>
          <w:sz w:val="22"/>
          <w:szCs w:val="22"/>
        </w:rPr>
      </w:pPr>
      <w:hyperlink w:anchor="_Toc531598964" w:history="1">
        <w:r w:rsidR="00545B85" w:rsidRPr="00FC01FC">
          <w:rPr>
            <w:rStyle w:val="Hyperlink"/>
            <w:noProof/>
          </w:rPr>
          <w:t>5.1.</w:t>
        </w:r>
        <w:r w:rsidR="00545B85">
          <w:rPr>
            <w:rFonts w:eastAsiaTheme="minorEastAsia" w:cstheme="minorBidi"/>
            <w:noProof/>
            <w:color w:val="auto"/>
            <w:sz w:val="22"/>
            <w:szCs w:val="22"/>
          </w:rPr>
          <w:tab/>
        </w:r>
        <w:r w:rsidR="00545B85" w:rsidRPr="00FC01FC">
          <w:rPr>
            <w:rStyle w:val="Hyperlink"/>
            <w:noProof/>
          </w:rPr>
          <w:t>Overview</w:t>
        </w:r>
        <w:r w:rsidR="00545B85">
          <w:rPr>
            <w:noProof/>
            <w:webHidden/>
          </w:rPr>
          <w:tab/>
        </w:r>
        <w:r w:rsidR="00545B85">
          <w:rPr>
            <w:noProof/>
            <w:webHidden/>
          </w:rPr>
          <w:fldChar w:fldCharType="begin"/>
        </w:r>
        <w:r w:rsidR="00545B85">
          <w:rPr>
            <w:noProof/>
            <w:webHidden/>
          </w:rPr>
          <w:instrText xml:space="preserve"> PAGEREF _Toc531598964 \h </w:instrText>
        </w:r>
        <w:r w:rsidR="00545B85">
          <w:rPr>
            <w:noProof/>
            <w:webHidden/>
          </w:rPr>
        </w:r>
        <w:r w:rsidR="00545B85">
          <w:rPr>
            <w:noProof/>
            <w:webHidden/>
          </w:rPr>
          <w:fldChar w:fldCharType="separate"/>
        </w:r>
        <w:r w:rsidR="004A7ED3">
          <w:rPr>
            <w:noProof/>
            <w:webHidden/>
          </w:rPr>
          <w:t>20</w:t>
        </w:r>
        <w:r w:rsidR="00545B85">
          <w:rPr>
            <w:noProof/>
            <w:webHidden/>
          </w:rPr>
          <w:fldChar w:fldCharType="end"/>
        </w:r>
      </w:hyperlink>
    </w:p>
    <w:p w14:paraId="01920360" w14:textId="01AF034A" w:rsidR="00545B85" w:rsidRDefault="00997FD4">
      <w:pPr>
        <w:pStyle w:val="TOC2"/>
        <w:tabs>
          <w:tab w:val="left" w:pos="1540"/>
        </w:tabs>
        <w:rPr>
          <w:rFonts w:eastAsiaTheme="minorEastAsia" w:cstheme="minorBidi"/>
          <w:noProof/>
          <w:color w:val="auto"/>
          <w:sz w:val="22"/>
          <w:szCs w:val="22"/>
        </w:rPr>
      </w:pPr>
      <w:hyperlink w:anchor="_Toc531598965" w:history="1">
        <w:r w:rsidR="00545B85" w:rsidRPr="00FC01FC">
          <w:rPr>
            <w:rStyle w:val="Hyperlink"/>
            <w:noProof/>
          </w:rPr>
          <w:t>5.2.</w:t>
        </w:r>
        <w:r w:rsidR="00545B85">
          <w:rPr>
            <w:rFonts w:eastAsiaTheme="minorEastAsia" w:cstheme="minorBidi"/>
            <w:noProof/>
            <w:color w:val="auto"/>
            <w:sz w:val="22"/>
            <w:szCs w:val="22"/>
          </w:rPr>
          <w:tab/>
        </w:r>
        <w:r w:rsidR="00545B85" w:rsidRPr="00FC01FC">
          <w:rPr>
            <w:rStyle w:val="Hyperlink"/>
            <w:noProof/>
          </w:rPr>
          <w:t>Evaluation Questions for Mobile Me</w:t>
        </w:r>
        <w:r w:rsidR="00545B85">
          <w:rPr>
            <w:noProof/>
            <w:webHidden/>
          </w:rPr>
          <w:tab/>
        </w:r>
        <w:r w:rsidR="00545B85">
          <w:rPr>
            <w:noProof/>
            <w:webHidden/>
          </w:rPr>
          <w:fldChar w:fldCharType="begin"/>
        </w:r>
        <w:r w:rsidR="00545B85">
          <w:rPr>
            <w:noProof/>
            <w:webHidden/>
          </w:rPr>
          <w:instrText xml:space="preserve"> PAGEREF _Toc531598965 \h </w:instrText>
        </w:r>
        <w:r w:rsidR="00545B85">
          <w:rPr>
            <w:noProof/>
            <w:webHidden/>
          </w:rPr>
        </w:r>
        <w:r w:rsidR="00545B85">
          <w:rPr>
            <w:noProof/>
            <w:webHidden/>
          </w:rPr>
          <w:fldChar w:fldCharType="separate"/>
        </w:r>
        <w:r w:rsidR="004A7ED3">
          <w:rPr>
            <w:noProof/>
            <w:webHidden/>
          </w:rPr>
          <w:t>21</w:t>
        </w:r>
        <w:r w:rsidR="00545B85">
          <w:rPr>
            <w:noProof/>
            <w:webHidden/>
          </w:rPr>
          <w:fldChar w:fldCharType="end"/>
        </w:r>
      </w:hyperlink>
    </w:p>
    <w:p w14:paraId="599839B6" w14:textId="2DF229CB" w:rsidR="00545B85" w:rsidRDefault="00997FD4">
      <w:pPr>
        <w:pStyle w:val="TOC2"/>
        <w:tabs>
          <w:tab w:val="left" w:pos="1540"/>
        </w:tabs>
        <w:rPr>
          <w:rFonts w:eastAsiaTheme="minorEastAsia" w:cstheme="minorBidi"/>
          <w:noProof/>
          <w:color w:val="auto"/>
          <w:sz w:val="22"/>
          <w:szCs w:val="22"/>
        </w:rPr>
      </w:pPr>
      <w:hyperlink w:anchor="_Toc531598966" w:history="1">
        <w:r w:rsidR="00545B85" w:rsidRPr="00FC01FC">
          <w:rPr>
            <w:rStyle w:val="Hyperlink"/>
            <w:noProof/>
          </w:rPr>
          <w:t>5.3.</w:t>
        </w:r>
        <w:r w:rsidR="00545B85">
          <w:rPr>
            <w:rFonts w:eastAsiaTheme="minorEastAsia" w:cstheme="minorBidi"/>
            <w:noProof/>
            <w:color w:val="auto"/>
            <w:sz w:val="22"/>
            <w:szCs w:val="22"/>
          </w:rPr>
          <w:tab/>
        </w:r>
        <w:r w:rsidR="00545B85" w:rsidRPr="00FC01FC">
          <w:rPr>
            <w:rStyle w:val="Hyperlink"/>
            <w:noProof/>
          </w:rPr>
          <w:t>Sample and data collection time-points</w:t>
        </w:r>
        <w:r w:rsidR="00545B85">
          <w:rPr>
            <w:noProof/>
            <w:webHidden/>
          </w:rPr>
          <w:tab/>
        </w:r>
        <w:r w:rsidR="00545B85">
          <w:rPr>
            <w:noProof/>
            <w:webHidden/>
          </w:rPr>
          <w:fldChar w:fldCharType="begin"/>
        </w:r>
        <w:r w:rsidR="00545B85">
          <w:rPr>
            <w:noProof/>
            <w:webHidden/>
          </w:rPr>
          <w:instrText xml:space="preserve"> PAGEREF _Toc531598966 \h </w:instrText>
        </w:r>
        <w:r w:rsidR="00545B85">
          <w:rPr>
            <w:noProof/>
            <w:webHidden/>
          </w:rPr>
        </w:r>
        <w:r w:rsidR="00545B85">
          <w:rPr>
            <w:noProof/>
            <w:webHidden/>
          </w:rPr>
          <w:fldChar w:fldCharType="separate"/>
        </w:r>
        <w:r w:rsidR="004A7ED3">
          <w:rPr>
            <w:noProof/>
            <w:webHidden/>
          </w:rPr>
          <w:t>22</w:t>
        </w:r>
        <w:r w:rsidR="00545B85">
          <w:rPr>
            <w:noProof/>
            <w:webHidden/>
          </w:rPr>
          <w:fldChar w:fldCharType="end"/>
        </w:r>
      </w:hyperlink>
    </w:p>
    <w:p w14:paraId="3FEAF208" w14:textId="57764C2E" w:rsidR="00545B85" w:rsidRDefault="00997FD4">
      <w:pPr>
        <w:pStyle w:val="TOC2"/>
        <w:tabs>
          <w:tab w:val="left" w:pos="1540"/>
        </w:tabs>
        <w:rPr>
          <w:rFonts w:eastAsiaTheme="minorEastAsia" w:cstheme="minorBidi"/>
          <w:noProof/>
          <w:color w:val="auto"/>
          <w:sz w:val="22"/>
          <w:szCs w:val="22"/>
        </w:rPr>
      </w:pPr>
      <w:hyperlink w:anchor="_Toc531598967" w:history="1">
        <w:r w:rsidR="00545B85" w:rsidRPr="00FC01FC">
          <w:rPr>
            <w:rStyle w:val="Hyperlink"/>
            <w:noProof/>
          </w:rPr>
          <w:t>5.4.</w:t>
        </w:r>
        <w:r w:rsidR="00545B85">
          <w:rPr>
            <w:rFonts w:eastAsiaTheme="minorEastAsia" w:cstheme="minorBidi"/>
            <w:noProof/>
            <w:color w:val="auto"/>
            <w:sz w:val="22"/>
            <w:szCs w:val="22"/>
          </w:rPr>
          <w:tab/>
        </w:r>
        <w:r w:rsidR="00545B85" w:rsidRPr="00FC01FC">
          <w:rPr>
            <w:rStyle w:val="Hyperlink"/>
            <w:noProof/>
          </w:rPr>
          <w:t>Programme logic model</w:t>
        </w:r>
        <w:r w:rsidR="00545B85">
          <w:rPr>
            <w:noProof/>
            <w:webHidden/>
          </w:rPr>
          <w:tab/>
        </w:r>
        <w:r w:rsidR="00545B85">
          <w:rPr>
            <w:noProof/>
            <w:webHidden/>
          </w:rPr>
          <w:fldChar w:fldCharType="begin"/>
        </w:r>
        <w:r w:rsidR="00545B85">
          <w:rPr>
            <w:noProof/>
            <w:webHidden/>
          </w:rPr>
          <w:instrText xml:space="preserve"> PAGEREF _Toc531598967 \h </w:instrText>
        </w:r>
        <w:r w:rsidR="00545B85">
          <w:rPr>
            <w:noProof/>
            <w:webHidden/>
          </w:rPr>
        </w:r>
        <w:r w:rsidR="00545B85">
          <w:rPr>
            <w:noProof/>
            <w:webHidden/>
          </w:rPr>
          <w:fldChar w:fldCharType="separate"/>
        </w:r>
        <w:r w:rsidR="004A7ED3">
          <w:rPr>
            <w:noProof/>
            <w:webHidden/>
          </w:rPr>
          <w:t>23</w:t>
        </w:r>
        <w:r w:rsidR="00545B85">
          <w:rPr>
            <w:noProof/>
            <w:webHidden/>
          </w:rPr>
          <w:fldChar w:fldCharType="end"/>
        </w:r>
      </w:hyperlink>
    </w:p>
    <w:p w14:paraId="3353E5F6" w14:textId="4E9C996E" w:rsidR="00545B85" w:rsidRDefault="00997FD4">
      <w:pPr>
        <w:pStyle w:val="TOC2"/>
        <w:tabs>
          <w:tab w:val="left" w:pos="1540"/>
        </w:tabs>
        <w:rPr>
          <w:rFonts w:eastAsiaTheme="minorEastAsia" w:cstheme="minorBidi"/>
          <w:noProof/>
          <w:color w:val="auto"/>
          <w:sz w:val="22"/>
          <w:szCs w:val="22"/>
        </w:rPr>
      </w:pPr>
      <w:hyperlink w:anchor="_Toc531598968" w:history="1">
        <w:r w:rsidR="00545B85" w:rsidRPr="00FC01FC">
          <w:rPr>
            <w:rStyle w:val="Hyperlink"/>
            <w:noProof/>
          </w:rPr>
          <w:t>5.5.</w:t>
        </w:r>
        <w:r w:rsidR="00545B85">
          <w:rPr>
            <w:rFonts w:eastAsiaTheme="minorEastAsia" w:cstheme="minorBidi"/>
            <w:noProof/>
            <w:color w:val="auto"/>
            <w:sz w:val="22"/>
            <w:szCs w:val="22"/>
          </w:rPr>
          <w:tab/>
        </w:r>
        <w:r w:rsidR="00545B85" w:rsidRPr="00FC01FC">
          <w:rPr>
            <w:rStyle w:val="Hyperlink"/>
            <w:noProof/>
          </w:rPr>
          <w:t>Data collection and analysis</w:t>
        </w:r>
        <w:r w:rsidR="00545B85">
          <w:rPr>
            <w:noProof/>
            <w:webHidden/>
          </w:rPr>
          <w:tab/>
        </w:r>
        <w:r w:rsidR="00545B85">
          <w:rPr>
            <w:noProof/>
            <w:webHidden/>
          </w:rPr>
          <w:fldChar w:fldCharType="begin"/>
        </w:r>
        <w:r w:rsidR="00545B85">
          <w:rPr>
            <w:noProof/>
            <w:webHidden/>
          </w:rPr>
          <w:instrText xml:space="preserve"> PAGEREF _Toc531598968 \h </w:instrText>
        </w:r>
        <w:r w:rsidR="00545B85">
          <w:rPr>
            <w:noProof/>
            <w:webHidden/>
          </w:rPr>
        </w:r>
        <w:r w:rsidR="00545B85">
          <w:rPr>
            <w:noProof/>
            <w:webHidden/>
          </w:rPr>
          <w:fldChar w:fldCharType="separate"/>
        </w:r>
        <w:r w:rsidR="004A7ED3">
          <w:rPr>
            <w:noProof/>
            <w:webHidden/>
          </w:rPr>
          <w:t>24</w:t>
        </w:r>
        <w:r w:rsidR="00545B85">
          <w:rPr>
            <w:noProof/>
            <w:webHidden/>
          </w:rPr>
          <w:fldChar w:fldCharType="end"/>
        </w:r>
      </w:hyperlink>
    </w:p>
    <w:p w14:paraId="34A9EC07" w14:textId="355D00DF" w:rsidR="00545B85" w:rsidRDefault="00997FD4">
      <w:pPr>
        <w:pStyle w:val="TOC2"/>
        <w:tabs>
          <w:tab w:val="left" w:pos="1540"/>
        </w:tabs>
        <w:rPr>
          <w:rFonts w:eastAsiaTheme="minorEastAsia" w:cstheme="minorBidi"/>
          <w:noProof/>
          <w:color w:val="auto"/>
          <w:sz w:val="22"/>
          <w:szCs w:val="22"/>
        </w:rPr>
      </w:pPr>
      <w:hyperlink w:anchor="_Toc531598969" w:history="1">
        <w:r w:rsidR="00545B85" w:rsidRPr="00FC01FC">
          <w:rPr>
            <w:rStyle w:val="Hyperlink"/>
            <w:noProof/>
          </w:rPr>
          <w:t>5.6.</w:t>
        </w:r>
        <w:r w:rsidR="00545B85">
          <w:rPr>
            <w:rFonts w:eastAsiaTheme="minorEastAsia" w:cstheme="minorBidi"/>
            <w:noProof/>
            <w:color w:val="auto"/>
            <w:sz w:val="22"/>
            <w:szCs w:val="22"/>
          </w:rPr>
          <w:tab/>
        </w:r>
        <w:r w:rsidR="00545B85" w:rsidRPr="00FC01FC">
          <w:rPr>
            <w:rStyle w:val="Hyperlink"/>
            <w:noProof/>
          </w:rPr>
          <w:t>Ethics and consent</w:t>
        </w:r>
        <w:r w:rsidR="00545B85">
          <w:rPr>
            <w:noProof/>
            <w:webHidden/>
          </w:rPr>
          <w:tab/>
        </w:r>
        <w:r w:rsidR="00545B85">
          <w:rPr>
            <w:noProof/>
            <w:webHidden/>
          </w:rPr>
          <w:fldChar w:fldCharType="begin"/>
        </w:r>
        <w:r w:rsidR="00545B85">
          <w:rPr>
            <w:noProof/>
            <w:webHidden/>
          </w:rPr>
          <w:instrText xml:space="preserve"> PAGEREF _Toc531598969 \h </w:instrText>
        </w:r>
        <w:r w:rsidR="00545B85">
          <w:rPr>
            <w:noProof/>
            <w:webHidden/>
          </w:rPr>
        </w:r>
        <w:r w:rsidR="00545B85">
          <w:rPr>
            <w:noProof/>
            <w:webHidden/>
          </w:rPr>
          <w:fldChar w:fldCharType="separate"/>
        </w:r>
        <w:r w:rsidR="004A7ED3">
          <w:rPr>
            <w:noProof/>
            <w:webHidden/>
          </w:rPr>
          <w:t>34</w:t>
        </w:r>
        <w:r w:rsidR="00545B85">
          <w:rPr>
            <w:noProof/>
            <w:webHidden/>
          </w:rPr>
          <w:fldChar w:fldCharType="end"/>
        </w:r>
      </w:hyperlink>
    </w:p>
    <w:p w14:paraId="75D0A454" w14:textId="1D8EC13B" w:rsidR="00545B85" w:rsidRDefault="00997FD4">
      <w:pPr>
        <w:pStyle w:val="TOC1"/>
        <w:tabs>
          <w:tab w:val="left" w:pos="851"/>
          <w:tab w:val="right" w:leader="dot" w:pos="9016"/>
        </w:tabs>
        <w:rPr>
          <w:rFonts w:eastAsiaTheme="minorEastAsia" w:cstheme="minorBidi"/>
          <w:b w:val="0"/>
          <w:noProof/>
          <w:color w:val="auto"/>
          <w:sz w:val="22"/>
          <w:szCs w:val="22"/>
        </w:rPr>
      </w:pPr>
      <w:hyperlink w:anchor="_Toc531598970" w:history="1">
        <w:r w:rsidR="00545B85" w:rsidRPr="00FC01FC">
          <w:rPr>
            <w:rStyle w:val="Hyperlink"/>
            <w:noProof/>
          </w:rPr>
          <w:t>6.</w:t>
        </w:r>
        <w:r w:rsidR="00545B85">
          <w:rPr>
            <w:rFonts w:eastAsiaTheme="minorEastAsia" w:cstheme="minorBidi"/>
            <w:b w:val="0"/>
            <w:noProof/>
            <w:color w:val="auto"/>
            <w:sz w:val="22"/>
            <w:szCs w:val="22"/>
          </w:rPr>
          <w:tab/>
        </w:r>
        <w:r w:rsidR="00545B85" w:rsidRPr="00FC01FC">
          <w:rPr>
            <w:rStyle w:val="Hyperlink"/>
            <w:noProof/>
          </w:rPr>
          <w:t>Findings: outome evaluation</w:t>
        </w:r>
        <w:r w:rsidR="00545B85">
          <w:rPr>
            <w:noProof/>
            <w:webHidden/>
          </w:rPr>
          <w:tab/>
        </w:r>
        <w:r w:rsidR="00545B85">
          <w:rPr>
            <w:noProof/>
            <w:webHidden/>
          </w:rPr>
          <w:fldChar w:fldCharType="begin"/>
        </w:r>
        <w:r w:rsidR="00545B85">
          <w:rPr>
            <w:noProof/>
            <w:webHidden/>
          </w:rPr>
          <w:instrText xml:space="preserve"> PAGEREF _Toc531598970 \h </w:instrText>
        </w:r>
        <w:r w:rsidR="00545B85">
          <w:rPr>
            <w:noProof/>
            <w:webHidden/>
          </w:rPr>
        </w:r>
        <w:r w:rsidR="00545B85">
          <w:rPr>
            <w:noProof/>
            <w:webHidden/>
          </w:rPr>
          <w:fldChar w:fldCharType="separate"/>
        </w:r>
        <w:r w:rsidR="004A7ED3">
          <w:rPr>
            <w:noProof/>
            <w:webHidden/>
          </w:rPr>
          <w:t>35</w:t>
        </w:r>
        <w:r w:rsidR="00545B85">
          <w:rPr>
            <w:noProof/>
            <w:webHidden/>
          </w:rPr>
          <w:fldChar w:fldCharType="end"/>
        </w:r>
      </w:hyperlink>
    </w:p>
    <w:p w14:paraId="603D17E9" w14:textId="5F964AB5" w:rsidR="00545B85" w:rsidRDefault="00997FD4">
      <w:pPr>
        <w:pStyle w:val="TOC2"/>
        <w:tabs>
          <w:tab w:val="left" w:pos="1540"/>
        </w:tabs>
        <w:rPr>
          <w:rFonts w:eastAsiaTheme="minorEastAsia" w:cstheme="minorBidi"/>
          <w:noProof/>
          <w:color w:val="auto"/>
          <w:sz w:val="22"/>
          <w:szCs w:val="22"/>
        </w:rPr>
      </w:pPr>
      <w:hyperlink w:anchor="_Toc531598971" w:history="1">
        <w:r w:rsidR="00545B85" w:rsidRPr="00FC01FC">
          <w:rPr>
            <w:rStyle w:val="Hyperlink"/>
            <w:noProof/>
          </w:rPr>
          <w:t>6.1.</w:t>
        </w:r>
        <w:r w:rsidR="00545B85">
          <w:rPr>
            <w:rFonts w:eastAsiaTheme="minorEastAsia" w:cstheme="minorBidi"/>
            <w:noProof/>
            <w:color w:val="auto"/>
            <w:sz w:val="22"/>
            <w:szCs w:val="22"/>
          </w:rPr>
          <w:tab/>
        </w:r>
        <w:r w:rsidR="00545B85" w:rsidRPr="00FC01FC">
          <w:rPr>
            <w:rStyle w:val="Hyperlink"/>
            <w:noProof/>
          </w:rPr>
          <w:t>Introduction</w:t>
        </w:r>
        <w:r w:rsidR="00545B85">
          <w:rPr>
            <w:noProof/>
            <w:webHidden/>
          </w:rPr>
          <w:tab/>
        </w:r>
        <w:r w:rsidR="00545B85">
          <w:rPr>
            <w:noProof/>
            <w:webHidden/>
          </w:rPr>
          <w:fldChar w:fldCharType="begin"/>
        </w:r>
        <w:r w:rsidR="00545B85">
          <w:rPr>
            <w:noProof/>
            <w:webHidden/>
          </w:rPr>
          <w:instrText xml:space="preserve"> PAGEREF _Toc531598971 \h </w:instrText>
        </w:r>
        <w:r w:rsidR="00545B85">
          <w:rPr>
            <w:noProof/>
            <w:webHidden/>
          </w:rPr>
        </w:r>
        <w:r w:rsidR="00545B85">
          <w:rPr>
            <w:noProof/>
            <w:webHidden/>
          </w:rPr>
          <w:fldChar w:fldCharType="separate"/>
        </w:r>
        <w:r w:rsidR="004A7ED3">
          <w:rPr>
            <w:noProof/>
            <w:webHidden/>
          </w:rPr>
          <w:t>35</w:t>
        </w:r>
        <w:r w:rsidR="00545B85">
          <w:rPr>
            <w:noProof/>
            <w:webHidden/>
          </w:rPr>
          <w:fldChar w:fldCharType="end"/>
        </w:r>
      </w:hyperlink>
    </w:p>
    <w:p w14:paraId="22CB26FA" w14:textId="5C6680A1" w:rsidR="00545B85" w:rsidRDefault="00997FD4">
      <w:pPr>
        <w:pStyle w:val="TOC2"/>
        <w:tabs>
          <w:tab w:val="left" w:pos="1540"/>
        </w:tabs>
        <w:rPr>
          <w:rFonts w:eastAsiaTheme="minorEastAsia" w:cstheme="minorBidi"/>
          <w:noProof/>
          <w:color w:val="auto"/>
          <w:sz w:val="22"/>
          <w:szCs w:val="22"/>
        </w:rPr>
      </w:pPr>
      <w:hyperlink w:anchor="_Toc531598972" w:history="1">
        <w:r w:rsidR="00545B85" w:rsidRPr="00FC01FC">
          <w:rPr>
            <w:rStyle w:val="Hyperlink"/>
            <w:noProof/>
          </w:rPr>
          <w:t>6.2.</w:t>
        </w:r>
        <w:r w:rsidR="00545B85">
          <w:rPr>
            <w:rFonts w:eastAsiaTheme="minorEastAsia" w:cstheme="minorBidi"/>
            <w:noProof/>
            <w:color w:val="auto"/>
            <w:sz w:val="22"/>
            <w:szCs w:val="22"/>
          </w:rPr>
          <w:tab/>
        </w:r>
        <w:r w:rsidR="00545B85" w:rsidRPr="00FC01FC">
          <w:rPr>
            <w:rStyle w:val="Hyperlink"/>
            <w:noProof/>
          </w:rPr>
          <w:t>Participation in the evaluation</w:t>
        </w:r>
        <w:r w:rsidR="00545B85">
          <w:rPr>
            <w:noProof/>
            <w:webHidden/>
          </w:rPr>
          <w:tab/>
        </w:r>
        <w:r w:rsidR="00545B85">
          <w:rPr>
            <w:noProof/>
            <w:webHidden/>
          </w:rPr>
          <w:fldChar w:fldCharType="begin"/>
        </w:r>
        <w:r w:rsidR="00545B85">
          <w:rPr>
            <w:noProof/>
            <w:webHidden/>
          </w:rPr>
          <w:instrText xml:space="preserve"> PAGEREF _Toc531598972 \h </w:instrText>
        </w:r>
        <w:r w:rsidR="00545B85">
          <w:rPr>
            <w:noProof/>
            <w:webHidden/>
          </w:rPr>
        </w:r>
        <w:r w:rsidR="00545B85">
          <w:rPr>
            <w:noProof/>
            <w:webHidden/>
          </w:rPr>
          <w:fldChar w:fldCharType="separate"/>
        </w:r>
        <w:r w:rsidR="004A7ED3">
          <w:rPr>
            <w:noProof/>
            <w:webHidden/>
          </w:rPr>
          <w:t>35</w:t>
        </w:r>
        <w:r w:rsidR="00545B85">
          <w:rPr>
            <w:noProof/>
            <w:webHidden/>
          </w:rPr>
          <w:fldChar w:fldCharType="end"/>
        </w:r>
      </w:hyperlink>
    </w:p>
    <w:p w14:paraId="66A31CC9" w14:textId="11AF4ED2" w:rsidR="00545B85" w:rsidRDefault="00997FD4">
      <w:pPr>
        <w:pStyle w:val="TOC2"/>
        <w:tabs>
          <w:tab w:val="left" w:pos="1540"/>
        </w:tabs>
        <w:rPr>
          <w:rFonts w:eastAsiaTheme="minorEastAsia" w:cstheme="minorBidi"/>
          <w:noProof/>
          <w:color w:val="auto"/>
          <w:sz w:val="22"/>
          <w:szCs w:val="22"/>
        </w:rPr>
      </w:pPr>
      <w:hyperlink w:anchor="_Toc531598973" w:history="1">
        <w:r w:rsidR="00545B85" w:rsidRPr="00FC01FC">
          <w:rPr>
            <w:rStyle w:val="Hyperlink"/>
            <w:noProof/>
          </w:rPr>
          <w:t>6.3.</w:t>
        </w:r>
        <w:r w:rsidR="00545B85">
          <w:rPr>
            <w:rFonts w:eastAsiaTheme="minorEastAsia" w:cstheme="minorBidi"/>
            <w:noProof/>
            <w:color w:val="auto"/>
            <w:sz w:val="22"/>
            <w:szCs w:val="22"/>
          </w:rPr>
          <w:tab/>
        </w:r>
        <w:r w:rsidR="00545B85" w:rsidRPr="00FC01FC">
          <w:rPr>
            <w:rStyle w:val="Hyperlink"/>
            <w:noProof/>
          </w:rPr>
          <w:t>Self-report Measure: questionaire</w:t>
        </w:r>
        <w:r w:rsidR="00545B85">
          <w:rPr>
            <w:noProof/>
            <w:webHidden/>
          </w:rPr>
          <w:tab/>
        </w:r>
        <w:r w:rsidR="00545B85">
          <w:rPr>
            <w:noProof/>
            <w:webHidden/>
          </w:rPr>
          <w:fldChar w:fldCharType="begin"/>
        </w:r>
        <w:r w:rsidR="00545B85">
          <w:rPr>
            <w:noProof/>
            <w:webHidden/>
          </w:rPr>
          <w:instrText xml:space="preserve"> PAGEREF _Toc531598973 \h </w:instrText>
        </w:r>
        <w:r w:rsidR="00545B85">
          <w:rPr>
            <w:noProof/>
            <w:webHidden/>
          </w:rPr>
        </w:r>
        <w:r w:rsidR="00545B85">
          <w:rPr>
            <w:noProof/>
            <w:webHidden/>
          </w:rPr>
          <w:fldChar w:fldCharType="separate"/>
        </w:r>
        <w:r w:rsidR="004A7ED3">
          <w:rPr>
            <w:noProof/>
            <w:webHidden/>
          </w:rPr>
          <w:t>37</w:t>
        </w:r>
        <w:r w:rsidR="00545B85">
          <w:rPr>
            <w:noProof/>
            <w:webHidden/>
          </w:rPr>
          <w:fldChar w:fldCharType="end"/>
        </w:r>
      </w:hyperlink>
    </w:p>
    <w:p w14:paraId="1A942E4D" w14:textId="2EA1B8A6" w:rsidR="00545B85" w:rsidRDefault="00997FD4">
      <w:pPr>
        <w:pStyle w:val="TOC2"/>
        <w:tabs>
          <w:tab w:val="left" w:pos="1540"/>
        </w:tabs>
        <w:rPr>
          <w:rFonts w:eastAsiaTheme="minorEastAsia" w:cstheme="minorBidi"/>
          <w:noProof/>
          <w:color w:val="auto"/>
          <w:sz w:val="22"/>
          <w:szCs w:val="22"/>
        </w:rPr>
      </w:pPr>
      <w:hyperlink w:anchor="_Toc531598974" w:history="1">
        <w:r w:rsidR="00545B85" w:rsidRPr="00FC01FC">
          <w:rPr>
            <w:rStyle w:val="Hyperlink"/>
            <w:noProof/>
          </w:rPr>
          <w:t>6.4.</w:t>
        </w:r>
        <w:r w:rsidR="00545B85">
          <w:rPr>
            <w:rFonts w:eastAsiaTheme="minorEastAsia" w:cstheme="minorBidi"/>
            <w:noProof/>
            <w:color w:val="auto"/>
            <w:sz w:val="22"/>
            <w:szCs w:val="22"/>
          </w:rPr>
          <w:tab/>
        </w:r>
        <w:r w:rsidR="00545B85" w:rsidRPr="00FC01FC">
          <w:rPr>
            <w:rStyle w:val="Hyperlink"/>
            <w:noProof/>
          </w:rPr>
          <w:t>Objective Measures: Functional Fitness Tests</w:t>
        </w:r>
        <w:r w:rsidR="00545B85">
          <w:rPr>
            <w:noProof/>
            <w:webHidden/>
          </w:rPr>
          <w:tab/>
        </w:r>
        <w:r w:rsidR="00545B85">
          <w:rPr>
            <w:noProof/>
            <w:webHidden/>
          </w:rPr>
          <w:fldChar w:fldCharType="begin"/>
        </w:r>
        <w:r w:rsidR="00545B85">
          <w:rPr>
            <w:noProof/>
            <w:webHidden/>
          </w:rPr>
          <w:instrText xml:space="preserve"> PAGEREF _Toc531598974 \h </w:instrText>
        </w:r>
        <w:r w:rsidR="00545B85">
          <w:rPr>
            <w:noProof/>
            <w:webHidden/>
          </w:rPr>
        </w:r>
        <w:r w:rsidR="00545B85">
          <w:rPr>
            <w:noProof/>
            <w:webHidden/>
          </w:rPr>
          <w:fldChar w:fldCharType="separate"/>
        </w:r>
        <w:r w:rsidR="004A7ED3">
          <w:rPr>
            <w:noProof/>
            <w:webHidden/>
          </w:rPr>
          <w:t>43</w:t>
        </w:r>
        <w:r w:rsidR="00545B85">
          <w:rPr>
            <w:noProof/>
            <w:webHidden/>
          </w:rPr>
          <w:fldChar w:fldCharType="end"/>
        </w:r>
      </w:hyperlink>
    </w:p>
    <w:p w14:paraId="41C10D4D" w14:textId="4B2BD841" w:rsidR="00545B85" w:rsidRDefault="00997FD4">
      <w:pPr>
        <w:pStyle w:val="TOC2"/>
        <w:tabs>
          <w:tab w:val="left" w:pos="1540"/>
        </w:tabs>
        <w:rPr>
          <w:rFonts w:eastAsiaTheme="minorEastAsia" w:cstheme="minorBidi"/>
          <w:noProof/>
          <w:color w:val="auto"/>
          <w:sz w:val="22"/>
          <w:szCs w:val="22"/>
        </w:rPr>
      </w:pPr>
      <w:hyperlink w:anchor="_Toc531598975" w:history="1">
        <w:r w:rsidR="00545B85" w:rsidRPr="00FC01FC">
          <w:rPr>
            <w:rStyle w:val="Hyperlink"/>
            <w:rFonts w:asciiTheme="majorHAnsi" w:hAnsiTheme="majorHAnsi"/>
            <w:noProof/>
          </w:rPr>
          <w:t>6.5.</w:t>
        </w:r>
        <w:r w:rsidR="00545B85">
          <w:rPr>
            <w:rFonts w:eastAsiaTheme="minorEastAsia" w:cstheme="minorBidi"/>
            <w:noProof/>
            <w:color w:val="auto"/>
            <w:sz w:val="22"/>
            <w:szCs w:val="22"/>
          </w:rPr>
          <w:tab/>
        </w:r>
        <w:r w:rsidR="00545B85" w:rsidRPr="00FC01FC">
          <w:rPr>
            <w:rStyle w:val="Hyperlink"/>
            <w:noProof/>
          </w:rPr>
          <w:t>Objective Measures: Accelerometer</w:t>
        </w:r>
        <w:r w:rsidR="00545B85">
          <w:rPr>
            <w:noProof/>
            <w:webHidden/>
          </w:rPr>
          <w:tab/>
        </w:r>
        <w:r w:rsidR="00545B85">
          <w:rPr>
            <w:noProof/>
            <w:webHidden/>
          </w:rPr>
          <w:fldChar w:fldCharType="begin"/>
        </w:r>
        <w:r w:rsidR="00545B85">
          <w:rPr>
            <w:noProof/>
            <w:webHidden/>
          </w:rPr>
          <w:instrText xml:space="preserve"> PAGEREF _Toc531598975 \h </w:instrText>
        </w:r>
        <w:r w:rsidR="00545B85">
          <w:rPr>
            <w:noProof/>
            <w:webHidden/>
          </w:rPr>
        </w:r>
        <w:r w:rsidR="00545B85">
          <w:rPr>
            <w:noProof/>
            <w:webHidden/>
          </w:rPr>
          <w:fldChar w:fldCharType="separate"/>
        </w:r>
        <w:r w:rsidR="004A7ED3">
          <w:rPr>
            <w:noProof/>
            <w:webHidden/>
          </w:rPr>
          <w:t>47</w:t>
        </w:r>
        <w:r w:rsidR="00545B85">
          <w:rPr>
            <w:noProof/>
            <w:webHidden/>
          </w:rPr>
          <w:fldChar w:fldCharType="end"/>
        </w:r>
      </w:hyperlink>
    </w:p>
    <w:p w14:paraId="262807D5" w14:textId="69CB5E8D" w:rsidR="00545B85" w:rsidRDefault="00997FD4">
      <w:pPr>
        <w:pStyle w:val="TOC2"/>
        <w:tabs>
          <w:tab w:val="left" w:pos="1540"/>
        </w:tabs>
        <w:rPr>
          <w:rFonts w:eastAsiaTheme="minorEastAsia" w:cstheme="minorBidi"/>
          <w:noProof/>
          <w:color w:val="auto"/>
          <w:sz w:val="22"/>
          <w:szCs w:val="22"/>
        </w:rPr>
      </w:pPr>
      <w:hyperlink w:anchor="_Toc531598976" w:history="1">
        <w:r w:rsidR="00545B85" w:rsidRPr="00FC01FC">
          <w:rPr>
            <w:rStyle w:val="Hyperlink"/>
            <w:noProof/>
          </w:rPr>
          <w:t>6.6.</w:t>
        </w:r>
        <w:r w:rsidR="00545B85">
          <w:rPr>
            <w:rFonts w:eastAsiaTheme="minorEastAsia" w:cstheme="minorBidi"/>
            <w:noProof/>
            <w:color w:val="auto"/>
            <w:sz w:val="22"/>
            <w:szCs w:val="22"/>
          </w:rPr>
          <w:tab/>
        </w:r>
        <w:r w:rsidR="00545B85" w:rsidRPr="00FC01FC">
          <w:rPr>
            <w:rStyle w:val="Hyperlink"/>
            <w:noProof/>
          </w:rPr>
          <w:t>Objective Measures: force balance test</w:t>
        </w:r>
        <w:r w:rsidR="00545B85">
          <w:rPr>
            <w:noProof/>
            <w:webHidden/>
          </w:rPr>
          <w:tab/>
        </w:r>
        <w:r w:rsidR="00545B85">
          <w:rPr>
            <w:noProof/>
            <w:webHidden/>
          </w:rPr>
          <w:fldChar w:fldCharType="begin"/>
        </w:r>
        <w:r w:rsidR="00545B85">
          <w:rPr>
            <w:noProof/>
            <w:webHidden/>
          </w:rPr>
          <w:instrText xml:space="preserve"> PAGEREF _Toc531598976 \h </w:instrText>
        </w:r>
        <w:r w:rsidR="00545B85">
          <w:rPr>
            <w:noProof/>
            <w:webHidden/>
          </w:rPr>
        </w:r>
        <w:r w:rsidR="00545B85">
          <w:rPr>
            <w:noProof/>
            <w:webHidden/>
          </w:rPr>
          <w:fldChar w:fldCharType="separate"/>
        </w:r>
        <w:r w:rsidR="004A7ED3">
          <w:rPr>
            <w:noProof/>
            <w:webHidden/>
          </w:rPr>
          <w:t>49</w:t>
        </w:r>
        <w:r w:rsidR="00545B85">
          <w:rPr>
            <w:noProof/>
            <w:webHidden/>
          </w:rPr>
          <w:fldChar w:fldCharType="end"/>
        </w:r>
      </w:hyperlink>
    </w:p>
    <w:p w14:paraId="68C14D72" w14:textId="080AA75D" w:rsidR="00545B85" w:rsidRDefault="00997FD4">
      <w:pPr>
        <w:pStyle w:val="TOC1"/>
        <w:tabs>
          <w:tab w:val="left" w:pos="851"/>
          <w:tab w:val="right" w:leader="dot" w:pos="9016"/>
        </w:tabs>
        <w:rPr>
          <w:rFonts w:eastAsiaTheme="minorEastAsia" w:cstheme="minorBidi"/>
          <w:b w:val="0"/>
          <w:noProof/>
          <w:color w:val="auto"/>
          <w:sz w:val="22"/>
          <w:szCs w:val="22"/>
        </w:rPr>
      </w:pPr>
      <w:hyperlink w:anchor="_Toc531598977" w:history="1">
        <w:r w:rsidR="00545B85" w:rsidRPr="00FC01FC">
          <w:rPr>
            <w:rStyle w:val="Hyperlink"/>
            <w:noProof/>
          </w:rPr>
          <w:t>7.</w:t>
        </w:r>
        <w:r w:rsidR="00545B85">
          <w:rPr>
            <w:rFonts w:eastAsiaTheme="minorEastAsia" w:cstheme="minorBidi"/>
            <w:b w:val="0"/>
            <w:noProof/>
            <w:color w:val="auto"/>
            <w:sz w:val="22"/>
            <w:szCs w:val="22"/>
          </w:rPr>
          <w:tab/>
        </w:r>
        <w:r w:rsidR="00545B85" w:rsidRPr="00FC01FC">
          <w:rPr>
            <w:rStyle w:val="Hyperlink"/>
            <w:noProof/>
          </w:rPr>
          <w:t>Findings: qualitative evalaution</w:t>
        </w:r>
        <w:r w:rsidR="00545B85">
          <w:rPr>
            <w:noProof/>
            <w:webHidden/>
          </w:rPr>
          <w:tab/>
        </w:r>
        <w:r w:rsidR="00545B85">
          <w:rPr>
            <w:noProof/>
            <w:webHidden/>
          </w:rPr>
          <w:fldChar w:fldCharType="begin"/>
        </w:r>
        <w:r w:rsidR="00545B85">
          <w:rPr>
            <w:noProof/>
            <w:webHidden/>
          </w:rPr>
          <w:instrText xml:space="preserve"> PAGEREF _Toc531598977 \h </w:instrText>
        </w:r>
        <w:r w:rsidR="00545B85">
          <w:rPr>
            <w:noProof/>
            <w:webHidden/>
          </w:rPr>
        </w:r>
        <w:r w:rsidR="00545B85">
          <w:rPr>
            <w:noProof/>
            <w:webHidden/>
          </w:rPr>
          <w:fldChar w:fldCharType="separate"/>
        </w:r>
        <w:r w:rsidR="004A7ED3">
          <w:rPr>
            <w:noProof/>
            <w:webHidden/>
          </w:rPr>
          <w:t>53</w:t>
        </w:r>
        <w:r w:rsidR="00545B85">
          <w:rPr>
            <w:noProof/>
            <w:webHidden/>
          </w:rPr>
          <w:fldChar w:fldCharType="end"/>
        </w:r>
      </w:hyperlink>
    </w:p>
    <w:p w14:paraId="5AC4EACD" w14:textId="0575020E" w:rsidR="00545B85" w:rsidRDefault="00997FD4">
      <w:pPr>
        <w:pStyle w:val="TOC2"/>
        <w:tabs>
          <w:tab w:val="left" w:pos="1540"/>
        </w:tabs>
        <w:rPr>
          <w:rFonts w:eastAsiaTheme="minorEastAsia" w:cstheme="minorBidi"/>
          <w:noProof/>
          <w:color w:val="auto"/>
          <w:sz w:val="22"/>
          <w:szCs w:val="22"/>
        </w:rPr>
      </w:pPr>
      <w:hyperlink w:anchor="_Toc531598978" w:history="1">
        <w:r w:rsidR="00545B85" w:rsidRPr="00FC01FC">
          <w:rPr>
            <w:rStyle w:val="Hyperlink"/>
            <w:noProof/>
          </w:rPr>
          <w:t>7.1.</w:t>
        </w:r>
        <w:r w:rsidR="00545B85">
          <w:rPr>
            <w:rFonts w:eastAsiaTheme="minorEastAsia" w:cstheme="minorBidi"/>
            <w:noProof/>
            <w:color w:val="auto"/>
            <w:sz w:val="22"/>
            <w:szCs w:val="22"/>
          </w:rPr>
          <w:tab/>
        </w:r>
        <w:r w:rsidR="00545B85" w:rsidRPr="00FC01FC">
          <w:rPr>
            <w:rStyle w:val="Hyperlink"/>
            <w:noProof/>
          </w:rPr>
          <w:t>Introduction</w:t>
        </w:r>
        <w:r w:rsidR="00545B85">
          <w:rPr>
            <w:noProof/>
            <w:webHidden/>
          </w:rPr>
          <w:tab/>
        </w:r>
        <w:r w:rsidR="00545B85">
          <w:rPr>
            <w:noProof/>
            <w:webHidden/>
          </w:rPr>
          <w:fldChar w:fldCharType="begin"/>
        </w:r>
        <w:r w:rsidR="00545B85">
          <w:rPr>
            <w:noProof/>
            <w:webHidden/>
          </w:rPr>
          <w:instrText xml:space="preserve"> PAGEREF _Toc531598978 \h </w:instrText>
        </w:r>
        <w:r w:rsidR="00545B85">
          <w:rPr>
            <w:noProof/>
            <w:webHidden/>
          </w:rPr>
        </w:r>
        <w:r w:rsidR="00545B85">
          <w:rPr>
            <w:noProof/>
            <w:webHidden/>
          </w:rPr>
          <w:fldChar w:fldCharType="separate"/>
        </w:r>
        <w:r w:rsidR="004A7ED3">
          <w:rPr>
            <w:noProof/>
            <w:webHidden/>
          </w:rPr>
          <w:t>53</w:t>
        </w:r>
        <w:r w:rsidR="00545B85">
          <w:rPr>
            <w:noProof/>
            <w:webHidden/>
          </w:rPr>
          <w:fldChar w:fldCharType="end"/>
        </w:r>
      </w:hyperlink>
    </w:p>
    <w:p w14:paraId="4F7092E3" w14:textId="3B0A90C8" w:rsidR="00545B85" w:rsidRDefault="00997FD4">
      <w:pPr>
        <w:pStyle w:val="TOC2"/>
        <w:tabs>
          <w:tab w:val="left" w:pos="1540"/>
        </w:tabs>
        <w:rPr>
          <w:rFonts w:eastAsiaTheme="minorEastAsia" w:cstheme="minorBidi"/>
          <w:noProof/>
          <w:color w:val="auto"/>
          <w:sz w:val="22"/>
          <w:szCs w:val="22"/>
        </w:rPr>
      </w:pPr>
      <w:hyperlink w:anchor="_Toc531598979" w:history="1">
        <w:r w:rsidR="00545B85" w:rsidRPr="00FC01FC">
          <w:rPr>
            <w:rStyle w:val="Hyperlink"/>
            <w:noProof/>
          </w:rPr>
          <w:t>7.2.</w:t>
        </w:r>
        <w:r w:rsidR="00545B85">
          <w:rPr>
            <w:rFonts w:eastAsiaTheme="minorEastAsia" w:cstheme="minorBidi"/>
            <w:noProof/>
            <w:color w:val="auto"/>
            <w:sz w:val="22"/>
            <w:szCs w:val="22"/>
          </w:rPr>
          <w:tab/>
        </w:r>
        <w:r w:rsidR="00545B85" w:rsidRPr="00FC01FC">
          <w:rPr>
            <w:rStyle w:val="Hyperlink"/>
            <w:noProof/>
          </w:rPr>
          <w:t>Case studies</w:t>
        </w:r>
        <w:r w:rsidR="00545B85">
          <w:rPr>
            <w:noProof/>
            <w:webHidden/>
          </w:rPr>
          <w:tab/>
        </w:r>
        <w:r w:rsidR="00545B85">
          <w:rPr>
            <w:noProof/>
            <w:webHidden/>
          </w:rPr>
          <w:fldChar w:fldCharType="begin"/>
        </w:r>
        <w:r w:rsidR="00545B85">
          <w:rPr>
            <w:noProof/>
            <w:webHidden/>
          </w:rPr>
          <w:instrText xml:space="preserve"> PAGEREF _Toc531598979 \h </w:instrText>
        </w:r>
        <w:r w:rsidR="00545B85">
          <w:rPr>
            <w:noProof/>
            <w:webHidden/>
          </w:rPr>
        </w:r>
        <w:r w:rsidR="00545B85">
          <w:rPr>
            <w:noProof/>
            <w:webHidden/>
          </w:rPr>
          <w:fldChar w:fldCharType="separate"/>
        </w:r>
        <w:r w:rsidR="004A7ED3">
          <w:rPr>
            <w:noProof/>
            <w:webHidden/>
          </w:rPr>
          <w:t>53</w:t>
        </w:r>
        <w:r w:rsidR="00545B85">
          <w:rPr>
            <w:noProof/>
            <w:webHidden/>
          </w:rPr>
          <w:fldChar w:fldCharType="end"/>
        </w:r>
      </w:hyperlink>
    </w:p>
    <w:p w14:paraId="2CBFF531" w14:textId="41D83833" w:rsidR="00545B85" w:rsidRDefault="00997FD4">
      <w:pPr>
        <w:pStyle w:val="TOC2"/>
        <w:tabs>
          <w:tab w:val="left" w:pos="1540"/>
        </w:tabs>
        <w:rPr>
          <w:rFonts w:eastAsiaTheme="minorEastAsia" w:cstheme="minorBidi"/>
          <w:noProof/>
          <w:color w:val="auto"/>
          <w:sz w:val="22"/>
          <w:szCs w:val="22"/>
        </w:rPr>
      </w:pPr>
      <w:hyperlink w:anchor="_Toc531598980" w:history="1">
        <w:r w:rsidR="00545B85" w:rsidRPr="00FC01FC">
          <w:rPr>
            <w:rStyle w:val="Hyperlink"/>
            <w:noProof/>
          </w:rPr>
          <w:t>7.3.</w:t>
        </w:r>
        <w:r w:rsidR="00545B85">
          <w:rPr>
            <w:rFonts w:eastAsiaTheme="minorEastAsia" w:cstheme="minorBidi"/>
            <w:noProof/>
            <w:color w:val="auto"/>
            <w:sz w:val="22"/>
            <w:szCs w:val="22"/>
          </w:rPr>
          <w:tab/>
        </w:r>
        <w:r w:rsidR="00545B85" w:rsidRPr="00FC01FC">
          <w:rPr>
            <w:rStyle w:val="Hyperlink"/>
            <w:noProof/>
          </w:rPr>
          <w:t>Interviews with participants</w:t>
        </w:r>
        <w:r w:rsidR="00545B85">
          <w:rPr>
            <w:noProof/>
            <w:webHidden/>
          </w:rPr>
          <w:tab/>
        </w:r>
        <w:r w:rsidR="00545B85">
          <w:rPr>
            <w:noProof/>
            <w:webHidden/>
          </w:rPr>
          <w:fldChar w:fldCharType="begin"/>
        </w:r>
        <w:r w:rsidR="00545B85">
          <w:rPr>
            <w:noProof/>
            <w:webHidden/>
          </w:rPr>
          <w:instrText xml:space="preserve"> PAGEREF _Toc531598980 \h </w:instrText>
        </w:r>
        <w:r w:rsidR="00545B85">
          <w:rPr>
            <w:noProof/>
            <w:webHidden/>
          </w:rPr>
        </w:r>
        <w:r w:rsidR="00545B85">
          <w:rPr>
            <w:noProof/>
            <w:webHidden/>
          </w:rPr>
          <w:fldChar w:fldCharType="separate"/>
        </w:r>
        <w:r w:rsidR="004A7ED3">
          <w:rPr>
            <w:noProof/>
            <w:webHidden/>
          </w:rPr>
          <w:t>58</w:t>
        </w:r>
        <w:r w:rsidR="00545B85">
          <w:rPr>
            <w:noProof/>
            <w:webHidden/>
          </w:rPr>
          <w:fldChar w:fldCharType="end"/>
        </w:r>
      </w:hyperlink>
    </w:p>
    <w:p w14:paraId="5B2E33C3" w14:textId="355242AE" w:rsidR="00545B85" w:rsidRDefault="00997FD4">
      <w:pPr>
        <w:pStyle w:val="TOC2"/>
        <w:tabs>
          <w:tab w:val="left" w:pos="1540"/>
        </w:tabs>
        <w:rPr>
          <w:rFonts w:eastAsiaTheme="minorEastAsia" w:cstheme="minorBidi"/>
          <w:noProof/>
          <w:color w:val="auto"/>
          <w:sz w:val="22"/>
          <w:szCs w:val="22"/>
        </w:rPr>
      </w:pPr>
      <w:hyperlink w:anchor="_Toc531598981" w:history="1">
        <w:r w:rsidR="00545B85" w:rsidRPr="00FC01FC">
          <w:rPr>
            <w:rStyle w:val="Hyperlink"/>
            <w:noProof/>
          </w:rPr>
          <w:t>7.4.</w:t>
        </w:r>
        <w:r w:rsidR="00545B85">
          <w:rPr>
            <w:rFonts w:eastAsiaTheme="minorEastAsia" w:cstheme="minorBidi"/>
            <w:noProof/>
            <w:color w:val="auto"/>
            <w:sz w:val="22"/>
            <w:szCs w:val="22"/>
          </w:rPr>
          <w:tab/>
        </w:r>
        <w:r w:rsidR="00545B85" w:rsidRPr="00FC01FC">
          <w:rPr>
            <w:rStyle w:val="Hyperlink"/>
            <w:noProof/>
          </w:rPr>
          <w:t>Qualitatve self-report by participants</w:t>
        </w:r>
        <w:r w:rsidR="00545B85">
          <w:rPr>
            <w:noProof/>
            <w:webHidden/>
          </w:rPr>
          <w:tab/>
        </w:r>
        <w:r w:rsidR="00545B85">
          <w:rPr>
            <w:noProof/>
            <w:webHidden/>
          </w:rPr>
          <w:fldChar w:fldCharType="begin"/>
        </w:r>
        <w:r w:rsidR="00545B85">
          <w:rPr>
            <w:noProof/>
            <w:webHidden/>
          </w:rPr>
          <w:instrText xml:space="preserve"> PAGEREF _Toc531598981 \h </w:instrText>
        </w:r>
        <w:r w:rsidR="00545B85">
          <w:rPr>
            <w:noProof/>
            <w:webHidden/>
          </w:rPr>
        </w:r>
        <w:r w:rsidR="00545B85">
          <w:rPr>
            <w:noProof/>
            <w:webHidden/>
          </w:rPr>
          <w:fldChar w:fldCharType="separate"/>
        </w:r>
        <w:r w:rsidR="004A7ED3">
          <w:rPr>
            <w:noProof/>
            <w:webHidden/>
          </w:rPr>
          <w:t>60</w:t>
        </w:r>
        <w:r w:rsidR="00545B85">
          <w:rPr>
            <w:noProof/>
            <w:webHidden/>
          </w:rPr>
          <w:fldChar w:fldCharType="end"/>
        </w:r>
      </w:hyperlink>
    </w:p>
    <w:p w14:paraId="1684AD50" w14:textId="71A37206" w:rsidR="00545B85" w:rsidRDefault="00997FD4">
      <w:pPr>
        <w:pStyle w:val="TOC2"/>
        <w:tabs>
          <w:tab w:val="left" w:pos="1540"/>
        </w:tabs>
        <w:rPr>
          <w:rFonts w:eastAsiaTheme="minorEastAsia" w:cstheme="minorBidi"/>
          <w:noProof/>
          <w:color w:val="auto"/>
          <w:sz w:val="22"/>
          <w:szCs w:val="22"/>
        </w:rPr>
      </w:pPr>
      <w:hyperlink w:anchor="_Toc531598982" w:history="1">
        <w:r w:rsidR="00545B85" w:rsidRPr="00FC01FC">
          <w:rPr>
            <w:rStyle w:val="Hyperlink"/>
            <w:noProof/>
          </w:rPr>
          <w:t>7.5.</w:t>
        </w:r>
        <w:r w:rsidR="00545B85">
          <w:rPr>
            <w:rFonts w:eastAsiaTheme="minorEastAsia" w:cstheme="minorBidi"/>
            <w:noProof/>
            <w:color w:val="auto"/>
            <w:sz w:val="22"/>
            <w:szCs w:val="22"/>
          </w:rPr>
          <w:tab/>
        </w:r>
        <w:r w:rsidR="00545B85" w:rsidRPr="00FC01FC">
          <w:rPr>
            <w:rStyle w:val="Hyperlink"/>
            <w:noProof/>
          </w:rPr>
          <w:t>Interviews with professional stakeholders</w:t>
        </w:r>
        <w:r w:rsidR="00545B85">
          <w:rPr>
            <w:noProof/>
            <w:webHidden/>
          </w:rPr>
          <w:tab/>
        </w:r>
        <w:r w:rsidR="00545B85">
          <w:rPr>
            <w:noProof/>
            <w:webHidden/>
          </w:rPr>
          <w:fldChar w:fldCharType="begin"/>
        </w:r>
        <w:r w:rsidR="00545B85">
          <w:rPr>
            <w:noProof/>
            <w:webHidden/>
          </w:rPr>
          <w:instrText xml:space="preserve"> PAGEREF _Toc531598982 \h </w:instrText>
        </w:r>
        <w:r w:rsidR="00545B85">
          <w:rPr>
            <w:noProof/>
            <w:webHidden/>
          </w:rPr>
        </w:r>
        <w:r w:rsidR="00545B85">
          <w:rPr>
            <w:noProof/>
            <w:webHidden/>
          </w:rPr>
          <w:fldChar w:fldCharType="separate"/>
        </w:r>
        <w:r w:rsidR="004A7ED3">
          <w:rPr>
            <w:noProof/>
            <w:webHidden/>
          </w:rPr>
          <w:t>62</w:t>
        </w:r>
        <w:r w:rsidR="00545B85">
          <w:rPr>
            <w:noProof/>
            <w:webHidden/>
          </w:rPr>
          <w:fldChar w:fldCharType="end"/>
        </w:r>
      </w:hyperlink>
    </w:p>
    <w:p w14:paraId="7AF997FF" w14:textId="0111C56B" w:rsidR="00545B85" w:rsidRDefault="00997FD4">
      <w:pPr>
        <w:pStyle w:val="TOC2"/>
        <w:tabs>
          <w:tab w:val="left" w:pos="1540"/>
        </w:tabs>
        <w:rPr>
          <w:rFonts w:eastAsiaTheme="minorEastAsia" w:cstheme="minorBidi"/>
          <w:noProof/>
          <w:color w:val="auto"/>
          <w:sz w:val="22"/>
          <w:szCs w:val="22"/>
        </w:rPr>
      </w:pPr>
      <w:hyperlink w:anchor="_Toc531598983" w:history="1">
        <w:r w:rsidR="00545B85" w:rsidRPr="00FC01FC">
          <w:rPr>
            <w:rStyle w:val="Hyperlink"/>
            <w:noProof/>
          </w:rPr>
          <w:t>7.6.</w:t>
        </w:r>
        <w:r w:rsidR="00545B85">
          <w:rPr>
            <w:rFonts w:eastAsiaTheme="minorEastAsia" w:cstheme="minorBidi"/>
            <w:noProof/>
            <w:color w:val="auto"/>
            <w:sz w:val="22"/>
            <w:szCs w:val="22"/>
          </w:rPr>
          <w:tab/>
        </w:r>
        <w:r w:rsidR="00545B85" w:rsidRPr="00FC01FC">
          <w:rPr>
            <w:rStyle w:val="Hyperlink"/>
            <w:noProof/>
          </w:rPr>
          <w:t>Observation study and development of best practice for individuals lacking the capacity to consent</w:t>
        </w:r>
        <w:r w:rsidR="00545B85">
          <w:rPr>
            <w:noProof/>
            <w:webHidden/>
          </w:rPr>
          <w:tab/>
        </w:r>
        <w:r w:rsidR="00545B85">
          <w:rPr>
            <w:noProof/>
            <w:webHidden/>
          </w:rPr>
          <w:fldChar w:fldCharType="begin"/>
        </w:r>
        <w:r w:rsidR="00545B85">
          <w:rPr>
            <w:noProof/>
            <w:webHidden/>
          </w:rPr>
          <w:instrText xml:space="preserve"> PAGEREF _Toc531598983 \h </w:instrText>
        </w:r>
        <w:r w:rsidR="00545B85">
          <w:rPr>
            <w:noProof/>
            <w:webHidden/>
          </w:rPr>
        </w:r>
        <w:r w:rsidR="00545B85">
          <w:rPr>
            <w:noProof/>
            <w:webHidden/>
          </w:rPr>
          <w:fldChar w:fldCharType="separate"/>
        </w:r>
        <w:r w:rsidR="004A7ED3">
          <w:rPr>
            <w:noProof/>
            <w:webHidden/>
          </w:rPr>
          <w:t>76</w:t>
        </w:r>
        <w:r w:rsidR="00545B85">
          <w:rPr>
            <w:noProof/>
            <w:webHidden/>
          </w:rPr>
          <w:fldChar w:fldCharType="end"/>
        </w:r>
      </w:hyperlink>
    </w:p>
    <w:p w14:paraId="54490BD8" w14:textId="52C9CBCE" w:rsidR="00545B85" w:rsidRDefault="00997FD4">
      <w:pPr>
        <w:pStyle w:val="TOC1"/>
        <w:tabs>
          <w:tab w:val="left" w:pos="851"/>
          <w:tab w:val="right" w:leader="dot" w:pos="9016"/>
        </w:tabs>
        <w:rPr>
          <w:rFonts w:eastAsiaTheme="minorEastAsia" w:cstheme="minorBidi"/>
          <w:b w:val="0"/>
          <w:noProof/>
          <w:color w:val="auto"/>
          <w:sz w:val="22"/>
          <w:szCs w:val="22"/>
        </w:rPr>
      </w:pPr>
      <w:hyperlink w:anchor="_Toc531598984" w:history="1">
        <w:r w:rsidR="00545B85" w:rsidRPr="00FC01FC">
          <w:rPr>
            <w:rStyle w:val="Hyperlink"/>
            <w:noProof/>
          </w:rPr>
          <w:t>8.</w:t>
        </w:r>
        <w:r w:rsidR="00545B85">
          <w:rPr>
            <w:rFonts w:eastAsiaTheme="minorEastAsia" w:cstheme="minorBidi"/>
            <w:b w:val="0"/>
            <w:noProof/>
            <w:color w:val="auto"/>
            <w:sz w:val="22"/>
            <w:szCs w:val="22"/>
          </w:rPr>
          <w:tab/>
        </w:r>
        <w:r w:rsidR="00545B85" w:rsidRPr="00FC01FC">
          <w:rPr>
            <w:rStyle w:val="Hyperlink"/>
            <w:noProof/>
          </w:rPr>
          <w:t>Findings: economic evalaution</w:t>
        </w:r>
        <w:r w:rsidR="00545B85">
          <w:rPr>
            <w:noProof/>
            <w:webHidden/>
          </w:rPr>
          <w:tab/>
        </w:r>
        <w:r w:rsidR="00545B85">
          <w:rPr>
            <w:noProof/>
            <w:webHidden/>
          </w:rPr>
          <w:fldChar w:fldCharType="begin"/>
        </w:r>
        <w:r w:rsidR="00545B85">
          <w:rPr>
            <w:noProof/>
            <w:webHidden/>
          </w:rPr>
          <w:instrText xml:space="preserve"> PAGEREF _Toc531598984 \h </w:instrText>
        </w:r>
        <w:r w:rsidR="00545B85">
          <w:rPr>
            <w:noProof/>
            <w:webHidden/>
          </w:rPr>
        </w:r>
        <w:r w:rsidR="00545B85">
          <w:rPr>
            <w:noProof/>
            <w:webHidden/>
          </w:rPr>
          <w:fldChar w:fldCharType="separate"/>
        </w:r>
        <w:r w:rsidR="004A7ED3">
          <w:rPr>
            <w:noProof/>
            <w:webHidden/>
          </w:rPr>
          <w:t>80</w:t>
        </w:r>
        <w:r w:rsidR="00545B85">
          <w:rPr>
            <w:noProof/>
            <w:webHidden/>
          </w:rPr>
          <w:fldChar w:fldCharType="end"/>
        </w:r>
      </w:hyperlink>
    </w:p>
    <w:p w14:paraId="11584134" w14:textId="0828B72B" w:rsidR="00545B85" w:rsidRDefault="00997FD4">
      <w:pPr>
        <w:pStyle w:val="TOC2"/>
        <w:tabs>
          <w:tab w:val="left" w:pos="1540"/>
        </w:tabs>
        <w:rPr>
          <w:rFonts w:eastAsiaTheme="minorEastAsia" w:cstheme="minorBidi"/>
          <w:noProof/>
          <w:color w:val="auto"/>
          <w:sz w:val="22"/>
          <w:szCs w:val="22"/>
        </w:rPr>
      </w:pPr>
      <w:hyperlink w:anchor="_Toc531598985" w:history="1">
        <w:r w:rsidR="00545B85" w:rsidRPr="00FC01FC">
          <w:rPr>
            <w:rStyle w:val="Hyperlink"/>
            <w:noProof/>
          </w:rPr>
          <w:t>8.1.</w:t>
        </w:r>
        <w:r w:rsidR="00545B85">
          <w:rPr>
            <w:rFonts w:eastAsiaTheme="minorEastAsia" w:cstheme="minorBidi"/>
            <w:noProof/>
            <w:color w:val="auto"/>
            <w:sz w:val="22"/>
            <w:szCs w:val="22"/>
          </w:rPr>
          <w:tab/>
        </w:r>
        <w:r w:rsidR="00545B85" w:rsidRPr="00FC01FC">
          <w:rPr>
            <w:rStyle w:val="Hyperlink"/>
            <w:noProof/>
          </w:rPr>
          <w:t>Introduction</w:t>
        </w:r>
        <w:r w:rsidR="00545B85">
          <w:rPr>
            <w:noProof/>
            <w:webHidden/>
          </w:rPr>
          <w:tab/>
        </w:r>
        <w:r w:rsidR="00545B85">
          <w:rPr>
            <w:noProof/>
            <w:webHidden/>
          </w:rPr>
          <w:fldChar w:fldCharType="begin"/>
        </w:r>
        <w:r w:rsidR="00545B85">
          <w:rPr>
            <w:noProof/>
            <w:webHidden/>
          </w:rPr>
          <w:instrText xml:space="preserve"> PAGEREF _Toc531598985 \h </w:instrText>
        </w:r>
        <w:r w:rsidR="00545B85">
          <w:rPr>
            <w:noProof/>
            <w:webHidden/>
          </w:rPr>
        </w:r>
        <w:r w:rsidR="00545B85">
          <w:rPr>
            <w:noProof/>
            <w:webHidden/>
          </w:rPr>
          <w:fldChar w:fldCharType="separate"/>
        </w:r>
        <w:r w:rsidR="004A7ED3">
          <w:rPr>
            <w:noProof/>
            <w:webHidden/>
          </w:rPr>
          <w:t>80</w:t>
        </w:r>
        <w:r w:rsidR="00545B85">
          <w:rPr>
            <w:noProof/>
            <w:webHidden/>
          </w:rPr>
          <w:fldChar w:fldCharType="end"/>
        </w:r>
      </w:hyperlink>
    </w:p>
    <w:p w14:paraId="01CA124E" w14:textId="02138243" w:rsidR="00545B85" w:rsidRDefault="00997FD4">
      <w:pPr>
        <w:pStyle w:val="TOC2"/>
        <w:tabs>
          <w:tab w:val="left" w:pos="1540"/>
        </w:tabs>
        <w:rPr>
          <w:rFonts w:eastAsiaTheme="minorEastAsia" w:cstheme="minorBidi"/>
          <w:noProof/>
          <w:color w:val="auto"/>
          <w:sz w:val="22"/>
          <w:szCs w:val="22"/>
        </w:rPr>
      </w:pPr>
      <w:hyperlink w:anchor="_Toc531598986" w:history="1">
        <w:r w:rsidR="00545B85" w:rsidRPr="00FC01FC">
          <w:rPr>
            <w:rStyle w:val="Hyperlink"/>
            <w:noProof/>
          </w:rPr>
          <w:t>8.1.</w:t>
        </w:r>
        <w:r w:rsidR="00545B85">
          <w:rPr>
            <w:rFonts w:eastAsiaTheme="minorEastAsia" w:cstheme="minorBidi"/>
            <w:noProof/>
            <w:color w:val="auto"/>
            <w:sz w:val="22"/>
            <w:szCs w:val="22"/>
          </w:rPr>
          <w:tab/>
        </w:r>
        <w:r w:rsidR="00545B85" w:rsidRPr="00FC01FC">
          <w:rPr>
            <w:rStyle w:val="Hyperlink"/>
            <w:noProof/>
          </w:rPr>
          <w:t>Model paramenters</w:t>
        </w:r>
        <w:r w:rsidR="00545B85">
          <w:rPr>
            <w:noProof/>
            <w:webHidden/>
          </w:rPr>
          <w:tab/>
        </w:r>
        <w:r w:rsidR="00545B85">
          <w:rPr>
            <w:noProof/>
            <w:webHidden/>
          </w:rPr>
          <w:fldChar w:fldCharType="begin"/>
        </w:r>
        <w:r w:rsidR="00545B85">
          <w:rPr>
            <w:noProof/>
            <w:webHidden/>
          </w:rPr>
          <w:instrText xml:space="preserve"> PAGEREF _Toc531598986 \h </w:instrText>
        </w:r>
        <w:r w:rsidR="00545B85">
          <w:rPr>
            <w:noProof/>
            <w:webHidden/>
          </w:rPr>
        </w:r>
        <w:r w:rsidR="00545B85">
          <w:rPr>
            <w:noProof/>
            <w:webHidden/>
          </w:rPr>
          <w:fldChar w:fldCharType="separate"/>
        </w:r>
        <w:r w:rsidR="004A7ED3">
          <w:rPr>
            <w:noProof/>
            <w:webHidden/>
          </w:rPr>
          <w:t>80</w:t>
        </w:r>
        <w:r w:rsidR="00545B85">
          <w:rPr>
            <w:noProof/>
            <w:webHidden/>
          </w:rPr>
          <w:fldChar w:fldCharType="end"/>
        </w:r>
      </w:hyperlink>
    </w:p>
    <w:p w14:paraId="402CE678" w14:textId="47499EB0" w:rsidR="00545B85" w:rsidRDefault="00997FD4">
      <w:pPr>
        <w:pStyle w:val="TOC2"/>
        <w:tabs>
          <w:tab w:val="left" w:pos="1540"/>
        </w:tabs>
        <w:rPr>
          <w:rFonts w:eastAsiaTheme="minorEastAsia" w:cstheme="minorBidi"/>
          <w:noProof/>
          <w:color w:val="auto"/>
          <w:sz w:val="22"/>
          <w:szCs w:val="22"/>
        </w:rPr>
      </w:pPr>
      <w:hyperlink w:anchor="_Toc531598987" w:history="1">
        <w:r w:rsidR="00545B85" w:rsidRPr="00FC01FC">
          <w:rPr>
            <w:rStyle w:val="Hyperlink"/>
            <w:noProof/>
          </w:rPr>
          <w:t>8.2.</w:t>
        </w:r>
        <w:r w:rsidR="00545B85">
          <w:rPr>
            <w:rFonts w:eastAsiaTheme="minorEastAsia" w:cstheme="minorBidi"/>
            <w:noProof/>
            <w:color w:val="auto"/>
            <w:sz w:val="22"/>
            <w:szCs w:val="22"/>
          </w:rPr>
          <w:tab/>
        </w:r>
        <w:r w:rsidR="00545B85" w:rsidRPr="00FC01FC">
          <w:rPr>
            <w:rStyle w:val="Hyperlink"/>
            <w:noProof/>
          </w:rPr>
          <w:t>Model results</w:t>
        </w:r>
        <w:r w:rsidR="00545B85">
          <w:rPr>
            <w:noProof/>
            <w:webHidden/>
          </w:rPr>
          <w:tab/>
        </w:r>
        <w:r w:rsidR="00545B85">
          <w:rPr>
            <w:noProof/>
            <w:webHidden/>
          </w:rPr>
          <w:fldChar w:fldCharType="begin"/>
        </w:r>
        <w:r w:rsidR="00545B85">
          <w:rPr>
            <w:noProof/>
            <w:webHidden/>
          </w:rPr>
          <w:instrText xml:space="preserve"> PAGEREF _Toc531598987 \h </w:instrText>
        </w:r>
        <w:r w:rsidR="00545B85">
          <w:rPr>
            <w:noProof/>
            <w:webHidden/>
          </w:rPr>
        </w:r>
        <w:r w:rsidR="00545B85">
          <w:rPr>
            <w:noProof/>
            <w:webHidden/>
          </w:rPr>
          <w:fldChar w:fldCharType="separate"/>
        </w:r>
        <w:r w:rsidR="004A7ED3">
          <w:rPr>
            <w:noProof/>
            <w:webHidden/>
          </w:rPr>
          <w:t>83</w:t>
        </w:r>
        <w:r w:rsidR="00545B85">
          <w:rPr>
            <w:noProof/>
            <w:webHidden/>
          </w:rPr>
          <w:fldChar w:fldCharType="end"/>
        </w:r>
      </w:hyperlink>
    </w:p>
    <w:p w14:paraId="159262EA" w14:textId="02FEB6E5" w:rsidR="00545B85" w:rsidRDefault="00997FD4">
      <w:pPr>
        <w:pStyle w:val="TOC1"/>
        <w:tabs>
          <w:tab w:val="left" w:pos="851"/>
          <w:tab w:val="right" w:leader="dot" w:pos="9016"/>
        </w:tabs>
        <w:rPr>
          <w:rFonts w:eastAsiaTheme="minorEastAsia" w:cstheme="minorBidi"/>
          <w:b w:val="0"/>
          <w:noProof/>
          <w:color w:val="auto"/>
          <w:sz w:val="22"/>
          <w:szCs w:val="22"/>
        </w:rPr>
      </w:pPr>
      <w:hyperlink w:anchor="_Toc531598988" w:history="1">
        <w:r w:rsidR="00545B85" w:rsidRPr="00FC01FC">
          <w:rPr>
            <w:rStyle w:val="Hyperlink"/>
            <w:noProof/>
          </w:rPr>
          <w:t>9.</w:t>
        </w:r>
        <w:r w:rsidR="00545B85">
          <w:rPr>
            <w:rFonts w:eastAsiaTheme="minorEastAsia" w:cstheme="minorBidi"/>
            <w:b w:val="0"/>
            <w:noProof/>
            <w:color w:val="auto"/>
            <w:sz w:val="22"/>
            <w:szCs w:val="22"/>
          </w:rPr>
          <w:tab/>
        </w:r>
        <w:r w:rsidR="00545B85" w:rsidRPr="00FC01FC">
          <w:rPr>
            <w:rStyle w:val="Hyperlink"/>
            <w:noProof/>
          </w:rPr>
          <w:t>Findings: Methodological lessons</w:t>
        </w:r>
        <w:r w:rsidR="00545B85">
          <w:rPr>
            <w:noProof/>
            <w:webHidden/>
          </w:rPr>
          <w:tab/>
        </w:r>
        <w:r w:rsidR="00545B85">
          <w:rPr>
            <w:noProof/>
            <w:webHidden/>
          </w:rPr>
          <w:fldChar w:fldCharType="begin"/>
        </w:r>
        <w:r w:rsidR="00545B85">
          <w:rPr>
            <w:noProof/>
            <w:webHidden/>
          </w:rPr>
          <w:instrText xml:space="preserve"> PAGEREF _Toc531598988 \h </w:instrText>
        </w:r>
        <w:r w:rsidR="00545B85">
          <w:rPr>
            <w:noProof/>
            <w:webHidden/>
          </w:rPr>
        </w:r>
        <w:r w:rsidR="00545B85">
          <w:rPr>
            <w:noProof/>
            <w:webHidden/>
          </w:rPr>
          <w:fldChar w:fldCharType="separate"/>
        </w:r>
        <w:r w:rsidR="004A7ED3">
          <w:rPr>
            <w:noProof/>
            <w:webHidden/>
          </w:rPr>
          <w:t>86</w:t>
        </w:r>
        <w:r w:rsidR="00545B85">
          <w:rPr>
            <w:noProof/>
            <w:webHidden/>
          </w:rPr>
          <w:fldChar w:fldCharType="end"/>
        </w:r>
      </w:hyperlink>
    </w:p>
    <w:p w14:paraId="2BE962E8" w14:textId="73A06A4F" w:rsidR="00545B85" w:rsidRDefault="00997FD4">
      <w:pPr>
        <w:pStyle w:val="TOC1"/>
        <w:tabs>
          <w:tab w:val="left" w:pos="851"/>
          <w:tab w:val="right" w:leader="dot" w:pos="9016"/>
        </w:tabs>
        <w:rPr>
          <w:rFonts w:eastAsiaTheme="minorEastAsia" w:cstheme="minorBidi"/>
          <w:b w:val="0"/>
          <w:noProof/>
          <w:color w:val="auto"/>
          <w:sz w:val="22"/>
          <w:szCs w:val="22"/>
        </w:rPr>
      </w:pPr>
      <w:hyperlink w:anchor="_Toc531598989" w:history="1">
        <w:r w:rsidR="00545B85" w:rsidRPr="00FC01FC">
          <w:rPr>
            <w:rStyle w:val="Hyperlink"/>
            <w:noProof/>
          </w:rPr>
          <w:t>10.</w:t>
        </w:r>
        <w:r w:rsidR="00545B85">
          <w:rPr>
            <w:rFonts w:eastAsiaTheme="minorEastAsia" w:cstheme="minorBidi"/>
            <w:b w:val="0"/>
            <w:noProof/>
            <w:color w:val="auto"/>
            <w:sz w:val="22"/>
            <w:szCs w:val="22"/>
          </w:rPr>
          <w:tab/>
        </w:r>
        <w:r w:rsidR="00545B85" w:rsidRPr="00FC01FC">
          <w:rPr>
            <w:rStyle w:val="Hyperlink"/>
            <w:noProof/>
          </w:rPr>
          <w:t>Discussion</w:t>
        </w:r>
        <w:r w:rsidR="00545B85">
          <w:rPr>
            <w:noProof/>
            <w:webHidden/>
          </w:rPr>
          <w:tab/>
        </w:r>
        <w:r w:rsidR="00545B85">
          <w:rPr>
            <w:noProof/>
            <w:webHidden/>
          </w:rPr>
          <w:fldChar w:fldCharType="begin"/>
        </w:r>
        <w:r w:rsidR="00545B85">
          <w:rPr>
            <w:noProof/>
            <w:webHidden/>
          </w:rPr>
          <w:instrText xml:space="preserve"> PAGEREF _Toc531598989 \h </w:instrText>
        </w:r>
        <w:r w:rsidR="00545B85">
          <w:rPr>
            <w:noProof/>
            <w:webHidden/>
          </w:rPr>
        </w:r>
        <w:r w:rsidR="00545B85">
          <w:rPr>
            <w:noProof/>
            <w:webHidden/>
          </w:rPr>
          <w:fldChar w:fldCharType="separate"/>
        </w:r>
        <w:r w:rsidR="004A7ED3">
          <w:rPr>
            <w:noProof/>
            <w:webHidden/>
          </w:rPr>
          <w:t>90</w:t>
        </w:r>
        <w:r w:rsidR="00545B85">
          <w:rPr>
            <w:noProof/>
            <w:webHidden/>
          </w:rPr>
          <w:fldChar w:fldCharType="end"/>
        </w:r>
      </w:hyperlink>
    </w:p>
    <w:p w14:paraId="33842517" w14:textId="57066053" w:rsidR="00545B85" w:rsidRDefault="00997FD4">
      <w:pPr>
        <w:pStyle w:val="TOC2"/>
        <w:tabs>
          <w:tab w:val="left" w:pos="1760"/>
        </w:tabs>
        <w:rPr>
          <w:rFonts w:eastAsiaTheme="minorEastAsia" w:cstheme="minorBidi"/>
          <w:noProof/>
          <w:color w:val="auto"/>
          <w:sz w:val="22"/>
          <w:szCs w:val="22"/>
        </w:rPr>
      </w:pPr>
      <w:hyperlink w:anchor="_Toc531598990" w:history="1">
        <w:r w:rsidR="00545B85" w:rsidRPr="00FC01FC">
          <w:rPr>
            <w:rStyle w:val="Hyperlink"/>
            <w:noProof/>
          </w:rPr>
          <w:t>10.1.</w:t>
        </w:r>
        <w:r w:rsidR="00545B85">
          <w:rPr>
            <w:rFonts w:eastAsiaTheme="minorEastAsia" w:cstheme="minorBidi"/>
            <w:noProof/>
            <w:color w:val="auto"/>
            <w:sz w:val="22"/>
            <w:szCs w:val="22"/>
          </w:rPr>
          <w:tab/>
        </w:r>
        <w:r w:rsidR="00545B85" w:rsidRPr="00FC01FC">
          <w:rPr>
            <w:rStyle w:val="Hyperlink"/>
            <w:noProof/>
          </w:rPr>
          <w:t>Introduction</w:t>
        </w:r>
        <w:r w:rsidR="00545B85">
          <w:rPr>
            <w:noProof/>
            <w:webHidden/>
          </w:rPr>
          <w:tab/>
        </w:r>
        <w:r w:rsidR="00545B85">
          <w:rPr>
            <w:noProof/>
            <w:webHidden/>
          </w:rPr>
          <w:fldChar w:fldCharType="begin"/>
        </w:r>
        <w:r w:rsidR="00545B85">
          <w:rPr>
            <w:noProof/>
            <w:webHidden/>
          </w:rPr>
          <w:instrText xml:space="preserve"> PAGEREF _Toc531598990 \h </w:instrText>
        </w:r>
        <w:r w:rsidR="00545B85">
          <w:rPr>
            <w:noProof/>
            <w:webHidden/>
          </w:rPr>
        </w:r>
        <w:r w:rsidR="00545B85">
          <w:rPr>
            <w:noProof/>
            <w:webHidden/>
          </w:rPr>
          <w:fldChar w:fldCharType="separate"/>
        </w:r>
        <w:r w:rsidR="004A7ED3">
          <w:rPr>
            <w:noProof/>
            <w:webHidden/>
          </w:rPr>
          <w:t>90</w:t>
        </w:r>
        <w:r w:rsidR="00545B85">
          <w:rPr>
            <w:noProof/>
            <w:webHidden/>
          </w:rPr>
          <w:fldChar w:fldCharType="end"/>
        </w:r>
      </w:hyperlink>
    </w:p>
    <w:p w14:paraId="6F8FAFC8" w14:textId="5EB08B54" w:rsidR="00545B85" w:rsidRDefault="00997FD4">
      <w:pPr>
        <w:pStyle w:val="TOC2"/>
        <w:tabs>
          <w:tab w:val="left" w:pos="1760"/>
        </w:tabs>
        <w:rPr>
          <w:rFonts w:eastAsiaTheme="minorEastAsia" w:cstheme="minorBidi"/>
          <w:noProof/>
          <w:color w:val="auto"/>
          <w:sz w:val="22"/>
          <w:szCs w:val="22"/>
        </w:rPr>
      </w:pPr>
      <w:hyperlink w:anchor="_Toc531598991" w:history="1">
        <w:r w:rsidR="00545B85" w:rsidRPr="00FC01FC">
          <w:rPr>
            <w:rStyle w:val="Hyperlink"/>
            <w:noProof/>
          </w:rPr>
          <w:t>10.2.</w:t>
        </w:r>
        <w:r w:rsidR="00545B85">
          <w:rPr>
            <w:rFonts w:eastAsiaTheme="minorEastAsia" w:cstheme="minorBidi"/>
            <w:noProof/>
            <w:color w:val="auto"/>
            <w:sz w:val="22"/>
            <w:szCs w:val="22"/>
          </w:rPr>
          <w:tab/>
        </w:r>
        <w:r w:rsidR="00545B85" w:rsidRPr="00FC01FC">
          <w:rPr>
            <w:rStyle w:val="Hyperlink"/>
            <w:noProof/>
          </w:rPr>
          <w:t>Recruitment and retention</w:t>
        </w:r>
        <w:r w:rsidR="00545B85">
          <w:rPr>
            <w:noProof/>
            <w:webHidden/>
          </w:rPr>
          <w:tab/>
        </w:r>
        <w:r w:rsidR="00545B85">
          <w:rPr>
            <w:noProof/>
            <w:webHidden/>
          </w:rPr>
          <w:fldChar w:fldCharType="begin"/>
        </w:r>
        <w:r w:rsidR="00545B85">
          <w:rPr>
            <w:noProof/>
            <w:webHidden/>
          </w:rPr>
          <w:instrText xml:space="preserve"> PAGEREF _Toc531598991 \h </w:instrText>
        </w:r>
        <w:r w:rsidR="00545B85">
          <w:rPr>
            <w:noProof/>
            <w:webHidden/>
          </w:rPr>
        </w:r>
        <w:r w:rsidR="00545B85">
          <w:rPr>
            <w:noProof/>
            <w:webHidden/>
          </w:rPr>
          <w:fldChar w:fldCharType="separate"/>
        </w:r>
        <w:r w:rsidR="004A7ED3">
          <w:rPr>
            <w:noProof/>
            <w:webHidden/>
          </w:rPr>
          <w:t>90</w:t>
        </w:r>
        <w:r w:rsidR="00545B85">
          <w:rPr>
            <w:noProof/>
            <w:webHidden/>
          </w:rPr>
          <w:fldChar w:fldCharType="end"/>
        </w:r>
      </w:hyperlink>
    </w:p>
    <w:p w14:paraId="76576FFB" w14:textId="406E9D72" w:rsidR="00545B85" w:rsidRDefault="00997FD4">
      <w:pPr>
        <w:pStyle w:val="TOC2"/>
        <w:tabs>
          <w:tab w:val="left" w:pos="1760"/>
        </w:tabs>
        <w:rPr>
          <w:rFonts w:eastAsiaTheme="minorEastAsia" w:cstheme="minorBidi"/>
          <w:noProof/>
          <w:color w:val="auto"/>
          <w:sz w:val="22"/>
          <w:szCs w:val="22"/>
        </w:rPr>
      </w:pPr>
      <w:hyperlink w:anchor="_Toc531598992" w:history="1">
        <w:r w:rsidR="00545B85" w:rsidRPr="00FC01FC">
          <w:rPr>
            <w:rStyle w:val="Hyperlink"/>
            <w:noProof/>
          </w:rPr>
          <w:t>10.3.</w:t>
        </w:r>
        <w:r w:rsidR="00545B85">
          <w:rPr>
            <w:rFonts w:eastAsiaTheme="minorEastAsia" w:cstheme="minorBidi"/>
            <w:noProof/>
            <w:color w:val="auto"/>
            <w:sz w:val="22"/>
            <w:szCs w:val="22"/>
          </w:rPr>
          <w:tab/>
        </w:r>
        <w:r w:rsidR="00545B85" w:rsidRPr="00FC01FC">
          <w:rPr>
            <w:rStyle w:val="Hyperlink"/>
            <w:noProof/>
          </w:rPr>
          <w:t>Outcomes</w:t>
        </w:r>
        <w:r w:rsidR="00545B85">
          <w:rPr>
            <w:noProof/>
            <w:webHidden/>
          </w:rPr>
          <w:tab/>
        </w:r>
        <w:r w:rsidR="00545B85">
          <w:rPr>
            <w:noProof/>
            <w:webHidden/>
          </w:rPr>
          <w:fldChar w:fldCharType="begin"/>
        </w:r>
        <w:r w:rsidR="00545B85">
          <w:rPr>
            <w:noProof/>
            <w:webHidden/>
          </w:rPr>
          <w:instrText xml:space="preserve"> PAGEREF _Toc531598992 \h </w:instrText>
        </w:r>
        <w:r w:rsidR="00545B85">
          <w:rPr>
            <w:noProof/>
            <w:webHidden/>
          </w:rPr>
        </w:r>
        <w:r w:rsidR="00545B85">
          <w:rPr>
            <w:noProof/>
            <w:webHidden/>
          </w:rPr>
          <w:fldChar w:fldCharType="separate"/>
        </w:r>
        <w:r w:rsidR="004A7ED3">
          <w:rPr>
            <w:noProof/>
            <w:webHidden/>
          </w:rPr>
          <w:t>92</w:t>
        </w:r>
        <w:r w:rsidR="00545B85">
          <w:rPr>
            <w:noProof/>
            <w:webHidden/>
          </w:rPr>
          <w:fldChar w:fldCharType="end"/>
        </w:r>
      </w:hyperlink>
    </w:p>
    <w:p w14:paraId="136FF8C8" w14:textId="39E0BF8E" w:rsidR="00545B85" w:rsidRDefault="00997FD4">
      <w:pPr>
        <w:pStyle w:val="TOC2"/>
        <w:tabs>
          <w:tab w:val="left" w:pos="1760"/>
        </w:tabs>
        <w:rPr>
          <w:rFonts w:eastAsiaTheme="minorEastAsia" w:cstheme="minorBidi"/>
          <w:noProof/>
          <w:color w:val="auto"/>
          <w:sz w:val="22"/>
          <w:szCs w:val="22"/>
        </w:rPr>
      </w:pPr>
      <w:hyperlink w:anchor="_Toc531598993" w:history="1">
        <w:r w:rsidR="00545B85" w:rsidRPr="00FC01FC">
          <w:rPr>
            <w:rStyle w:val="Hyperlink"/>
            <w:noProof/>
          </w:rPr>
          <w:t>10.4.</w:t>
        </w:r>
        <w:r w:rsidR="00545B85">
          <w:rPr>
            <w:rFonts w:eastAsiaTheme="minorEastAsia" w:cstheme="minorBidi"/>
            <w:noProof/>
            <w:color w:val="auto"/>
            <w:sz w:val="22"/>
            <w:szCs w:val="22"/>
          </w:rPr>
          <w:tab/>
        </w:r>
        <w:r w:rsidR="00545B85" w:rsidRPr="00FC01FC">
          <w:rPr>
            <w:rStyle w:val="Hyperlink"/>
            <w:noProof/>
          </w:rPr>
          <w:t>Delivery</w:t>
        </w:r>
        <w:r w:rsidR="00545B85">
          <w:rPr>
            <w:noProof/>
            <w:webHidden/>
          </w:rPr>
          <w:tab/>
        </w:r>
        <w:r w:rsidR="00545B85">
          <w:rPr>
            <w:noProof/>
            <w:webHidden/>
          </w:rPr>
          <w:fldChar w:fldCharType="begin"/>
        </w:r>
        <w:r w:rsidR="00545B85">
          <w:rPr>
            <w:noProof/>
            <w:webHidden/>
          </w:rPr>
          <w:instrText xml:space="preserve"> PAGEREF _Toc531598993 \h </w:instrText>
        </w:r>
        <w:r w:rsidR="00545B85">
          <w:rPr>
            <w:noProof/>
            <w:webHidden/>
          </w:rPr>
        </w:r>
        <w:r w:rsidR="00545B85">
          <w:rPr>
            <w:noProof/>
            <w:webHidden/>
          </w:rPr>
          <w:fldChar w:fldCharType="separate"/>
        </w:r>
        <w:r w:rsidR="004A7ED3">
          <w:rPr>
            <w:noProof/>
            <w:webHidden/>
          </w:rPr>
          <w:t>96</w:t>
        </w:r>
        <w:r w:rsidR="00545B85">
          <w:rPr>
            <w:noProof/>
            <w:webHidden/>
          </w:rPr>
          <w:fldChar w:fldCharType="end"/>
        </w:r>
      </w:hyperlink>
    </w:p>
    <w:p w14:paraId="49A7C93A" w14:textId="2E910EA5" w:rsidR="00545B85" w:rsidRDefault="00997FD4">
      <w:pPr>
        <w:pStyle w:val="TOC2"/>
        <w:tabs>
          <w:tab w:val="left" w:pos="1760"/>
        </w:tabs>
        <w:rPr>
          <w:rFonts w:eastAsiaTheme="minorEastAsia" w:cstheme="minorBidi"/>
          <w:noProof/>
          <w:color w:val="auto"/>
          <w:sz w:val="22"/>
          <w:szCs w:val="22"/>
        </w:rPr>
      </w:pPr>
      <w:hyperlink w:anchor="_Toc531598994" w:history="1">
        <w:r w:rsidR="00545B85" w:rsidRPr="00FC01FC">
          <w:rPr>
            <w:rStyle w:val="Hyperlink"/>
            <w:noProof/>
          </w:rPr>
          <w:t>10.5.</w:t>
        </w:r>
        <w:r w:rsidR="00545B85">
          <w:rPr>
            <w:rFonts w:eastAsiaTheme="minorEastAsia" w:cstheme="minorBidi"/>
            <w:noProof/>
            <w:color w:val="auto"/>
            <w:sz w:val="22"/>
            <w:szCs w:val="22"/>
          </w:rPr>
          <w:tab/>
        </w:r>
        <w:r w:rsidR="00545B85" w:rsidRPr="00FC01FC">
          <w:rPr>
            <w:rStyle w:val="Hyperlink"/>
            <w:noProof/>
          </w:rPr>
          <w:t>Economic evaluation</w:t>
        </w:r>
        <w:r w:rsidR="00545B85">
          <w:rPr>
            <w:noProof/>
            <w:webHidden/>
          </w:rPr>
          <w:tab/>
        </w:r>
        <w:r w:rsidR="00545B85">
          <w:rPr>
            <w:noProof/>
            <w:webHidden/>
          </w:rPr>
          <w:fldChar w:fldCharType="begin"/>
        </w:r>
        <w:r w:rsidR="00545B85">
          <w:rPr>
            <w:noProof/>
            <w:webHidden/>
          </w:rPr>
          <w:instrText xml:space="preserve"> PAGEREF _Toc531598994 \h </w:instrText>
        </w:r>
        <w:r w:rsidR="00545B85">
          <w:rPr>
            <w:noProof/>
            <w:webHidden/>
          </w:rPr>
        </w:r>
        <w:r w:rsidR="00545B85">
          <w:rPr>
            <w:noProof/>
            <w:webHidden/>
          </w:rPr>
          <w:fldChar w:fldCharType="separate"/>
        </w:r>
        <w:r w:rsidR="004A7ED3">
          <w:rPr>
            <w:noProof/>
            <w:webHidden/>
          </w:rPr>
          <w:t>97</w:t>
        </w:r>
        <w:r w:rsidR="00545B85">
          <w:rPr>
            <w:noProof/>
            <w:webHidden/>
          </w:rPr>
          <w:fldChar w:fldCharType="end"/>
        </w:r>
      </w:hyperlink>
    </w:p>
    <w:p w14:paraId="44DF953B" w14:textId="43306139" w:rsidR="00545B85" w:rsidRDefault="00997FD4">
      <w:pPr>
        <w:pStyle w:val="TOC2"/>
        <w:tabs>
          <w:tab w:val="left" w:pos="1760"/>
        </w:tabs>
        <w:rPr>
          <w:rFonts w:eastAsiaTheme="minorEastAsia" w:cstheme="minorBidi"/>
          <w:noProof/>
          <w:color w:val="auto"/>
          <w:sz w:val="22"/>
          <w:szCs w:val="22"/>
        </w:rPr>
      </w:pPr>
      <w:hyperlink w:anchor="_Toc531598995" w:history="1">
        <w:r w:rsidR="00545B85" w:rsidRPr="00FC01FC">
          <w:rPr>
            <w:rStyle w:val="Hyperlink"/>
            <w:noProof/>
          </w:rPr>
          <w:t>10.6.</w:t>
        </w:r>
        <w:r w:rsidR="00545B85">
          <w:rPr>
            <w:rFonts w:eastAsiaTheme="minorEastAsia" w:cstheme="minorBidi"/>
            <w:noProof/>
            <w:color w:val="auto"/>
            <w:sz w:val="22"/>
            <w:szCs w:val="22"/>
          </w:rPr>
          <w:tab/>
        </w:r>
        <w:r w:rsidR="00545B85" w:rsidRPr="00FC01FC">
          <w:rPr>
            <w:rStyle w:val="Hyperlink"/>
            <w:noProof/>
          </w:rPr>
          <w:t>Sustainability</w:t>
        </w:r>
        <w:r w:rsidR="00545B85">
          <w:rPr>
            <w:noProof/>
            <w:webHidden/>
          </w:rPr>
          <w:tab/>
        </w:r>
        <w:r w:rsidR="00545B85">
          <w:rPr>
            <w:noProof/>
            <w:webHidden/>
          </w:rPr>
          <w:fldChar w:fldCharType="begin"/>
        </w:r>
        <w:r w:rsidR="00545B85">
          <w:rPr>
            <w:noProof/>
            <w:webHidden/>
          </w:rPr>
          <w:instrText xml:space="preserve"> PAGEREF _Toc531598995 \h </w:instrText>
        </w:r>
        <w:r w:rsidR="00545B85">
          <w:rPr>
            <w:noProof/>
            <w:webHidden/>
          </w:rPr>
        </w:r>
        <w:r w:rsidR="00545B85">
          <w:rPr>
            <w:noProof/>
            <w:webHidden/>
          </w:rPr>
          <w:fldChar w:fldCharType="separate"/>
        </w:r>
        <w:r w:rsidR="004A7ED3">
          <w:rPr>
            <w:noProof/>
            <w:webHidden/>
          </w:rPr>
          <w:t>98</w:t>
        </w:r>
        <w:r w:rsidR="00545B85">
          <w:rPr>
            <w:noProof/>
            <w:webHidden/>
          </w:rPr>
          <w:fldChar w:fldCharType="end"/>
        </w:r>
      </w:hyperlink>
    </w:p>
    <w:p w14:paraId="506CC622" w14:textId="3FB15265" w:rsidR="00545B85" w:rsidRDefault="00997FD4">
      <w:pPr>
        <w:pStyle w:val="TOC2"/>
        <w:tabs>
          <w:tab w:val="left" w:pos="1760"/>
        </w:tabs>
        <w:rPr>
          <w:rFonts w:eastAsiaTheme="minorEastAsia" w:cstheme="minorBidi"/>
          <w:noProof/>
          <w:color w:val="auto"/>
          <w:sz w:val="22"/>
          <w:szCs w:val="22"/>
        </w:rPr>
      </w:pPr>
      <w:hyperlink w:anchor="_Toc531598996" w:history="1">
        <w:r w:rsidR="00545B85" w:rsidRPr="00FC01FC">
          <w:rPr>
            <w:rStyle w:val="Hyperlink"/>
            <w:noProof/>
          </w:rPr>
          <w:t>10.7.</w:t>
        </w:r>
        <w:r w:rsidR="00545B85">
          <w:rPr>
            <w:rFonts w:eastAsiaTheme="minorEastAsia" w:cstheme="minorBidi"/>
            <w:noProof/>
            <w:color w:val="auto"/>
            <w:sz w:val="22"/>
            <w:szCs w:val="22"/>
          </w:rPr>
          <w:tab/>
        </w:r>
        <w:r w:rsidR="00545B85" w:rsidRPr="00FC01FC">
          <w:rPr>
            <w:rStyle w:val="Hyperlink"/>
            <w:noProof/>
          </w:rPr>
          <w:t>Legacy</w:t>
        </w:r>
        <w:r w:rsidR="00545B85">
          <w:rPr>
            <w:noProof/>
            <w:webHidden/>
          </w:rPr>
          <w:tab/>
        </w:r>
        <w:r w:rsidR="00545B85">
          <w:rPr>
            <w:noProof/>
            <w:webHidden/>
          </w:rPr>
          <w:fldChar w:fldCharType="begin"/>
        </w:r>
        <w:r w:rsidR="00545B85">
          <w:rPr>
            <w:noProof/>
            <w:webHidden/>
          </w:rPr>
          <w:instrText xml:space="preserve"> PAGEREF _Toc531598996 \h </w:instrText>
        </w:r>
        <w:r w:rsidR="00545B85">
          <w:rPr>
            <w:noProof/>
            <w:webHidden/>
          </w:rPr>
        </w:r>
        <w:r w:rsidR="00545B85">
          <w:rPr>
            <w:noProof/>
            <w:webHidden/>
          </w:rPr>
          <w:fldChar w:fldCharType="separate"/>
        </w:r>
        <w:r w:rsidR="004A7ED3">
          <w:rPr>
            <w:noProof/>
            <w:webHidden/>
          </w:rPr>
          <w:t>99</w:t>
        </w:r>
        <w:r w:rsidR="00545B85">
          <w:rPr>
            <w:noProof/>
            <w:webHidden/>
          </w:rPr>
          <w:fldChar w:fldCharType="end"/>
        </w:r>
      </w:hyperlink>
    </w:p>
    <w:p w14:paraId="77F9EE0D" w14:textId="0D533776" w:rsidR="00545B85" w:rsidRDefault="00997FD4">
      <w:pPr>
        <w:pStyle w:val="TOC2"/>
        <w:tabs>
          <w:tab w:val="left" w:pos="1760"/>
        </w:tabs>
        <w:rPr>
          <w:rFonts w:eastAsiaTheme="minorEastAsia" w:cstheme="minorBidi"/>
          <w:noProof/>
          <w:color w:val="auto"/>
          <w:sz w:val="22"/>
          <w:szCs w:val="22"/>
        </w:rPr>
      </w:pPr>
      <w:hyperlink w:anchor="_Toc531598997" w:history="1">
        <w:r w:rsidR="00545B85" w:rsidRPr="00FC01FC">
          <w:rPr>
            <w:rStyle w:val="Hyperlink"/>
            <w:noProof/>
          </w:rPr>
          <w:t>10.8.</w:t>
        </w:r>
        <w:r w:rsidR="00545B85">
          <w:rPr>
            <w:rFonts w:eastAsiaTheme="minorEastAsia" w:cstheme="minorBidi"/>
            <w:noProof/>
            <w:color w:val="auto"/>
            <w:sz w:val="22"/>
            <w:szCs w:val="22"/>
          </w:rPr>
          <w:tab/>
        </w:r>
        <w:r w:rsidR="00545B85" w:rsidRPr="00FC01FC">
          <w:rPr>
            <w:rStyle w:val="Hyperlink"/>
            <w:noProof/>
          </w:rPr>
          <w:t>Evaluation</w:t>
        </w:r>
        <w:r w:rsidR="00545B85">
          <w:rPr>
            <w:noProof/>
            <w:webHidden/>
          </w:rPr>
          <w:tab/>
        </w:r>
        <w:r w:rsidR="00545B85">
          <w:rPr>
            <w:noProof/>
            <w:webHidden/>
          </w:rPr>
          <w:fldChar w:fldCharType="begin"/>
        </w:r>
        <w:r w:rsidR="00545B85">
          <w:rPr>
            <w:noProof/>
            <w:webHidden/>
          </w:rPr>
          <w:instrText xml:space="preserve"> PAGEREF _Toc531598997 \h </w:instrText>
        </w:r>
        <w:r w:rsidR="00545B85">
          <w:rPr>
            <w:noProof/>
            <w:webHidden/>
          </w:rPr>
        </w:r>
        <w:r w:rsidR="00545B85">
          <w:rPr>
            <w:noProof/>
            <w:webHidden/>
          </w:rPr>
          <w:fldChar w:fldCharType="separate"/>
        </w:r>
        <w:r w:rsidR="004A7ED3">
          <w:rPr>
            <w:noProof/>
            <w:webHidden/>
          </w:rPr>
          <w:t>99</w:t>
        </w:r>
        <w:r w:rsidR="00545B85">
          <w:rPr>
            <w:noProof/>
            <w:webHidden/>
          </w:rPr>
          <w:fldChar w:fldCharType="end"/>
        </w:r>
      </w:hyperlink>
    </w:p>
    <w:p w14:paraId="4A2E518C" w14:textId="56D3F2FD" w:rsidR="00545B85" w:rsidRDefault="00997FD4">
      <w:pPr>
        <w:pStyle w:val="TOC1"/>
        <w:tabs>
          <w:tab w:val="left" w:pos="851"/>
          <w:tab w:val="right" w:leader="dot" w:pos="9016"/>
        </w:tabs>
        <w:rPr>
          <w:rFonts w:eastAsiaTheme="minorEastAsia" w:cstheme="minorBidi"/>
          <w:b w:val="0"/>
          <w:noProof/>
          <w:color w:val="auto"/>
          <w:sz w:val="22"/>
          <w:szCs w:val="22"/>
        </w:rPr>
      </w:pPr>
      <w:hyperlink w:anchor="_Toc531598998" w:history="1">
        <w:r w:rsidR="00545B85" w:rsidRPr="00FC01FC">
          <w:rPr>
            <w:rStyle w:val="Hyperlink"/>
            <w:noProof/>
          </w:rPr>
          <w:t>11.</w:t>
        </w:r>
        <w:r w:rsidR="00545B85">
          <w:rPr>
            <w:rFonts w:eastAsiaTheme="minorEastAsia" w:cstheme="minorBidi"/>
            <w:b w:val="0"/>
            <w:noProof/>
            <w:color w:val="auto"/>
            <w:sz w:val="22"/>
            <w:szCs w:val="22"/>
          </w:rPr>
          <w:tab/>
        </w:r>
        <w:r w:rsidR="00545B85" w:rsidRPr="00FC01FC">
          <w:rPr>
            <w:rStyle w:val="Hyperlink"/>
            <w:noProof/>
          </w:rPr>
          <w:t>Key findings and recommendations</w:t>
        </w:r>
        <w:r w:rsidR="00545B85">
          <w:rPr>
            <w:noProof/>
            <w:webHidden/>
          </w:rPr>
          <w:tab/>
        </w:r>
        <w:r w:rsidR="00545B85">
          <w:rPr>
            <w:noProof/>
            <w:webHidden/>
          </w:rPr>
          <w:fldChar w:fldCharType="begin"/>
        </w:r>
        <w:r w:rsidR="00545B85">
          <w:rPr>
            <w:noProof/>
            <w:webHidden/>
          </w:rPr>
          <w:instrText xml:space="preserve"> PAGEREF _Toc531598998 \h </w:instrText>
        </w:r>
        <w:r w:rsidR="00545B85">
          <w:rPr>
            <w:noProof/>
            <w:webHidden/>
          </w:rPr>
        </w:r>
        <w:r w:rsidR="00545B85">
          <w:rPr>
            <w:noProof/>
            <w:webHidden/>
          </w:rPr>
          <w:fldChar w:fldCharType="separate"/>
        </w:r>
        <w:r w:rsidR="004A7ED3">
          <w:rPr>
            <w:noProof/>
            <w:webHidden/>
          </w:rPr>
          <w:t>101</w:t>
        </w:r>
        <w:r w:rsidR="00545B85">
          <w:rPr>
            <w:noProof/>
            <w:webHidden/>
          </w:rPr>
          <w:fldChar w:fldCharType="end"/>
        </w:r>
      </w:hyperlink>
    </w:p>
    <w:p w14:paraId="6DFB4631" w14:textId="4DA087AB" w:rsidR="00545B85" w:rsidRDefault="00997FD4">
      <w:pPr>
        <w:pStyle w:val="TOC2"/>
        <w:tabs>
          <w:tab w:val="left" w:pos="1760"/>
        </w:tabs>
        <w:rPr>
          <w:rFonts w:eastAsiaTheme="minorEastAsia" w:cstheme="minorBidi"/>
          <w:noProof/>
          <w:color w:val="auto"/>
          <w:sz w:val="22"/>
          <w:szCs w:val="22"/>
        </w:rPr>
      </w:pPr>
      <w:hyperlink w:anchor="_Toc531598999" w:history="1">
        <w:r w:rsidR="00545B85" w:rsidRPr="00FC01FC">
          <w:rPr>
            <w:rStyle w:val="Hyperlink"/>
            <w:noProof/>
          </w:rPr>
          <w:t>11.1.</w:t>
        </w:r>
        <w:r w:rsidR="00545B85">
          <w:rPr>
            <w:rFonts w:eastAsiaTheme="minorEastAsia" w:cstheme="minorBidi"/>
            <w:noProof/>
            <w:color w:val="auto"/>
            <w:sz w:val="22"/>
            <w:szCs w:val="22"/>
          </w:rPr>
          <w:tab/>
        </w:r>
        <w:r w:rsidR="00545B85" w:rsidRPr="00FC01FC">
          <w:rPr>
            <w:rStyle w:val="Hyperlink"/>
            <w:noProof/>
          </w:rPr>
          <w:t>Key findings:</w:t>
        </w:r>
        <w:r w:rsidR="00545B85">
          <w:rPr>
            <w:noProof/>
            <w:webHidden/>
          </w:rPr>
          <w:tab/>
        </w:r>
        <w:r w:rsidR="00545B85">
          <w:rPr>
            <w:noProof/>
            <w:webHidden/>
          </w:rPr>
          <w:fldChar w:fldCharType="begin"/>
        </w:r>
        <w:r w:rsidR="00545B85">
          <w:rPr>
            <w:noProof/>
            <w:webHidden/>
          </w:rPr>
          <w:instrText xml:space="preserve"> PAGEREF _Toc531598999 \h </w:instrText>
        </w:r>
        <w:r w:rsidR="00545B85">
          <w:rPr>
            <w:noProof/>
            <w:webHidden/>
          </w:rPr>
        </w:r>
        <w:r w:rsidR="00545B85">
          <w:rPr>
            <w:noProof/>
            <w:webHidden/>
          </w:rPr>
          <w:fldChar w:fldCharType="separate"/>
        </w:r>
        <w:r w:rsidR="004A7ED3">
          <w:rPr>
            <w:noProof/>
            <w:webHidden/>
          </w:rPr>
          <w:t>101</w:t>
        </w:r>
        <w:r w:rsidR="00545B85">
          <w:rPr>
            <w:noProof/>
            <w:webHidden/>
          </w:rPr>
          <w:fldChar w:fldCharType="end"/>
        </w:r>
      </w:hyperlink>
    </w:p>
    <w:p w14:paraId="5BC0B9F0" w14:textId="1FF32622" w:rsidR="00545B85" w:rsidRDefault="00997FD4">
      <w:pPr>
        <w:pStyle w:val="TOC2"/>
        <w:tabs>
          <w:tab w:val="left" w:pos="1760"/>
        </w:tabs>
        <w:rPr>
          <w:rFonts w:eastAsiaTheme="minorEastAsia" w:cstheme="minorBidi"/>
          <w:noProof/>
          <w:color w:val="auto"/>
          <w:sz w:val="22"/>
          <w:szCs w:val="22"/>
        </w:rPr>
      </w:pPr>
      <w:hyperlink w:anchor="_Toc531599000" w:history="1">
        <w:r w:rsidR="00545B85" w:rsidRPr="00FC01FC">
          <w:rPr>
            <w:rStyle w:val="Hyperlink"/>
            <w:noProof/>
          </w:rPr>
          <w:t>11.2.</w:t>
        </w:r>
        <w:r w:rsidR="00545B85">
          <w:rPr>
            <w:rFonts w:eastAsiaTheme="minorEastAsia" w:cstheme="minorBidi"/>
            <w:noProof/>
            <w:color w:val="auto"/>
            <w:sz w:val="22"/>
            <w:szCs w:val="22"/>
          </w:rPr>
          <w:tab/>
        </w:r>
        <w:r w:rsidR="00545B85" w:rsidRPr="00FC01FC">
          <w:rPr>
            <w:rStyle w:val="Hyperlink"/>
            <w:noProof/>
          </w:rPr>
          <w:t>Recommendations:</w:t>
        </w:r>
        <w:r w:rsidR="00545B85">
          <w:rPr>
            <w:noProof/>
            <w:webHidden/>
          </w:rPr>
          <w:tab/>
        </w:r>
        <w:r w:rsidR="00545B85">
          <w:rPr>
            <w:noProof/>
            <w:webHidden/>
          </w:rPr>
          <w:fldChar w:fldCharType="begin"/>
        </w:r>
        <w:r w:rsidR="00545B85">
          <w:rPr>
            <w:noProof/>
            <w:webHidden/>
          </w:rPr>
          <w:instrText xml:space="preserve"> PAGEREF _Toc531599000 \h </w:instrText>
        </w:r>
        <w:r w:rsidR="00545B85">
          <w:rPr>
            <w:noProof/>
            <w:webHidden/>
          </w:rPr>
        </w:r>
        <w:r w:rsidR="00545B85">
          <w:rPr>
            <w:noProof/>
            <w:webHidden/>
          </w:rPr>
          <w:fldChar w:fldCharType="separate"/>
        </w:r>
        <w:r w:rsidR="004A7ED3">
          <w:rPr>
            <w:noProof/>
            <w:webHidden/>
          </w:rPr>
          <w:t>102</w:t>
        </w:r>
        <w:r w:rsidR="00545B85">
          <w:rPr>
            <w:noProof/>
            <w:webHidden/>
          </w:rPr>
          <w:fldChar w:fldCharType="end"/>
        </w:r>
      </w:hyperlink>
    </w:p>
    <w:p w14:paraId="0BAA1B03" w14:textId="79B671D6" w:rsidR="00545B85" w:rsidRDefault="00997FD4">
      <w:pPr>
        <w:pStyle w:val="TOC1"/>
        <w:tabs>
          <w:tab w:val="left" w:pos="851"/>
          <w:tab w:val="right" w:leader="dot" w:pos="9016"/>
        </w:tabs>
        <w:rPr>
          <w:rFonts w:eastAsiaTheme="minorEastAsia" w:cstheme="minorBidi"/>
          <w:b w:val="0"/>
          <w:noProof/>
          <w:color w:val="auto"/>
          <w:sz w:val="22"/>
          <w:szCs w:val="22"/>
        </w:rPr>
      </w:pPr>
      <w:hyperlink w:anchor="_Toc531599001" w:history="1">
        <w:r w:rsidR="00545B85" w:rsidRPr="00FC01FC">
          <w:rPr>
            <w:rStyle w:val="Hyperlink"/>
            <w:noProof/>
          </w:rPr>
          <w:t>12.</w:t>
        </w:r>
        <w:r w:rsidR="00545B85">
          <w:rPr>
            <w:rFonts w:eastAsiaTheme="minorEastAsia" w:cstheme="minorBidi"/>
            <w:b w:val="0"/>
            <w:noProof/>
            <w:color w:val="auto"/>
            <w:sz w:val="22"/>
            <w:szCs w:val="22"/>
          </w:rPr>
          <w:tab/>
        </w:r>
        <w:r w:rsidR="00545B85" w:rsidRPr="00FC01FC">
          <w:rPr>
            <w:rStyle w:val="Hyperlink"/>
            <w:noProof/>
          </w:rPr>
          <w:t>Conclusion</w:t>
        </w:r>
        <w:r w:rsidR="00545B85">
          <w:rPr>
            <w:noProof/>
            <w:webHidden/>
          </w:rPr>
          <w:tab/>
        </w:r>
        <w:r w:rsidR="00545B85">
          <w:rPr>
            <w:noProof/>
            <w:webHidden/>
          </w:rPr>
          <w:fldChar w:fldCharType="begin"/>
        </w:r>
        <w:r w:rsidR="00545B85">
          <w:rPr>
            <w:noProof/>
            <w:webHidden/>
          </w:rPr>
          <w:instrText xml:space="preserve"> PAGEREF _Toc531599001 \h </w:instrText>
        </w:r>
        <w:r w:rsidR="00545B85">
          <w:rPr>
            <w:noProof/>
            <w:webHidden/>
          </w:rPr>
        </w:r>
        <w:r w:rsidR="00545B85">
          <w:rPr>
            <w:noProof/>
            <w:webHidden/>
          </w:rPr>
          <w:fldChar w:fldCharType="separate"/>
        </w:r>
        <w:r w:rsidR="004A7ED3">
          <w:rPr>
            <w:noProof/>
            <w:webHidden/>
          </w:rPr>
          <w:t>103</w:t>
        </w:r>
        <w:r w:rsidR="00545B85">
          <w:rPr>
            <w:noProof/>
            <w:webHidden/>
          </w:rPr>
          <w:fldChar w:fldCharType="end"/>
        </w:r>
      </w:hyperlink>
    </w:p>
    <w:p w14:paraId="17DAE802" w14:textId="54D80D56" w:rsidR="00545B85" w:rsidRDefault="00997FD4">
      <w:pPr>
        <w:pStyle w:val="TOC1"/>
        <w:tabs>
          <w:tab w:val="left" w:pos="851"/>
          <w:tab w:val="right" w:leader="dot" w:pos="9016"/>
        </w:tabs>
        <w:rPr>
          <w:rFonts w:eastAsiaTheme="minorEastAsia" w:cstheme="minorBidi"/>
          <w:b w:val="0"/>
          <w:noProof/>
          <w:color w:val="auto"/>
          <w:sz w:val="22"/>
          <w:szCs w:val="22"/>
        </w:rPr>
      </w:pPr>
      <w:hyperlink w:anchor="_Toc531599002" w:history="1">
        <w:r w:rsidR="00545B85" w:rsidRPr="00FC01FC">
          <w:rPr>
            <w:rStyle w:val="Hyperlink"/>
            <w:noProof/>
          </w:rPr>
          <w:t>13.</w:t>
        </w:r>
        <w:r w:rsidR="00545B85">
          <w:rPr>
            <w:rFonts w:eastAsiaTheme="minorEastAsia" w:cstheme="minorBidi"/>
            <w:b w:val="0"/>
            <w:noProof/>
            <w:color w:val="auto"/>
            <w:sz w:val="22"/>
            <w:szCs w:val="22"/>
          </w:rPr>
          <w:tab/>
        </w:r>
        <w:r w:rsidR="00545B85" w:rsidRPr="00FC01FC">
          <w:rPr>
            <w:rStyle w:val="Hyperlink"/>
            <w:noProof/>
          </w:rPr>
          <w:t>References</w:t>
        </w:r>
        <w:r w:rsidR="00545B85">
          <w:rPr>
            <w:noProof/>
            <w:webHidden/>
          </w:rPr>
          <w:tab/>
        </w:r>
        <w:r w:rsidR="00545B85">
          <w:rPr>
            <w:noProof/>
            <w:webHidden/>
          </w:rPr>
          <w:fldChar w:fldCharType="begin"/>
        </w:r>
        <w:r w:rsidR="00545B85">
          <w:rPr>
            <w:noProof/>
            <w:webHidden/>
          </w:rPr>
          <w:instrText xml:space="preserve"> PAGEREF _Toc531599002 \h </w:instrText>
        </w:r>
        <w:r w:rsidR="00545B85">
          <w:rPr>
            <w:noProof/>
            <w:webHidden/>
          </w:rPr>
        </w:r>
        <w:r w:rsidR="00545B85">
          <w:rPr>
            <w:noProof/>
            <w:webHidden/>
          </w:rPr>
          <w:fldChar w:fldCharType="separate"/>
        </w:r>
        <w:r w:rsidR="004A7ED3">
          <w:rPr>
            <w:noProof/>
            <w:webHidden/>
          </w:rPr>
          <w:t>105</w:t>
        </w:r>
        <w:r w:rsidR="00545B85">
          <w:rPr>
            <w:noProof/>
            <w:webHidden/>
          </w:rPr>
          <w:fldChar w:fldCharType="end"/>
        </w:r>
      </w:hyperlink>
    </w:p>
    <w:p w14:paraId="440344C1" w14:textId="1AF05B97" w:rsidR="00545B85" w:rsidRDefault="00997FD4">
      <w:pPr>
        <w:pStyle w:val="TOC1"/>
        <w:tabs>
          <w:tab w:val="left" w:pos="851"/>
          <w:tab w:val="right" w:leader="dot" w:pos="9016"/>
        </w:tabs>
        <w:rPr>
          <w:rFonts w:eastAsiaTheme="minorEastAsia" w:cstheme="minorBidi"/>
          <w:b w:val="0"/>
          <w:noProof/>
          <w:color w:val="auto"/>
          <w:sz w:val="22"/>
          <w:szCs w:val="22"/>
        </w:rPr>
      </w:pPr>
      <w:hyperlink w:anchor="_Toc531599003" w:history="1">
        <w:r w:rsidR="00545B85" w:rsidRPr="00FC01FC">
          <w:rPr>
            <w:rStyle w:val="Hyperlink"/>
            <w:noProof/>
          </w:rPr>
          <w:t>14.</w:t>
        </w:r>
        <w:r w:rsidR="00545B85">
          <w:rPr>
            <w:rFonts w:eastAsiaTheme="minorEastAsia" w:cstheme="minorBidi"/>
            <w:b w:val="0"/>
            <w:noProof/>
            <w:color w:val="auto"/>
            <w:sz w:val="22"/>
            <w:szCs w:val="22"/>
          </w:rPr>
          <w:tab/>
        </w:r>
        <w:r w:rsidR="00545B85" w:rsidRPr="00FC01FC">
          <w:rPr>
            <w:rStyle w:val="Hyperlink"/>
            <w:noProof/>
          </w:rPr>
          <w:t>Appendices</w:t>
        </w:r>
        <w:r w:rsidR="00545B85">
          <w:rPr>
            <w:noProof/>
            <w:webHidden/>
          </w:rPr>
          <w:tab/>
        </w:r>
        <w:r w:rsidR="00545B85">
          <w:rPr>
            <w:noProof/>
            <w:webHidden/>
          </w:rPr>
          <w:fldChar w:fldCharType="begin"/>
        </w:r>
        <w:r w:rsidR="00545B85">
          <w:rPr>
            <w:noProof/>
            <w:webHidden/>
          </w:rPr>
          <w:instrText xml:space="preserve"> PAGEREF _Toc531599003 \h </w:instrText>
        </w:r>
        <w:r w:rsidR="00545B85">
          <w:rPr>
            <w:noProof/>
            <w:webHidden/>
          </w:rPr>
        </w:r>
        <w:r w:rsidR="00545B85">
          <w:rPr>
            <w:noProof/>
            <w:webHidden/>
          </w:rPr>
          <w:fldChar w:fldCharType="separate"/>
        </w:r>
        <w:r w:rsidR="004A7ED3">
          <w:rPr>
            <w:noProof/>
            <w:webHidden/>
          </w:rPr>
          <w:t>110</w:t>
        </w:r>
        <w:r w:rsidR="00545B85">
          <w:rPr>
            <w:noProof/>
            <w:webHidden/>
          </w:rPr>
          <w:fldChar w:fldCharType="end"/>
        </w:r>
      </w:hyperlink>
    </w:p>
    <w:p w14:paraId="4C718A83" w14:textId="04E05AAC" w:rsidR="00545B85" w:rsidRDefault="00997FD4">
      <w:pPr>
        <w:pStyle w:val="TOC2"/>
        <w:tabs>
          <w:tab w:val="left" w:pos="1760"/>
        </w:tabs>
        <w:rPr>
          <w:rFonts w:eastAsiaTheme="minorEastAsia" w:cstheme="minorBidi"/>
          <w:noProof/>
          <w:color w:val="auto"/>
          <w:sz w:val="22"/>
          <w:szCs w:val="22"/>
        </w:rPr>
      </w:pPr>
      <w:hyperlink w:anchor="_Toc531599004" w:history="1">
        <w:r w:rsidR="00545B85" w:rsidRPr="00FC01FC">
          <w:rPr>
            <w:rStyle w:val="Hyperlink"/>
            <w:noProof/>
          </w:rPr>
          <w:t>14.1.</w:t>
        </w:r>
        <w:r w:rsidR="00545B85">
          <w:rPr>
            <w:rFonts w:eastAsiaTheme="minorEastAsia" w:cstheme="minorBidi"/>
            <w:noProof/>
            <w:color w:val="auto"/>
            <w:sz w:val="22"/>
            <w:szCs w:val="22"/>
          </w:rPr>
          <w:tab/>
        </w:r>
        <w:r w:rsidR="00545B85" w:rsidRPr="00FC01FC">
          <w:rPr>
            <w:rStyle w:val="Hyperlink"/>
            <w:noProof/>
          </w:rPr>
          <w:t>Appendix A: Roll-out of Mobile Me</w:t>
        </w:r>
        <w:r w:rsidR="00545B85">
          <w:rPr>
            <w:noProof/>
            <w:webHidden/>
          </w:rPr>
          <w:tab/>
        </w:r>
        <w:r w:rsidR="00545B85">
          <w:rPr>
            <w:noProof/>
            <w:webHidden/>
          </w:rPr>
          <w:fldChar w:fldCharType="begin"/>
        </w:r>
        <w:r w:rsidR="00545B85">
          <w:rPr>
            <w:noProof/>
            <w:webHidden/>
          </w:rPr>
          <w:instrText xml:space="preserve"> PAGEREF _Toc531599004 \h </w:instrText>
        </w:r>
        <w:r w:rsidR="00545B85">
          <w:rPr>
            <w:noProof/>
            <w:webHidden/>
          </w:rPr>
        </w:r>
        <w:r w:rsidR="00545B85">
          <w:rPr>
            <w:noProof/>
            <w:webHidden/>
          </w:rPr>
          <w:fldChar w:fldCharType="separate"/>
        </w:r>
        <w:r w:rsidR="004A7ED3">
          <w:rPr>
            <w:noProof/>
            <w:webHidden/>
          </w:rPr>
          <w:t>110</w:t>
        </w:r>
        <w:r w:rsidR="00545B85">
          <w:rPr>
            <w:noProof/>
            <w:webHidden/>
          </w:rPr>
          <w:fldChar w:fldCharType="end"/>
        </w:r>
      </w:hyperlink>
    </w:p>
    <w:p w14:paraId="3ADB9ABB" w14:textId="113A4D39" w:rsidR="00545B85" w:rsidRDefault="00997FD4">
      <w:pPr>
        <w:pStyle w:val="TOC2"/>
        <w:tabs>
          <w:tab w:val="left" w:pos="1760"/>
        </w:tabs>
        <w:rPr>
          <w:rFonts w:eastAsiaTheme="minorEastAsia" w:cstheme="minorBidi"/>
          <w:noProof/>
          <w:color w:val="auto"/>
          <w:sz w:val="22"/>
          <w:szCs w:val="22"/>
        </w:rPr>
      </w:pPr>
      <w:hyperlink w:anchor="_Toc531599005" w:history="1">
        <w:r w:rsidR="00545B85" w:rsidRPr="00FC01FC">
          <w:rPr>
            <w:rStyle w:val="Hyperlink"/>
            <w:noProof/>
          </w:rPr>
          <w:t>14.2.</w:t>
        </w:r>
        <w:r w:rsidR="00545B85">
          <w:rPr>
            <w:rFonts w:eastAsiaTheme="minorEastAsia" w:cstheme="minorBidi"/>
            <w:noProof/>
            <w:color w:val="auto"/>
            <w:sz w:val="22"/>
            <w:szCs w:val="22"/>
          </w:rPr>
          <w:tab/>
        </w:r>
        <w:r w:rsidR="00545B85" w:rsidRPr="00FC01FC">
          <w:rPr>
            <w:rStyle w:val="Hyperlink"/>
            <w:noProof/>
          </w:rPr>
          <w:t>Appendix B: Mobile Me questionnaire</w:t>
        </w:r>
        <w:r w:rsidR="00545B85">
          <w:rPr>
            <w:noProof/>
            <w:webHidden/>
          </w:rPr>
          <w:tab/>
        </w:r>
        <w:r w:rsidR="00545B85">
          <w:rPr>
            <w:noProof/>
            <w:webHidden/>
          </w:rPr>
          <w:fldChar w:fldCharType="begin"/>
        </w:r>
        <w:r w:rsidR="00545B85">
          <w:rPr>
            <w:noProof/>
            <w:webHidden/>
          </w:rPr>
          <w:instrText xml:space="preserve"> PAGEREF _Toc531599005 \h </w:instrText>
        </w:r>
        <w:r w:rsidR="00545B85">
          <w:rPr>
            <w:noProof/>
            <w:webHidden/>
          </w:rPr>
        </w:r>
        <w:r w:rsidR="00545B85">
          <w:rPr>
            <w:noProof/>
            <w:webHidden/>
          </w:rPr>
          <w:fldChar w:fldCharType="separate"/>
        </w:r>
        <w:r w:rsidR="004A7ED3">
          <w:rPr>
            <w:noProof/>
            <w:webHidden/>
          </w:rPr>
          <w:t>112</w:t>
        </w:r>
        <w:r w:rsidR="00545B85">
          <w:rPr>
            <w:noProof/>
            <w:webHidden/>
          </w:rPr>
          <w:fldChar w:fldCharType="end"/>
        </w:r>
      </w:hyperlink>
    </w:p>
    <w:p w14:paraId="33A1044A" w14:textId="7BF8125B" w:rsidR="00C038F0" w:rsidRPr="00651AF9" w:rsidRDefault="00545B85" w:rsidP="00166111">
      <w:pPr>
        <w:tabs>
          <w:tab w:val="left" w:pos="426"/>
        </w:tabs>
        <w:rPr>
          <w:rFonts w:ascii="Arial" w:eastAsiaTheme="majorEastAsia" w:hAnsi="Arial" w:cstheme="majorBidi"/>
          <w:noProof/>
          <w:color w:val="323E4F" w:themeColor="text2" w:themeShade="BF"/>
          <w:spacing w:val="5"/>
          <w:kern w:val="28"/>
          <w:sz w:val="28"/>
          <w:szCs w:val="48"/>
        </w:rPr>
      </w:pPr>
      <w:r>
        <w:rPr>
          <w:color w:val="2F5496"/>
        </w:rPr>
        <w:fldChar w:fldCharType="end"/>
      </w:r>
      <w:r w:rsidR="00C038F0" w:rsidRPr="00651AF9">
        <w:br w:type="page"/>
      </w:r>
    </w:p>
    <w:p w14:paraId="432E5656" w14:textId="77777777" w:rsidR="00C038F0" w:rsidRPr="00651AF9" w:rsidRDefault="00C038F0" w:rsidP="00C038F0">
      <w:pPr>
        <w:pStyle w:val="Heading1"/>
      </w:pPr>
      <w:bookmarkStart w:id="6" w:name="_Toc531598944"/>
      <w:r w:rsidRPr="00651AF9">
        <w:t>Introduction</w:t>
      </w:r>
      <w:bookmarkEnd w:id="6"/>
    </w:p>
    <w:p w14:paraId="63B2F7B5" w14:textId="1E0586AC" w:rsidR="00C038F0" w:rsidRDefault="00C038F0" w:rsidP="00C038F0">
      <w:r w:rsidRPr="00B50EAE">
        <w:t xml:space="preserve">Mobile Me </w:t>
      </w:r>
      <w:r w:rsidR="00476D4F">
        <w:t xml:space="preserve">is </w:t>
      </w:r>
      <w:r>
        <w:t xml:space="preserve">a </w:t>
      </w:r>
      <w:r w:rsidRPr="00B50EAE">
        <w:t xml:space="preserve">physical activity intervention </w:t>
      </w:r>
      <w:r>
        <w:t xml:space="preserve">delivered to residents aged </w:t>
      </w:r>
      <w:r w:rsidRPr="00031792">
        <w:t>65+</w:t>
      </w:r>
      <w:r w:rsidRPr="00B50EAE">
        <w:t xml:space="preserve"> in shel</w:t>
      </w:r>
      <w:r>
        <w:t>tered housing and care home</w:t>
      </w:r>
      <w:r w:rsidRPr="00B50EAE">
        <w:t xml:space="preserve">s in Norfolk. </w:t>
      </w:r>
      <w:r>
        <w:t xml:space="preserve">Sporting </w:t>
      </w:r>
      <w:r w:rsidR="00476D4F">
        <w:t>activities, such as bowls</w:t>
      </w:r>
      <w:r w:rsidRPr="00B50EAE">
        <w:t xml:space="preserve">, </w:t>
      </w:r>
      <w:r>
        <w:t xml:space="preserve">were delivered </w:t>
      </w:r>
      <w:r w:rsidRPr="00B50EAE">
        <w:t xml:space="preserve">by trained sports </w:t>
      </w:r>
      <w:r>
        <w:t>coaches</w:t>
      </w:r>
      <w:r w:rsidRPr="00B50EAE">
        <w:t xml:space="preserve"> with the</w:t>
      </w:r>
      <w:r>
        <w:t xml:space="preserve"> aim that the activity would continue</w:t>
      </w:r>
      <w:r w:rsidRPr="00B50EAE">
        <w:t xml:space="preserve"> at each site after the </w:t>
      </w:r>
      <w:r>
        <w:t>ten-</w:t>
      </w:r>
      <w:r w:rsidRPr="00B50EAE">
        <w:t>week fa</w:t>
      </w:r>
      <w:r>
        <w:t>cilitated programme ended.  P</w:t>
      </w:r>
      <w:r w:rsidRPr="00B50EAE">
        <w:t xml:space="preserve">rogramme </w:t>
      </w:r>
      <w:r>
        <w:t xml:space="preserve">delivery </w:t>
      </w:r>
      <w:r w:rsidRPr="00B50EAE">
        <w:t xml:space="preserve">commenced in October 2015 and </w:t>
      </w:r>
      <w:r>
        <w:t>ran</w:t>
      </w:r>
      <w:r w:rsidRPr="00B50EAE">
        <w:t xml:space="preserve"> until </w:t>
      </w:r>
      <w:r>
        <w:t>December</w:t>
      </w:r>
      <w:r w:rsidRPr="00B50EAE">
        <w:t xml:space="preserve"> 2018.</w:t>
      </w:r>
      <w:r>
        <w:t xml:space="preserve"> The Mobile Me programme wa</w:t>
      </w:r>
      <w:r w:rsidRPr="00B50EAE">
        <w:t>s funded through Sport England</w:t>
      </w:r>
      <w:r>
        <w:t xml:space="preserve">’s </w:t>
      </w:r>
      <w:r w:rsidRPr="00651AF9">
        <w:rPr>
          <w:noProof/>
        </w:rPr>
        <w:t>Get Healthy Get Active initiative</w:t>
      </w:r>
      <w:r>
        <w:rPr>
          <w:noProof/>
        </w:rPr>
        <w:t>,</w:t>
      </w:r>
      <w:r>
        <w:t xml:space="preserve"> with matched funding from Norfolk County Council Public Health and NHS Norwich Clinical Commissioning Group. </w:t>
      </w:r>
    </w:p>
    <w:p w14:paraId="63D5CC1E" w14:textId="77777777" w:rsidR="00C038F0" w:rsidRDefault="00C038F0" w:rsidP="00C038F0"/>
    <w:p w14:paraId="1C049449" w14:textId="33956F79" w:rsidR="00C038F0" w:rsidRDefault="00C038F0" w:rsidP="00C038F0">
      <w:r>
        <w:t xml:space="preserve">Mobile Me was devised </w:t>
      </w:r>
      <w:r w:rsidRPr="00B50EAE">
        <w:t xml:space="preserve">and </w:t>
      </w:r>
      <w:r>
        <w:t>delivered by</w:t>
      </w:r>
      <w:r w:rsidRPr="00B50EAE">
        <w:t xml:space="preserve"> Active Norfolk</w:t>
      </w:r>
      <w:r>
        <w:t>,</w:t>
      </w:r>
      <w:r w:rsidRPr="00B50EAE">
        <w:t xml:space="preserve"> </w:t>
      </w:r>
      <w:r>
        <w:t xml:space="preserve">who are </w:t>
      </w:r>
      <w:r w:rsidRPr="00B50EAE">
        <w:t>the County Sport Partnership.  Staff at Norwich Medical School at the University of East Anglia collaborat</w:t>
      </w:r>
      <w:r>
        <w:t>ed</w:t>
      </w:r>
      <w:r w:rsidRPr="00B50EAE">
        <w:t xml:space="preserve"> with Active Norfolk to undertake an evaluation of </w:t>
      </w:r>
      <w:r>
        <w:t xml:space="preserve">Mobile Me. This document reports on the evaluation.  This report initially considers the existing literature around older people, supported accommodation and physical activity. Following this, is a description of the project and the methods used to evaluate it. Results are presented in </w:t>
      </w:r>
      <w:r w:rsidR="00476D4F">
        <w:t>four</w:t>
      </w:r>
      <w:r>
        <w:t xml:space="preserve"> sections: quantitative findings, qualitative findings</w:t>
      </w:r>
      <w:r w:rsidR="00476D4F">
        <w:t>,</w:t>
      </w:r>
      <w:r>
        <w:t xml:space="preserve"> economic evaluation findings</w:t>
      </w:r>
      <w:r w:rsidR="00476D4F">
        <w:t xml:space="preserve"> and methodological findings</w:t>
      </w:r>
      <w:r>
        <w:t xml:space="preserve">.  </w:t>
      </w:r>
      <w:r w:rsidR="00476D4F">
        <w:t>Following this, t</w:t>
      </w:r>
      <w:r>
        <w:t xml:space="preserve">he findings are drawn together in the context of the academic literature in a discussion chapter. Key findings are then presented along with recommendations, followed by a conclusion. </w:t>
      </w:r>
    </w:p>
    <w:p w14:paraId="76B971E2" w14:textId="77777777" w:rsidR="00C038F0" w:rsidRPr="00B50EAE" w:rsidRDefault="00C038F0" w:rsidP="00C038F0">
      <w:r w:rsidRPr="00B50EAE">
        <w:br w:type="page"/>
      </w:r>
    </w:p>
    <w:p w14:paraId="4352E23D" w14:textId="77777777" w:rsidR="00C038F0" w:rsidRDefault="00C038F0" w:rsidP="00C038F0">
      <w:pPr>
        <w:pStyle w:val="Heading1"/>
      </w:pPr>
      <w:bookmarkStart w:id="7" w:name="_Toc531598945"/>
      <w:r w:rsidRPr="00651AF9">
        <w:t>Literature Review</w:t>
      </w:r>
      <w:bookmarkEnd w:id="7"/>
    </w:p>
    <w:p w14:paraId="5DBE10CE" w14:textId="77777777" w:rsidR="00C038F0" w:rsidRDefault="00C038F0" w:rsidP="00C038F0">
      <w:pPr>
        <w:pStyle w:val="Heading2"/>
      </w:pPr>
      <w:bookmarkStart w:id="8" w:name="_Toc531598946"/>
      <w:r>
        <w:t>Introduction</w:t>
      </w:r>
      <w:bookmarkEnd w:id="8"/>
    </w:p>
    <w:p w14:paraId="5F979616" w14:textId="05029DC5" w:rsidR="00C038F0" w:rsidRDefault="00C038F0" w:rsidP="00C038F0">
      <w:r>
        <w:t>The aim of Mobile Me was to promote physical activity among residents in group homes in and around Norwich with the aim of normalising physical activity. The pri</w:t>
      </w:r>
      <w:r w:rsidR="00476D4F">
        <w:t>mary</w:t>
      </w:r>
      <w:r>
        <w:t xml:space="preserve"> outcome of the project was a reduction in inactivity. Secondary outcomes were to increase functional status, well-being and social interaction and to reduce sitting time, fall-risk and loneliness. This review of the literatures presents contextual information relevant to the project and its intended outcomes. </w:t>
      </w:r>
    </w:p>
    <w:p w14:paraId="5565AF5F" w14:textId="77777777" w:rsidR="00C038F0" w:rsidRPr="00651AF9" w:rsidRDefault="00C038F0" w:rsidP="00C038F0"/>
    <w:p w14:paraId="3905A023" w14:textId="77777777" w:rsidR="00C038F0" w:rsidRDefault="00C038F0" w:rsidP="00C038F0">
      <w:pPr>
        <w:pStyle w:val="Heading2"/>
      </w:pPr>
      <w:bookmarkStart w:id="9" w:name="_Toc531598947"/>
      <w:r>
        <w:t>The older population and group settings</w:t>
      </w:r>
      <w:bookmarkEnd w:id="9"/>
    </w:p>
    <w:p w14:paraId="27DD2347" w14:textId="42E7ECDE" w:rsidR="00C038F0" w:rsidRDefault="00C038F0" w:rsidP="00C038F0">
      <w:r w:rsidRPr="005E0D9F">
        <w:t>The older population in the UK is</w:t>
      </w:r>
      <w:r>
        <w:t xml:space="preserve"> projected to</w:t>
      </w:r>
      <w:r w:rsidR="00476D4F">
        <w:t xml:space="preserve"> grow. I</w:t>
      </w:r>
      <w:r w:rsidRPr="005E0D9F">
        <w:t xml:space="preserve">n 2016 </w:t>
      </w:r>
      <w:r>
        <w:t xml:space="preserve"> </w:t>
      </w:r>
      <w:r w:rsidRPr="005E0D9F">
        <w:t>1</w:t>
      </w:r>
      <w:r>
        <w:t>8</w:t>
      </w:r>
      <w:r w:rsidRPr="005E0D9F">
        <w:t xml:space="preserve">% of the UK population was 65 and over, by 2046 this figure is </w:t>
      </w:r>
      <w:r w:rsidR="00476D4F">
        <w:t>forecast</w:t>
      </w:r>
      <w:r w:rsidRPr="005E0D9F">
        <w:t xml:space="preserve"> to be 25%  </w:t>
      </w:r>
      <w:r w:rsidRPr="005E0D9F">
        <w:fldChar w:fldCharType="begin" w:fldLock="1"/>
      </w:r>
      <w:r w:rsidR="009E29FF">
        <w:instrText>ADDIN CSL_CITATION { "citationItems" : [ { "id" : "ITEM-1", "itemData" : { "URL" : "https://www.ons.gov.uk/peoplepopulationandcommunity/populationandmigration/populationestimates/articles/overviewoftheukpopulation/july2017", "accessed" : { "date-parts" : [ [ "2018", "10", "17" ] ] }, "author" : [ { "dropping-particle" : "", "family" : "Office for National Statistics", "given" : "", "non-dropping-particle" : "", "parse-names" : false, "suffix" : "" } ], "id" : "ITEM-1", "issued" : { "date-parts" : [ [ "2017" ] ] }, "title" : "Overview of the UK population: July 2017", "type" : "webpage" }, "uris" : [ "http://www.mendeley.com/documents/?uuid=986ec127-6ec9-34d9-8c0c-480a36b3ad49" ] } ], "mendeley" : { "formattedCitation" : "[1]", "plainTextFormattedCitation" : "[1]", "previouslyFormattedCitation" : "[1]" }, "properties" : { "noteIndex" : 0 }, "schema" : "https://github.com/citation-style-language/schema/raw/master/csl-citation.json" }</w:instrText>
      </w:r>
      <w:r w:rsidRPr="005E0D9F">
        <w:fldChar w:fldCharType="separate"/>
      </w:r>
      <w:r w:rsidR="007943BD" w:rsidRPr="007943BD">
        <w:rPr>
          <w:noProof/>
        </w:rPr>
        <w:t>[1]</w:t>
      </w:r>
      <w:r w:rsidRPr="005E0D9F">
        <w:fldChar w:fldCharType="end"/>
      </w:r>
      <w:r w:rsidRPr="005E0D9F">
        <w:t xml:space="preserve">. </w:t>
      </w:r>
      <w:r w:rsidR="00476D4F">
        <w:t>There is considerable variation however</w:t>
      </w:r>
      <w:r>
        <w:t xml:space="preserve"> in the number of older people in different areas of the UK; currently areas with the highest proportion of older people are coastal. In the county of Norfolk, mid-year population estimates in 2017 were that 24% of usual residents were aged 65 and over.  </w:t>
      </w:r>
    </w:p>
    <w:p w14:paraId="699F15FC" w14:textId="77777777" w:rsidR="00C038F0" w:rsidRDefault="00C038F0" w:rsidP="00C038F0"/>
    <w:p w14:paraId="171B516C" w14:textId="6786C5C4" w:rsidR="00C038F0" w:rsidRPr="00925BE1" w:rsidRDefault="00C038F0" w:rsidP="00C038F0">
      <w:r>
        <w:t xml:space="preserve">In </w:t>
      </w:r>
      <w:r w:rsidRPr="00925BE1">
        <w:t>2011, 3.2% of people 65 over in the UK were in residential care</w:t>
      </w:r>
      <w:r>
        <w:t xml:space="preserve">. As a result of increased disability-free life expectancy, an increase in the number of unpaid carers, and policies that aim to keep people in their own homes </w:t>
      </w:r>
      <w:r>
        <w:fldChar w:fldCharType="begin" w:fldLock="1"/>
      </w:r>
      <w:r w:rsidR="009E29FF">
        <w:instrText>ADDIN CSL_CITATION { "citationItems" : [ { "id" : "ITEM-1", "itemData" : { "URL" : "https://www.ons.gov.uk/peoplepopulationandcommunity/birthsdeathsandmarriages/ageing/articles/changesintheolderresidentcarehomepopulationbetween2001and2011/2014-08-01", "accessed" : { "date-parts" : [ [ "2018", "10", "17" ] ] }, "author" : [ { "dropping-particle" : "", "family" : "Office for National Statistics", "given" : "", "non-dropping-particle" : "", "parse-names" : false, "suffix" : "" } ], "id" : "ITEM-1", "issued" : { "date-parts" : [ [ "2014" ] ] }, "title" : "Changes in the Older Resident Care Home Population between 2001 and 2011", "type" : "webpage" }, "uris" : [ "http://www.mendeley.com/documents/?uuid=6d01c244-f78a-3dcb-a817-430ba9b21861" ] } ], "mendeley" : { "formattedCitation" : "[2]", "plainTextFormattedCitation" : "[2]", "previouslyFormattedCitation" : "[2]" }, "properties" : { "noteIndex" : 0 }, "schema" : "https://github.com/citation-style-language/schema/raw/master/csl-citation.json" }</w:instrText>
      </w:r>
      <w:r>
        <w:fldChar w:fldCharType="separate"/>
      </w:r>
      <w:r w:rsidR="007943BD" w:rsidRPr="007943BD">
        <w:rPr>
          <w:noProof/>
        </w:rPr>
        <w:t>[2]</w:t>
      </w:r>
      <w:r>
        <w:fldChar w:fldCharType="end"/>
      </w:r>
      <w:r>
        <w:t xml:space="preserve"> the care home population is also aging</w:t>
      </w:r>
      <w:r w:rsidR="00476D4F">
        <w:t xml:space="preserve">, and also, consequently, the prevalence of dementia and </w:t>
      </w:r>
      <w:r w:rsidR="00476D4F" w:rsidRPr="00925BE1">
        <w:t>multiple health conditions</w:t>
      </w:r>
      <w:r w:rsidR="00476D4F">
        <w:t xml:space="preserve"> (</w:t>
      </w:r>
      <w:r w:rsidRPr="00925BE1">
        <w:t>Matthews</w:t>
      </w:r>
      <w:r w:rsidR="00476D4F">
        <w:t xml:space="preserve"> et al. </w:t>
      </w:r>
      <w:r w:rsidRPr="00925BE1">
        <w:t xml:space="preserve">2016). </w:t>
      </w:r>
      <w:r>
        <w:t xml:space="preserve">The </w:t>
      </w:r>
      <w:r w:rsidRPr="00925BE1">
        <w:t xml:space="preserve">four most common conditions </w:t>
      </w:r>
      <w:r>
        <w:t xml:space="preserve">in residential care settings </w:t>
      </w:r>
      <w:r w:rsidRPr="00925BE1">
        <w:t>are musculoskeletal (such as arthritis)</w:t>
      </w:r>
      <w:r w:rsidR="00476D4F">
        <w:t>,</w:t>
      </w:r>
      <w:r w:rsidRPr="00925BE1">
        <w:t xml:space="preserve"> stroke, dementia and Parkinson’s Disease </w:t>
      </w:r>
      <w:r w:rsidRPr="00925BE1">
        <w:fldChar w:fldCharType="begin" w:fldLock="1"/>
      </w:r>
      <w:r w:rsidR="009E29FF">
        <w:instrText>ADDIN CSL_CITATION { "citationItems" : [ { "id" : "ITEM-1", "itemData" : { "DOI" : "10.1002/14651858.CD010116.pub2", "URL" : "https://enrich.nihr.ac.uk/page/understanding-care-homes", "accessed" : { "date-parts" : [ [ "2018", "10", "18" ] ] }, "author" : [ { "dropping-particle" : "", "family" : "Enrich", "given" : "", "non-dropping-particle" : "", "parse-names" : false, "suffix" : "" } ], "id" : "ITEM-1", "issued" : { "date-parts" : [ [ "2018" ] ] }, "title" : "Understanding care homes", "type" : "webpage" }, "uris" : [ "http://www.mendeley.com/documents/?uuid=e05bee9f-ed31-3446-b071-ba196fb05d48" ] } ], "mendeley" : { "formattedCitation" : "[3]", "plainTextFormattedCitation" : "[3]", "previouslyFormattedCitation" : "[3]" }, "properties" : { "noteIndex" : 0 }, "schema" : "https://github.com/citation-style-language/schema/raw/master/csl-citation.json" }</w:instrText>
      </w:r>
      <w:r w:rsidRPr="00925BE1">
        <w:fldChar w:fldCharType="separate"/>
      </w:r>
      <w:r w:rsidR="007943BD" w:rsidRPr="007943BD">
        <w:rPr>
          <w:noProof/>
        </w:rPr>
        <w:t>[3]</w:t>
      </w:r>
      <w:r w:rsidRPr="00925BE1">
        <w:fldChar w:fldCharType="end"/>
      </w:r>
      <w:r w:rsidRPr="00925BE1">
        <w:t xml:space="preserve">.  </w:t>
      </w:r>
    </w:p>
    <w:p w14:paraId="0E0F4CCB" w14:textId="77777777" w:rsidR="00C038F0" w:rsidRDefault="00C038F0" w:rsidP="00C038F0">
      <w:pPr>
        <w:rPr>
          <w:rFonts w:ascii="Lucida Sans Unicode" w:hAnsi="Lucida Sans Unicode" w:cs="Lucida Sans Unicode"/>
          <w:color w:val="333333"/>
          <w:sz w:val="21"/>
          <w:szCs w:val="21"/>
          <w:shd w:val="clear" w:color="auto" w:fill="FFFFFF"/>
        </w:rPr>
      </w:pPr>
    </w:p>
    <w:p w14:paraId="7C01AFD4" w14:textId="60A719B1" w:rsidR="00C038F0" w:rsidRDefault="00C038F0" w:rsidP="00C038F0">
      <w:r>
        <w:t xml:space="preserve">Sheltered housing can be segmented into three main types </w:t>
      </w:r>
      <w:r>
        <w:fldChar w:fldCharType="begin" w:fldLock="1"/>
      </w:r>
      <w:r w:rsidR="009E29FF">
        <w:instrText>ADDIN CSL_CITATION { "citationItems" : [ { "id" : "ITEM-1", "itemData" : { "PMID" : "21342", "author" : [ { "dropping-particle" : "", "family" : "Elderly Accommodation Counsel (EAC)", "given" : "", "non-dropping-particle" : "", "parse-names" : false, "suffix" : "" } ], "id" : "ITEM-1", "issued" : { "date-parts" : [ [ "2015" ] ] }, "title" : "Statistics on specialist housing provision for older people in England", "type" : "webpage" }, "uris" : [ "http://www.mendeley.com/documents/?uuid=59451c16-d07f-3f5c-b7dc-49c304123a29" ] } ], "mendeley" : { "formattedCitation" : "[4]", "plainTextFormattedCitation" : "[4]", "previouslyFormattedCitation" : "[4]" }, "properties" : { "noteIndex" : 0 }, "schema" : "https://github.com/citation-style-language/schema/raw/master/csl-citation.json" }</w:instrText>
      </w:r>
      <w:r>
        <w:fldChar w:fldCharType="separate"/>
      </w:r>
      <w:r w:rsidR="007943BD" w:rsidRPr="007943BD">
        <w:rPr>
          <w:noProof/>
        </w:rPr>
        <w:t>[4]</w:t>
      </w:r>
      <w:r>
        <w:fldChar w:fldCharType="end"/>
      </w:r>
      <w:r>
        <w:t xml:space="preserve">: Housing without support (on-call or emergency provision only), housing with support (warden support however limited) and housing with care (schemes that offer care services).  The level of support offered in sheltered housing has reduced </w:t>
      </w:r>
      <w:r>
        <w:fldChar w:fldCharType="begin" w:fldLock="1"/>
      </w:r>
      <w:r w:rsidR="009E29FF">
        <w:instrText>ADDIN CSL_CITATION { "citationItems" : [ { "id" : "ITEM-1", "itemData" : { "URL" : "https://www.theguardian.com/society/2017/may/10/sheltered-housing-schemes-new-challenges-cuts", "accessed" : { "date-parts" : [ [ "2018", "10", "17" ] ] }, "author" : [ { "dropping-particle" : "", "family" : "Saba Salman", "given" : "", "non-dropping-particle" : "", "parse-names" : false, "suffix" : "" } ], "container-title" : "The Guardian", "id" : "ITEM-1", "issued" : { "date-parts" : [ [ "2017" ] ] }, "title" : "Fighting fit: the sheltered housing schemes adapting to new challenges", "type" : "webpage" }, "uris" : [ "http://www.mendeley.com/documents/?uuid=9c450c66-165f-395d-96d8-f597ed0a7431" ] }, { "id" : "ITEM-2", "itemData" : { "author" : [ { "dropping-particle" : "", "family" : "Pannell", "given" : "Jenny", "non-dropping-particle" : "", "parse-names" : false, "suffix" : "" }, { "dropping-particle" : "", "family" : "Blood", "given" : "Imodgen", "non-dropping-particle" : "", "parse-names" : false, "suffix" : "" } ], "id" : "ITEM-2", "issued" : { "date-parts" : [ [ "2012" ] ] }, "title" : "Supported Housing for Older People in the UK. An evidence review", "type" : "report" }, "uris" : [ "http://www.mendeley.com/documents/?uuid=b924772d-c0c3-4115-9493-444eba6f41a2" ] } ], "mendeley" : { "formattedCitation" : "[5], [6]", "plainTextFormattedCitation" : "[5], [6]", "previouslyFormattedCitation" : "[5], [6]" }, "properties" : { "noteIndex" : 0 }, "schema" : "https://github.com/citation-style-language/schema/raw/master/csl-citation.json" }</w:instrText>
      </w:r>
      <w:r>
        <w:fldChar w:fldCharType="separate"/>
      </w:r>
      <w:r w:rsidR="007943BD" w:rsidRPr="007943BD">
        <w:rPr>
          <w:noProof/>
        </w:rPr>
        <w:t>[5], [6]</w:t>
      </w:r>
      <w:r>
        <w:fldChar w:fldCharType="end"/>
      </w:r>
      <w:r>
        <w:t xml:space="preserve"> and it is rare now to find live-in wardens. A review of sheltered housing in 2012 estimated that there were, across the UK, around 550,000 dwelling classed as sheltered housing  </w:t>
      </w:r>
      <w:r>
        <w:fldChar w:fldCharType="begin" w:fldLock="1"/>
      </w:r>
      <w:r w:rsidR="009E29FF">
        <w:instrText>ADDIN CSL_CITATION { "citationItems" : [ { "id" : "ITEM-1", "itemData" : { "author" : [ { "dropping-particle" : "", "family" : "Pannell", "given" : "Jenny", "non-dropping-particle" : "", "parse-names" : false, "suffix" : "" }, { "dropping-particle" : "", "family" : "Blood", "given" : "Imodgen", "non-dropping-particle" : "", "parse-names" : false, "suffix" : "" } ], "id" : "ITEM-1", "issued" : { "date-parts" : [ [ "2012" ] ] }, "title" : "Supported Housing for Older People in the UK. An evidence review", "type" : "report" }, "uris" : [ "http://www.mendeley.com/documents/?uuid=b924772d-c0c3-4115-9493-444eba6f41a2" ] } ], "mendeley" : { "formattedCitation" : "[6]", "plainTextFormattedCitation" : "[6]", "previouslyFormattedCitation" : "[6]" }, "properties" : { "noteIndex" : 0 }, "schema" : "https://github.com/citation-style-language/schema/raw/master/csl-citation.json" }</w:instrText>
      </w:r>
      <w:r>
        <w:fldChar w:fldCharType="separate"/>
      </w:r>
      <w:r w:rsidR="007943BD" w:rsidRPr="007943BD">
        <w:rPr>
          <w:noProof/>
        </w:rPr>
        <w:t>[6]</w:t>
      </w:r>
      <w:r>
        <w:fldChar w:fldCharType="end"/>
      </w:r>
      <w:r>
        <w:t>. The review estimated that excluding ‘housing with care’, around 60% of those moving in to social sheltered housing reported a ‘disability-related requirement’, including mental health and substance misuse.</w:t>
      </w:r>
      <w:r w:rsidRPr="000A1A94">
        <w:t xml:space="preserve"> </w:t>
      </w:r>
      <w:r>
        <w:t xml:space="preserve">It also found that the age-range of those applying to live in social rented sheltered housing was widening (there were more residents below pension age, and a significant number of tenants aged 85+).  </w:t>
      </w:r>
      <w:r>
        <w:fldChar w:fldCharType="begin" w:fldLock="1"/>
      </w:r>
      <w:r w:rsidR="00716990">
        <w:instrText>ADDIN CSL_CITATION { "citationItems" : [ { "id" : "ITEM-1", "itemData" : { "DOI" : "10.1371/journal.pone.0161705", "abstract" : "Background", "author" : [ { "dropping-particle" : "", "family" : "Matthews", "given" : "Fiona E", "non-dropping-particle" : "", "parse-names" : false, "suffix" : "" }, { "dropping-particle" : "", "family" : "Bennett", "given" : "Holly", "non-dropping-particle" : "", "parse-names" : false, "suffix" : "" }, { "dropping-particle" : "", "family" : "Wittenberg", "given" : "Raphael", "non-dropping-particle" : "", "parse-names" : false, "suffix" : "" }, { "dropping-particle" : "", "family" : "Jagger", "given" : "Carol", "non-dropping-particle" : "", "parse-names" : false, "suffix" : "" }, { "dropping-particle" : "", "family" : "Dening", "given" : "Tom", "non-dropping-particle" : "", "parse-names" : false, "suffix" : "" } ], "id" : "ITEM-1", "issued" : { "date-parts" : [ [ "2016" ] ] }, "title" : "Who Lives Where and Does It Matter? Changes in the Health Profiles of Older People Living in Long Term Care and the Community over Two Decades in a High Income Country", "type" : "article-journal" }, "uris" : [ "http://www.mendeley.com/documents/?uuid=1a14ad68-5046-3662-a12f-950ba564ccfe" ] } ], "mendeley" : { "formattedCitation" : "[7]", "manualFormatting" : "Matthews et al. ", "plainTextFormattedCitation" : "[7]", "previouslyFormattedCitation" : "[7]" }, "properties" : { "noteIndex" : 0 }, "schema" : "https://github.com/citation-style-language/schema/raw/master/csl-citation.json" }</w:instrText>
      </w:r>
      <w:r>
        <w:fldChar w:fldCharType="separate"/>
      </w:r>
      <w:r w:rsidRPr="00AC2E87">
        <w:rPr>
          <w:noProof/>
        </w:rPr>
        <w:t xml:space="preserve">Matthews et al. </w:t>
      </w:r>
      <w:r>
        <w:fldChar w:fldCharType="end"/>
      </w:r>
      <w:r w:rsidR="00716990">
        <w:fldChar w:fldCharType="begin" w:fldLock="1"/>
      </w:r>
      <w:r w:rsidR="00716990">
        <w:instrText>ADDIN CSL_CITATION { "citationItems" : [ { "id" : "ITEM-1", "itemData" : { "DOI" : "10.1371/journal.pone.0161705", "abstract" : "Background", "author" : [ { "dropping-particle" : "", "family" : "Matthews", "given" : "Fiona E", "non-dropping-particle" : "", "parse-names" : false, "suffix" : "" }, { "dropping-particle" : "", "family" : "Bennett", "given" : "Holly", "non-dropping-particle" : "", "parse-names" : false, "suffix" : "" }, { "dropping-particle" : "", "family" : "Wittenberg", "given" : "Raphael", "non-dropping-particle" : "", "parse-names" : false, "suffix" : "" }, { "dropping-particle" : "", "family" : "Jagger", "given" : "Carol", "non-dropping-particle" : "", "parse-names" : false, "suffix" : "" }, { "dropping-particle" : "", "family" : "Dening", "given" : "Tom", "non-dropping-particle" : "", "parse-names" : false, "suffix" : "" } ], "id" : "ITEM-1", "issued" : { "date-parts" : [ [ "2016" ] ] }, "title" : "Who Lives Where and Does It Matter? Changes in the Health Profiles of Older People Living in Long Term Care and the Community over Two Decades in a High Income Country", "type" : "article-journal" }, "uris" : [ "http://www.mendeley.com/documents/?uuid=1a14ad68-5046-3662-a12f-950ba564ccfe" ] } ], "mendeley" : { "formattedCitation" : "[7]", "plainTextFormattedCitation" : "[7]", "previouslyFormattedCitation" : "[7]" }, "properties" : { "noteIndex" : 0 }, "schema" : "https://github.com/citation-style-language/schema/raw/master/csl-citation.json" }</w:instrText>
      </w:r>
      <w:r w:rsidR="00716990">
        <w:fldChar w:fldCharType="separate"/>
      </w:r>
      <w:r w:rsidR="00716990" w:rsidRPr="00716990">
        <w:rPr>
          <w:noProof/>
        </w:rPr>
        <w:t>[7]</w:t>
      </w:r>
      <w:r w:rsidR="00716990">
        <w:fldChar w:fldCharType="end"/>
      </w:r>
      <w:r>
        <w:t xml:space="preserve"> found that in assisted living (housing with a warden) loneliness was consistent</w:t>
      </w:r>
      <w:r w:rsidR="00B67E0A">
        <w:t>ly lower than in long-term care.</w:t>
      </w:r>
    </w:p>
    <w:p w14:paraId="67C35F09" w14:textId="77777777" w:rsidR="00C038F0" w:rsidRDefault="00C038F0" w:rsidP="00C038F0"/>
    <w:p w14:paraId="4D21C265" w14:textId="29A1D5CE" w:rsidR="00C038F0" w:rsidRPr="003371D0" w:rsidRDefault="00C038F0" w:rsidP="00C038F0">
      <w:r>
        <w:t>Strategy around the provision of supported housing has changed in recent years, particularly after the 1990 NHS and community Care Act</w:t>
      </w:r>
      <w:r w:rsidR="00FF270D">
        <w:t>. This</w:t>
      </w:r>
      <w:r>
        <w:t xml:space="preserve"> broke from the concept of a linear continuum of care at </w:t>
      </w:r>
      <w:r w:rsidR="00FF270D">
        <w:t>different levels of dependency (i.e. from ordinary housing to</w:t>
      </w:r>
      <w:r>
        <w:t xml:space="preserve"> sheltered housin</w:t>
      </w:r>
      <w:r w:rsidR="00FF270D">
        <w:t>g,</w:t>
      </w:r>
      <w:r>
        <w:t xml:space="preserve"> </w:t>
      </w:r>
      <w:r w:rsidR="00476D4F">
        <w:t xml:space="preserve">to </w:t>
      </w:r>
      <w:r>
        <w:t>residential care,</w:t>
      </w:r>
      <w:r w:rsidR="00476D4F">
        <w:t xml:space="preserve"> and then to</w:t>
      </w:r>
      <w:r w:rsidR="00FF270D">
        <w:t xml:space="preserve"> nursing care), a</w:t>
      </w:r>
      <w:r>
        <w:t xml:space="preserve">nd which placed an increased emphasis on providing care at home </w:t>
      </w:r>
      <w:r>
        <w:fldChar w:fldCharType="begin" w:fldLock="1"/>
      </w:r>
      <w:r w:rsidR="009E29FF">
        <w:instrText>ADDIN CSL_CITATION { "citationItems" : [ { "id" : "ITEM-1", "itemData" : { "author" : [ { "dropping-particle" : "", "family" : "Pannell", "given" : "Jenny", "non-dropping-particle" : "", "parse-names" : false, "suffix" : "" }, { "dropping-particle" : "", "family" : "Blood", "given" : "Imodgen", "non-dropping-particle" : "", "parse-names" : false, "suffix" : "" } ], "id" : "ITEM-1", "issued" : { "date-parts" : [ [ "2012" ] ] }, "title" : "Supported Housing for Older People in the UK. An evidence review", "type" : "report" }, "uris" : [ "http://www.mendeley.com/documents/?uuid=b924772d-c0c3-4115-9493-444eba6f41a2" ] } ], "mendeley" : { "formattedCitation" : "[6]", "plainTextFormattedCitation" : "[6]", "previouslyFormattedCitation" : "[6]" }, "properties" : { "noteIndex" : 0 }, "schema" : "https://github.com/citation-style-language/schema/raw/master/csl-citation.json" }</w:instrText>
      </w:r>
      <w:r>
        <w:fldChar w:fldCharType="separate"/>
      </w:r>
      <w:r w:rsidR="007943BD" w:rsidRPr="007943BD">
        <w:rPr>
          <w:noProof/>
        </w:rPr>
        <w:t>[6]</w:t>
      </w:r>
      <w:r>
        <w:fldChar w:fldCharType="end"/>
      </w:r>
      <w:r>
        <w:t xml:space="preserve">. The future shape of provision for those with support needs in older age is unclear and currently much debated.  While projections are that there will be an increase in years of old age spent independent, or in low-dependency, there will also be a group of older adults with dementia and other comorbidities that are likely to require complex care </w:t>
      </w:r>
      <w:r>
        <w:fldChar w:fldCharType="begin" w:fldLock="1"/>
      </w:r>
      <w:r w:rsidR="00E73E19">
        <w:instrText>ADDIN CSL_CITATION { "citationItems" : [ { "id" : "ITEM-1", "itemData" : { "DOI" : "10.1016/S0140-6736(17)31575-1", "PMID" : "28821408", "abstract" : "BACKGROUND Little is known about how the proportions of dependency states have changed between generational cohorts of older people. We aimed to estimate years lived in different dependency states at age 65 years in 1991 and 2011, and new projections of future demand for care. METHODS In this population-based study, we compared two Cognitive Function and Ageing Studies (CFAS I and CFAS II) of older people (aged \u226565 years) who were permanently registered with a general practice in three defined geographical areas (Cambridgeshire, Newcastle, and Nottingham; UK). These studies were done two decades apart (1991 and 2011). General practices provided lists of individuals to be contacted and were asked to exclude those who had died or might die over the next month. Baseline interviews were done in the community and care homes. Participants were stratified by age, and interviews occurred only after written informed consent was obtained. Information collected included basic sociodemographics, cognitive status, urinary incontinence, and self-reported ability to do activities of daily living. CFAS I was assigned as the 1991 cohort and CFAS II as the 2011 cohort, and both studies provided prevalence estimates of dependency in four states: high dependency (24-h care), medium dependency (daily care), low dependency (less than daily), and independent. Years in each dependency state were calculated by Sullivan's method. To project future demands for social care, the proportions in each dependency state (by age group and sex) were applied to the 2014 UK [corrected] population projections. FINDINGS Between 1991 and 2011, there were significant increases in years lived from age 65 years with low dependency (1\u00b77 years [95% CI 1\u00b70-2\u00b74] for men and 2\u00b74 years [1\u00b78-3\u00b71] for women) and increases with high dependency (0\u00b79 years [0\u00b72-1\u00b77] for men and 1\u00b73 years [0\u00b75-2\u00b71] for women). The majority of men's extra years of life were spent independent (36\u00b73%) or with low dependency (36\u00b73%) whereas for women the majority were spent with low dependency (58\u00b70%), and only 4\u00b78% were independent. There were substantial reductions in the proportions with medium and high dependency who lived in care homes, although, if these dependency and care home proportions remain constant in the future, further population ageing will require an extra 71 215 care home places by 2025. INTERPRETATION On average older men now spend 2\u00b74 years and women 3\u00b70 years with substantial care needs, and most will live \u2026", "author" : [ { "dropping-particle" : "", "family" : "Kingston", "given" : "Andrew", "non-dropping-particle" : "", "parse-names" : false, "suffix" : "" }, { "dropping-particle" : "", "family" : "Wohland", "given" : "Pia", "non-dropping-particle" : "", "parse-names" : false, "suffix" : "" }, { "dropping-particle" : "", "family" : "Wittenberg", "given" : "Raphael", "non-dropping-particle" : "", "parse-names" : false, "suffix" : "" }, { "dropping-particle" : "", "family" : "Robinson", "given" : "Louise", "non-dropping-particle" : "", "parse-names" : false, "suffix" : "" }, { "dropping-particle" : "", "family" : "Brayne", "given" : "Carol", "non-dropping-particle" : "", "parse-names" : false, "suffix" : "" }, { "dropping-particle" : "", "family" : "Matthews", "given" : "Fiona E", "non-dropping-particle" : "", "parse-names" : false, "suffix" : "" }, { "dropping-particle" : "", "family" : "Jagger", "given" : "Carol", "non-dropping-particle" : "", "parse-names" : false, "suffix" : "" } ], "container-title" : "Lancet (London, England)", "id" : "ITEM-1", "issue" : "10103", "issued" : { "date-parts" : [ [ "2017", "10", "7" ] ] }, "page" : "1676-1684", "publisher" : "Elsevier", "title" : "Is late-life dependency increasing or not? A comparison of the Cognitive Function and Ageing Studies (CFAS).", "type" : "article-journal", "volume" : "390" }, "uris" : [ "http://www.mendeley.com/documents/?uuid=183dfd16-de3a-3f88-9d50-645521d3714a" ] } ], "mendeley" : { "formattedCitation" : "[8]", "plainTextFormattedCitation" : "[8]", "previouslyFormattedCitation" : "[8]" }, "properties" : { "noteIndex" : 0 }, "schema" : "https://github.com/citation-style-language/schema/raw/master/csl-citation.json" }</w:instrText>
      </w:r>
      <w:r>
        <w:fldChar w:fldCharType="separate"/>
      </w:r>
      <w:r w:rsidR="007943BD" w:rsidRPr="007943BD">
        <w:rPr>
          <w:noProof/>
        </w:rPr>
        <w:t>[8]</w:t>
      </w:r>
      <w:r>
        <w:fldChar w:fldCharType="end"/>
      </w:r>
      <w:r>
        <w:t xml:space="preserve">.  </w:t>
      </w:r>
    </w:p>
    <w:p w14:paraId="232B8CA3" w14:textId="77777777" w:rsidR="00C038F0" w:rsidRPr="00E620B6" w:rsidRDefault="00C038F0" w:rsidP="00C038F0"/>
    <w:p w14:paraId="58BF0AED" w14:textId="09D40FEC" w:rsidR="00C038F0" w:rsidRDefault="00FF270D" w:rsidP="00C038F0">
      <w:pPr>
        <w:pStyle w:val="Heading2"/>
      </w:pPr>
      <w:bookmarkStart w:id="10" w:name="_Toc531598948"/>
      <w:r>
        <w:t>Physical activity and</w:t>
      </w:r>
      <w:r w:rsidR="00C038F0">
        <w:t xml:space="preserve"> older people.</w:t>
      </w:r>
      <w:bookmarkEnd w:id="10"/>
    </w:p>
    <w:p w14:paraId="34130B67" w14:textId="6C551894" w:rsidR="00C038F0" w:rsidRDefault="00FF270D" w:rsidP="00C038F0">
      <w:r>
        <w:t>The UK government’s</w:t>
      </w:r>
      <w:r w:rsidR="00C038F0">
        <w:t xml:space="preserve"> physical activity guidelines for people aged 65+ </w:t>
      </w:r>
      <w:r w:rsidR="00C038F0">
        <w:rPr>
          <w:lang w:val="en"/>
        </w:rPr>
        <w:t xml:space="preserve">recommend a minimum of </w:t>
      </w:r>
      <w:r w:rsidR="00C038F0" w:rsidRPr="00651AF9">
        <w:t xml:space="preserve">150 minutes of moderate </w:t>
      </w:r>
      <w:r>
        <w:t>physical activity</w:t>
      </w:r>
      <w:r w:rsidR="00C038F0" w:rsidRPr="00651AF9">
        <w:t xml:space="preserve"> a week</w:t>
      </w:r>
      <w:r w:rsidR="00C038F0">
        <w:t>; individuals who are already fit can alternatively aim for 75 minute</w:t>
      </w:r>
      <w:r w:rsidR="00C038F0" w:rsidRPr="00651AF9">
        <w:t xml:space="preserve"> of vigorous </w:t>
      </w:r>
      <w:r>
        <w:t>physical activity</w:t>
      </w:r>
      <w:r w:rsidR="00C038F0" w:rsidRPr="00651AF9">
        <w:t xml:space="preserve"> a week</w:t>
      </w:r>
      <w:r w:rsidR="00C038F0">
        <w:t xml:space="preserve"> (or a combination of moderate and vigorous physical activities) </w:t>
      </w:r>
      <w:r w:rsidR="00C038F0">
        <w:rPr>
          <w:rStyle w:val="FootnoteReference"/>
        </w:rPr>
        <w:fldChar w:fldCharType="begin" w:fldLock="1"/>
      </w:r>
      <w:r w:rsidR="009E29FF">
        <w:instrText>ADDIN CSL_CITATION { "citationItems" : [ { "id" : "ITEM-1", "itemData" : { "author" : [ { "dropping-particle" : "", "family" : "Department for Health", "given" : "", "non-dropping-particle" : "", "parse-names" : false, "suffix" : "" } ], "id" : "ITEM-1", "issued" : { "date-parts" : [ [ "2011" ] ] }, "title" : "Start Active, Stay Active: A report on physical activity for health from the four home countries' Chief Medical Officers", "type" : "report" }, "uris" : [ "http://www.mendeley.com/documents/?uuid=fbab7269-8d93-38af-b642-90237e107073" ] } ], "mendeley" : { "formattedCitation" : "[9]", "plainTextFormattedCitation" : "[9]", "previouslyFormattedCitation" : "[9]" }, "properties" : { "noteIndex" : 0 }, "schema" : "https://github.com/citation-style-language/schema/raw/master/csl-citation.json" }</w:instrText>
      </w:r>
      <w:r w:rsidR="00C038F0">
        <w:rPr>
          <w:rStyle w:val="FootnoteReference"/>
        </w:rPr>
        <w:fldChar w:fldCharType="separate"/>
      </w:r>
      <w:r w:rsidR="007943BD" w:rsidRPr="007943BD">
        <w:rPr>
          <w:noProof/>
        </w:rPr>
        <w:t>[9]</w:t>
      </w:r>
      <w:r w:rsidR="00C038F0">
        <w:rPr>
          <w:rStyle w:val="FootnoteReference"/>
        </w:rPr>
        <w:fldChar w:fldCharType="end"/>
      </w:r>
      <w:r w:rsidR="00C038F0">
        <w:t>. Older adults should also undertake muscle-strengthening exercises twice a week, and for</w:t>
      </w:r>
      <w:r w:rsidR="00C038F0" w:rsidRPr="00651AF9">
        <w:t xml:space="preserve"> those </w:t>
      </w:r>
      <w:r w:rsidR="00C038F0">
        <w:t>at risk of falls</w:t>
      </w:r>
      <w:r w:rsidR="00C038F0" w:rsidRPr="00651AF9">
        <w:t xml:space="preserve">, </w:t>
      </w:r>
      <w:r w:rsidR="00C038F0">
        <w:t>activities targeting balance and coordination. Apart from the recommendation around falls, these are the same guidelines as for younger adults. However, due to the high rates of inactivity in older people, there is more emphasis in the guidelines on older people doing something rather than nothing;</w:t>
      </w:r>
    </w:p>
    <w:p w14:paraId="59A93812" w14:textId="77777777" w:rsidR="00C038F0" w:rsidRDefault="00C038F0" w:rsidP="00C038F0">
      <w:pPr>
        <w:pStyle w:val="Quote"/>
      </w:pPr>
      <w:r>
        <w:t>‘…it is important to emphasise that those who are currently inactive can achieve some health benefits from increasing their activity even if it is below the recommendation.’</w:t>
      </w:r>
    </w:p>
    <w:p w14:paraId="4BD8F995" w14:textId="172A5E7D" w:rsidR="00C038F0" w:rsidRDefault="00C038F0" w:rsidP="00C038F0">
      <w:pPr>
        <w:pStyle w:val="Quote"/>
      </w:pPr>
      <w:r>
        <w:rPr>
          <w:rStyle w:val="FootnoteReference"/>
        </w:rPr>
        <w:fldChar w:fldCharType="begin" w:fldLock="1"/>
      </w:r>
      <w:r w:rsidR="009E29FF">
        <w:instrText>ADDIN CSL_CITATION { "citationItems" : [ { "id" : "ITEM-1", "itemData" : { "author" : [ { "dropping-particle" : "", "family" : "Department for Health", "given" : "", "non-dropping-particle" : "", "parse-names" : false, "suffix" : "" } ], "id" : "ITEM-1", "issued" : { "date-parts" : [ [ "2011" ] ] }, "title" : "Start Active, Stay Active: A report on physical activity for health from the four home countries' Chief Medical Officers", "type" : "report" }, "uris" : [ "http://www.mendeley.com/documents/?uuid=fbab7269-8d93-38af-b642-90237e107073" ] } ], "mendeley" : { "formattedCitation" : "[9]", "manualFormatting" : "(Department for Health 2011, p.29 )", "plainTextFormattedCitation" : "[9]", "previouslyFormattedCitation" : "[9]" }, "properties" : { "noteIndex" : 0 }, "schema" : "https://github.com/citation-style-language/schema/raw/master/csl-citation.json" }</w:instrText>
      </w:r>
      <w:r>
        <w:rPr>
          <w:rStyle w:val="FootnoteReference"/>
        </w:rPr>
        <w:fldChar w:fldCharType="separate"/>
      </w:r>
      <w:r w:rsidRPr="00D96ECA">
        <w:rPr>
          <w:noProof/>
        </w:rPr>
        <w:t>(Department for Health 2011</w:t>
      </w:r>
      <w:r>
        <w:rPr>
          <w:noProof/>
        </w:rPr>
        <w:t xml:space="preserve">, p.29 </w:t>
      </w:r>
      <w:r w:rsidRPr="00D96ECA">
        <w:rPr>
          <w:noProof/>
        </w:rPr>
        <w:t>)</w:t>
      </w:r>
      <w:r>
        <w:rPr>
          <w:rStyle w:val="FootnoteReference"/>
        </w:rPr>
        <w:fldChar w:fldCharType="end"/>
      </w:r>
    </w:p>
    <w:p w14:paraId="5DEBAA4F" w14:textId="27F88B02" w:rsidR="00C038F0" w:rsidRDefault="00C038F0" w:rsidP="00C038F0">
      <w:r>
        <w:t xml:space="preserve">Due to higher levels of poor health and disability in older people, the guidance also states that the recommendations should be ‘be interpreted with consideration of individual physical and mental capabilities’ </w:t>
      </w:r>
      <w:r>
        <w:rPr>
          <w:rStyle w:val="FootnoteReference"/>
        </w:rPr>
        <w:fldChar w:fldCharType="begin" w:fldLock="1"/>
      </w:r>
      <w:r w:rsidR="009E29FF">
        <w:instrText>ADDIN CSL_CITATION { "citationItems" : [ { "id" : "ITEM-1", "itemData" : { "author" : [ { "dropping-particle" : "", "family" : "Department for Health", "given" : "", "non-dropping-particle" : "", "parse-names" : false, "suffix" : "" } ], "id" : "ITEM-1", "issued" : { "date-parts" : [ [ "2011" ] ] }, "title" : "Start Active, Stay Active: A report on physical activity for health from the four home countries' Chief Medical Officers", "type" : "report" }, "uris" : [ "http://www.mendeley.com/documents/?uuid=fbab7269-8d93-38af-b642-90237e107073" ] } ], "mendeley" : { "formattedCitation" : "[9]", "manualFormatting" : "(Department for Health 2011, p.38)", "plainTextFormattedCitation" : "[9]", "previouslyFormattedCitation" : "[9]" }, "properties" : { "noteIndex" : 0 }, "schema" : "https://github.com/citation-style-language/schema/raw/master/csl-citation.json" }</w:instrText>
      </w:r>
      <w:r>
        <w:rPr>
          <w:rStyle w:val="FootnoteReference"/>
        </w:rPr>
        <w:fldChar w:fldCharType="separate"/>
      </w:r>
      <w:r w:rsidRPr="00736F08">
        <w:rPr>
          <w:noProof/>
        </w:rPr>
        <w:t>(Department for Health 2011</w:t>
      </w:r>
      <w:r w:rsidR="00FF270D">
        <w:rPr>
          <w:noProof/>
        </w:rPr>
        <w:t>, p.38</w:t>
      </w:r>
      <w:r w:rsidRPr="00736F08">
        <w:rPr>
          <w:noProof/>
        </w:rPr>
        <w:t>)</w:t>
      </w:r>
      <w:r>
        <w:rPr>
          <w:rStyle w:val="FootnoteReference"/>
        </w:rPr>
        <w:fldChar w:fldCharType="end"/>
      </w:r>
      <w:r w:rsidR="00FF270D">
        <w:t xml:space="preserve">. </w:t>
      </w:r>
      <w:r w:rsidRPr="006F3BAA">
        <w:t xml:space="preserve">A review of the evidence </w:t>
      </w:r>
      <w:r>
        <w:t xml:space="preserve">on sedentary behaviour by an expert working group </w:t>
      </w:r>
      <w:r>
        <w:fldChar w:fldCharType="begin" w:fldLock="1"/>
      </w:r>
      <w:r w:rsidR="009E29FF">
        <w:instrText>ADDIN CSL_CITATION { "citationItems" : [ { "id" : "ITEM-1", "itemData" : { "abstract" : "1. Sedentary behaviour is not simply a lack of physical activity but is a cluster of individual behaviours where sitting or lying is the dominant mode of posture and energy expenditure is very low. 2. Sedentary behaviours are multi-faceted and might include behaviours at work or school, at home, during transport, and in leisure-time. Typically, key sedentary behaviours include screen-time (TV viewing, computer use), motorised transport, and sitting to read, talk, do homework, or listen to music. 3. Total time spent in sedentary behaviours can be captured by objective monitoring devices, such as accelerometers and inclinometers. The former can quantify the amount of time spent below a predetermined threshold of movement, and its temporal patterning across the day. Inclinometers can quantify time spent in different postures by distinguishing between lying, sitting and standing. 4. Self-reported sedentary behaviour instruments can ask respondents to report frequency and duration of time spent in different behaviours, such as TV viewing and computer game playing, over a specific time frame. 5. UK self-report data suggests that the majority of young people have \u2018acceptable\u2019 levels of TV viewing, but about one-quarter to one-third watch 4 hours per day or more, levels generally considered excessive. 6. Data on computer game playing by young people show more variability, but with up to 60% playing for more than 1 hour/day. These trends are changing rapidly and it is increasingly the case that technologies are converging. 7. According to accelerometer data, UK youth appear to spend about 420460 minutes per day in sedentary behaviour, which is about 60-65% of measured time. 8. Self-report estimates of sedentary behaviour show that approximately two-thirds of adults spend more than 2 hours per day watching TV and using the computer. 9. Significant proportions of adults report sitting for more than 5 hours per day (including work and leisure-time), and adults report spending between 3-4 hours per day sitting during their leisure-time. 10. Sedentary behaviours appear to track from childhood to adolescence or adulthood at low to moderate levels, with the strongest tracking shown for TV viewing. 11. The technological landscape is rapidly changing and evolving (for instance TV viewing on computers or internet access on TVs). This has implications for the interpretation of results from studies that may become rapidly dated. 12. Some countries have guidelines for sedent\u2026", "author" : [ { "dropping-particle" : "", "family" : "Biddle", "given" : "S", "non-dropping-particle" : "", "parse-names" : false, "suffix" : "" }, { "dropping-particle" : "", "family" : "Cavill", "given" : "N", "non-dropping-particle" : "", "parse-names" : false, "suffix" : "" }, { "dropping-particle" : "", "family" : "Ekelund", "given" : "U", "non-dropping-particle" : "", "parse-names" : false, "suffix" : "" }, { "dropping-particle" : "", "family" : "Gorely", "given" : "T", "non-dropping-particle" : "", "parse-names" : false, "suffix" : "" }, { "dropping-particle" : "", "family" : "Griffiths", "given" : "M", "non-dropping-particle" : "", "parse-names" : false, "suffix" : "" }, { "dropping-particle" : "", "family" : "Jago", "given" : "R", "non-dropping-particle" : "", "parse-names" : false, "suffix" : "" }, { "dropping-particle" : "", "family" : "Oppert", "given" : "JM", "non-dropping-particle" : "", "parse-names" : false, "suffix" : "" }, { "dropping-particle" : "", "family" : "Raats", "given" : "MM", "non-dropping-particle" : "", "parse-names" : false, "suffix" : "" }, { "dropping-particle" : "", "family" : "Salmon", "given" : "J", "non-dropping-particle" : "", "parse-names" : false, "suffix" : "" }, { "dropping-particle" : "", "family" : "Stratton", "given" : "G", "non-dropping-particle" : "", "parse-names" : false, "suffix" : "" }, { "dropping-particle" : "", "family" : "Vicente-Rodr\u00edguez", "given" : "G", "non-dropping-particle" : "", "parse-names" : false, "suffix" : "" }, { "dropping-particle" : "", "family" : "Butland", "given" : "B", "non-dropping-particle" : "", "parse-names" : false, "suffix" : "" }, { "dropping-particle" : "", "family" : "Prosser", "given" : "L", "non-dropping-particle" : "", "parse-names" : false, "suffix" : "" }, { "dropping-particle" : "", "family" : "Richardson", "given" : "D", "non-dropping-particle" : "", "parse-names" : false, "suffix" : "" } ], "id" : "ITEM-1", "issued" : { "date-parts" : [ [ "2010" ] ] }, "title" : "Sedentary Behaviour and Obesity: Review of the Current Scientific Evidence", "type" : "article-journal" }, "uris" : [ "http://www.mendeley.com/documents/?uuid=031c2058-2833-3aac-ad75-d8debf46b592" ] } ], "mendeley" : { "formattedCitation" : "[10]", "plainTextFormattedCitation" : "[10]", "previouslyFormattedCitation" : "[10]" }, "properties" : { "noteIndex" : 0 }, "schema" : "https://github.com/citation-style-language/schema/raw/master/csl-citation.json" }</w:instrText>
      </w:r>
      <w:r>
        <w:fldChar w:fldCharType="separate"/>
      </w:r>
      <w:r w:rsidR="007943BD" w:rsidRPr="007943BD">
        <w:rPr>
          <w:noProof/>
        </w:rPr>
        <w:t>[10]</w:t>
      </w:r>
      <w:r>
        <w:fldChar w:fldCharType="end"/>
      </w:r>
      <w:r>
        <w:t xml:space="preserve"> found that sedentary behaviours are associated with poor health outcomes such as all-cause cardiovascular mortality and diabetes. </w:t>
      </w:r>
      <w:r w:rsidR="00FF270D" w:rsidRPr="006F3BAA">
        <w:t>A</w:t>
      </w:r>
      <w:r w:rsidR="00FF270D">
        <w:t>nd a</w:t>
      </w:r>
      <w:r w:rsidR="00FF270D" w:rsidRPr="006F3BAA">
        <w:t xml:space="preserve">nother recommendation within </w:t>
      </w:r>
      <w:r w:rsidR="00FF270D">
        <w:t xml:space="preserve">the physical activity guidance </w:t>
      </w:r>
      <w:r w:rsidR="00FF270D" w:rsidRPr="006F3BAA">
        <w:t xml:space="preserve">is </w:t>
      </w:r>
      <w:r w:rsidR="00FF270D">
        <w:t xml:space="preserve">to </w:t>
      </w:r>
      <w:r w:rsidR="00FF270D" w:rsidRPr="006F3BAA">
        <w:t>minimise extended sedentary periods</w:t>
      </w:r>
      <w:r w:rsidR="00FF270D">
        <w:t xml:space="preserve"> </w:t>
      </w:r>
      <w:r w:rsidR="00FF270D" w:rsidRPr="006F3BAA">
        <w:fldChar w:fldCharType="begin" w:fldLock="1"/>
      </w:r>
      <w:r w:rsidR="009E29FF">
        <w:instrText>ADDIN CSL_CITATION { "citationItems" : [ { "id" : "ITEM-1", "itemData" : { "author" : [ { "dropping-particle" : "", "family" : "Department for Health", "given" : "", "non-dropping-particle" : "", "parse-names" : false, "suffix" : "" } ], "id" : "ITEM-1", "issued" : { "date-parts" : [ [ "2011" ] ] }, "title" : "Start Active, Stay Active: A report on physical activity for health from the four home countries' Chief Medical Officers", "type" : "report" }, "uris" : [ "http://www.mendeley.com/documents/?uuid=fbab7269-8d93-38af-b642-90237e107073" ] } ], "mendeley" : { "formattedCitation" : "[9]", "plainTextFormattedCitation" : "[9]", "previouslyFormattedCitation" : "[9]" }, "properties" : { "noteIndex" : 0 }, "schema" : "https://github.com/citation-style-language/schema/raw/master/csl-citation.json" }</w:instrText>
      </w:r>
      <w:r w:rsidR="00FF270D" w:rsidRPr="006F3BAA">
        <w:fldChar w:fldCharType="separate"/>
      </w:r>
      <w:r w:rsidR="007943BD" w:rsidRPr="007943BD">
        <w:rPr>
          <w:noProof/>
        </w:rPr>
        <w:t>[9]</w:t>
      </w:r>
      <w:r w:rsidR="00FF270D" w:rsidRPr="006F3BAA">
        <w:fldChar w:fldCharType="end"/>
      </w:r>
      <w:r w:rsidR="00FF270D" w:rsidRPr="006F3BAA">
        <w:t xml:space="preserve">. </w:t>
      </w:r>
      <w:r>
        <w:t>However</w:t>
      </w:r>
      <w:r w:rsidR="00FF270D">
        <w:t>,</w:t>
      </w:r>
      <w:r>
        <w:t xml:space="preserve"> there is not yet sufficient evidence to develop a quantified target or strategy to break up sedentary behaviour.</w:t>
      </w:r>
    </w:p>
    <w:p w14:paraId="34F18918" w14:textId="77777777" w:rsidR="00C038F0" w:rsidRDefault="00C038F0" w:rsidP="00C038F0"/>
    <w:p w14:paraId="312522E1" w14:textId="1EA7BFB4" w:rsidR="00C038F0" w:rsidRDefault="00C038F0" w:rsidP="00C038F0">
      <w:r w:rsidRPr="002B1931">
        <w:fldChar w:fldCharType="begin" w:fldLock="1"/>
      </w:r>
      <w:r w:rsidR="00716990">
        <w:instrText>ADDIN CSL_CITATION { "citationItems" : [ { "id" : "ITEM-1", "itemData" : { "DOI" : "10.1136/BMJ.H100", "ISSN" : "1756-1833", "PMID" : "25608694", "abstract" : "Older adults find it difficult to meet moderate and vigorous exercise targets. Given that a dose-response exists for physical activity and health benefits, Phillip B Sparling and colleagues argue that a change in message to reduce sedentary time and increase light activities may prove more realistic and pave the way to more intense exercise Over the past decade, research has increased our understanding of the effects of physical activity at opposite ends of the spectrum. Sedentary behaviour\u2014too much sitting\u2014has been shown to increase risk of chronic disease, particularly diabetes and cardiovascular disease.1 2 There is now a clear need to reduce prolonged sitting. Secondly, evidence on the potential of high intensity interval training in managing the same chronic diseases, as well as reducing indices of cardiometabolic risk in healthy adults, has emerged.3 4 This vigorous training typically comprises multiple 3-4 minute bouts of high intensity exercise interspersed with several minutes of low intensity recovery, three times a week. Between these two extremes of the activity spectrum is the mainstream public health recommendation for aerobic exercise, which is similar in many developed countries.5 6 7 8 9 The suggested target for older adults (\u226565) is the same as for other adults (18-64): 150 minutes a week of moderate intensity activity in bouts of 10 minutes or more. It is often expressed as 30 minutes of brisk walking or equivalent activity five days a week, although 75 minutes of vigorous intensity activity spread across the week, or a combination of moderate and vigorous activity are sometimes suggested. Physical activity to improve strength should also be done at least two days a week. The 150 minute target is widely disseminated to health professionals and the public. However, many people, especially in older age groups, find it hard to achieve this \u2026", "author" : [ { "dropping-particle" : "", "family" : "Sparling", "given" : "Phillip B", "non-dropping-particle" : "", "parse-names" : false, "suffix" : "" }, { "dropping-particle" : "", "family" : "Howard", "given" : "Bethany J", "non-dropping-particle" : "", "parse-names" : false, "suffix" : "" }, { "dropping-particle" : "", "family" : "Dunstan", "given" : "David W", "non-dropping-particle" : "", "parse-names" : false, "suffix" : "" }, { "dropping-particle" : "", "family" : "Owen", "given" : "Neville", "non-dropping-particle" : "", "parse-names" : false, "suffix" : "" } ], "container-title" : "BMJ (Clinical research ed.)", "id" : "ITEM-1", "issued" : { "date-parts" : [ [ "2015", "1", "21" ] ] }, "page" : "h100", "publisher" : "British Medical Journal Publishing Group", "title" : "Recommendations for physical activity in older adults.", "type" : "article-journal", "volume" : "350" }, "uris" : [ "http://www.mendeley.com/documents/?uuid=3f5a3edb-fc22-4499-87e6-7bb098522326" ] } ], "mendeley" : { "formattedCitation" : "[11]", "manualFormatting" : "Sparling et al. ", "plainTextFormattedCitation" : "[11]", "previouslyFormattedCitation" : "[11]" }, "properties" : { "noteIndex" : 0 }, "schema" : "https://github.com/citation-style-language/schema/raw/master/csl-citation.json" }</w:instrText>
      </w:r>
      <w:r w:rsidRPr="002B1931">
        <w:fldChar w:fldCharType="separate"/>
      </w:r>
      <w:r w:rsidRPr="002B1931">
        <w:rPr>
          <w:noProof/>
        </w:rPr>
        <w:t xml:space="preserve">Sparling et al. </w:t>
      </w:r>
      <w:r w:rsidRPr="002B1931">
        <w:fldChar w:fldCharType="end"/>
      </w:r>
      <w:r w:rsidR="00513232" w:rsidRPr="00513232">
        <w:rPr>
          <w:rFonts w:ascii="Calibri" w:hAnsi="Calibri" w:cs="Calibri"/>
          <w:noProof/>
        </w:rPr>
        <w:t xml:space="preserve"> </w:t>
      </w:r>
      <w:r w:rsidR="00513232" w:rsidRPr="00B03E98">
        <w:rPr>
          <w:rFonts w:ascii="Calibri" w:hAnsi="Calibri" w:cs="Calibri"/>
          <w:noProof/>
        </w:rPr>
        <w:t>[11]</w:t>
      </w:r>
      <w:r>
        <w:t xml:space="preserve"> argue </w:t>
      </w:r>
      <w:r w:rsidRPr="002B1931">
        <w:t xml:space="preserve">for a change in focus </w:t>
      </w:r>
      <w:r>
        <w:t xml:space="preserve">away </w:t>
      </w:r>
      <w:r w:rsidRPr="002B1931">
        <w:t>from the</w:t>
      </w:r>
      <w:r>
        <w:t xml:space="preserve"> </w:t>
      </w:r>
      <w:r w:rsidRPr="002B1931">
        <w:t xml:space="preserve">150 minutes </w:t>
      </w:r>
      <w:r>
        <w:t>moderate activity</w:t>
      </w:r>
      <w:r w:rsidRPr="002B1931">
        <w:t xml:space="preserve"> </w:t>
      </w:r>
      <w:r w:rsidR="00FF270D" w:rsidRPr="002B1931">
        <w:t>recommendation</w:t>
      </w:r>
      <w:r w:rsidR="00FF270D">
        <w:t xml:space="preserve"> </w:t>
      </w:r>
      <w:r w:rsidRPr="002B1931">
        <w:t xml:space="preserve">for </w:t>
      </w:r>
      <w:r>
        <w:t>older</w:t>
      </w:r>
      <w:r w:rsidRPr="002B1931">
        <w:t xml:space="preserve"> </w:t>
      </w:r>
      <w:r>
        <w:t>people</w:t>
      </w:r>
      <w:r w:rsidR="00FF270D">
        <w:t xml:space="preserve"> </w:t>
      </w:r>
      <w:r>
        <w:t>that cannot,</w:t>
      </w:r>
      <w:r w:rsidRPr="002B1931">
        <w:t xml:space="preserve"> or do</w:t>
      </w:r>
      <w:r>
        <w:t xml:space="preserve"> </w:t>
      </w:r>
      <w:r w:rsidRPr="002B1931">
        <w:t>n</w:t>
      </w:r>
      <w:r>
        <w:t>o</w:t>
      </w:r>
      <w:r w:rsidRPr="002B1931">
        <w:t>t</w:t>
      </w:r>
      <w:r>
        <w:t xml:space="preserve"> want to meet this target.  Given evidence about the benefits of even very small increases of physical activity for those that are inactive</w:t>
      </w:r>
      <w:r w:rsidR="00FF270D">
        <w:t>,</w:t>
      </w:r>
      <w:r>
        <w:t xml:space="preserve"> they suggest that a more realistic </w:t>
      </w:r>
      <w:r w:rsidRPr="002B1931">
        <w:t>message</w:t>
      </w:r>
      <w:r>
        <w:t xml:space="preserve"> for these individuals</w:t>
      </w:r>
      <w:r w:rsidRPr="002B1931">
        <w:t xml:space="preserve"> </w:t>
      </w:r>
      <w:r>
        <w:t xml:space="preserve">should be </w:t>
      </w:r>
      <w:r w:rsidRPr="002B1931">
        <w:t>that some activity is better than none</w:t>
      </w:r>
      <w:r>
        <w:t>, including light physical activity. Furthermore, given emerging evidence about the potential health risks of sedentary behaviour, that there should be more emphasis on encouraging older people to break up sedentary time.</w:t>
      </w:r>
    </w:p>
    <w:p w14:paraId="78B7DE50" w14:textId="77777777" w:rsidR="00C038F0" w:rsidRDefault="00C038F0" w:rsidP="00C038F0"/>
    <w:p w14:paraId="40D89554" w14:textId="04A06723" w:rsidR="00C038F0" w:rsidRDefault="00C038F0" w:rsidP="00C038F0">
      <w:r>
        <w:t xml:space="preserve">A study examining adherence to physical activity guidelines in 2450 community dwelling older adults (age range 70-93) from 25 towns around the UK in 2010-11 </w:t>
      </w:r>
      <w:r>
        <w:fldChar w:fldCharType="begin" w:fldLock="1"/>
      </w:r>
      <w:r w:rsidR="009E29FF">
        <w:instrText>ADDIN CSL_CITATION { "citationItems" : [ { "id" : "ITEM-1", "itemData" : { "DOI" : "10.1186/1471-2458-14-382", "ISSN" : "1471-2458", "abstract" : "Physical activity (PA) levels in older adults decline with age. The prevalence and correlates of adherence to current UK PA guidelines in older adults has not been studied using objectively measured PA, which can examine precisely whether PA is carried out in bouts of specified length and intensity. Free living men and women aged 70\u201393 years from 25 towns in the United Kingdom, participating in parallel on-going population based cohort studies were invited (by post) to wear a GT3x accelerometer over the hip for one week in 2010\u201312. Adherence to UK PA guidelines was defined as \u2265150\u00a0minutes/week of moderate or vigorous PA (MVPA) in bouts of \u226510\u00a0minutes; the effect of different intensities and durations were examined. 1593 men and 857 women participated (responses 51% and 29% respectively). 15% men and 10% women achieved \u2265150\u00a0minutes/week of MVPA (defined as &gt;1040\u00a0cpm) in bouts lasting \u226510\u00a0minutes. With MVPA defined as &gt;1952\u00a0cpm, prevalences were 7% and 3% respectively. Those adhering to guidelines were younger, had fewer chronic health conditions, less depression, less severe mobility limitations, but higher exercise self-efficacy and exercise outcomes expectations. They rated their local environment more highly for social activities and leisure facilities, having somewhere nice to go for a walk and feeling safe after dark, They left the house on more days per week, were more likely to use active transport (cycle or walk) and to walk a dog regularly. Few older adults attain current PA guidelines. Health promotion to extend the duration of moderate-intensity activity episodes to 10\u00a0minutes or more could yield important health gains among older adults. However future studies will need to clarify whether attaining guideline amounts of PA in spells lasting 10\u00a0minutes or more is critical for reducing chronic disease risks as well as improving cardiometabolic risk factors.", "author" : [ { "dropping-particle" : "", "family" : "Jefferis", "given" : "Barbara J", "non-dropping-particle" : "", "parse-names" : false, "suffix" : "" }, { "dropping-particle" : "", "family" : "Sartini", "given" : "Claudio", "non-dropping-particle" : "", "parse-names" : false, "suffix" : "" }, { "dropping-particle" : "", "family" : "Lee", "given" : "I-Min", "non-dropping-particle" : "", "parse-names" : false, "suffix" : "" }, { "dropping-particle" : "", "family" : "Choi", "given" : "Minkyoung", "non-dropping-particle" : "", "parse-names" : false, "suffix" : "" }, { "dropping-particle" : "", "family" : "Amuzu", "given" : "Antoinette", "non-dropping-particle" : "", "parse-names" : false, "suffix" : "" }, { "dropping-particle" : "", "family" : "Gutierrez", "given" : "Christina", "non-dropping-particle" : "", "parse-names" : false, "suffix" : "" }, { "dropping-particle" : "", "family" : "Casas", "given" : "Juan Pablo", "non-dropping-particle" : "", "parse-names" : false, "suffix" : "" }, { "dropping-particle" : "", "family" : "Ash", "given" : "Sarah", "non-dropping-particle" : "", "parse-names" : false, "suffix" : "" }, { "dropping-particle" : "", "family" : "Lennnon", "given" : "Lucy T", "non-dropping-particle" : "", "parse-names" : false, "suffix" : "" }, { "dropping-particle" : "", "family" : "Wannamethee", "given" : "S Goya", "non-dropping-particle" : "", "parse-names" : false, "suffix" : "" }, { "dropping-particle" : "", "family" : "Whincup", "given" : "Peter H", "non-dropping-particle" : "", "parse-names" : false, "suffix" : "" } ], "container-title" : "BMC Public Health", "id" : "ITEM-1", "issue" : "1", "issued" : { "date-parts" : [ [ "2014", "12", "19" ] ] }, "page" : "382", "publisher" : "BioMed Central", "title" : "Adherence to physical activity guidelines in older adults, using objectively measured physical activity in a population-based study", "type" : "article-journal", "volume" : "14" }, "uris" : [ "http://www.mendeley.com/documents/?uuid=d4089ef4-0935-3a69-b109-9753bcfe0321" ] } ], "mendeley" : { "formattedCitation" : "[12]", "plainTextFormattedCitation" : "[12]", "previouslyFormattedCitation" : "[12]" }, "properties" : { "noteIndex" : 0 }, "schema" : "https://github.com/citation-style-language/schema/raw/master/csl-citation.json" }</w:instrText>
      </w:r>
      <w:r>
        <w:fldChar w:fldCharType="separate"/>
      </w:r>
      <w:r w:rsidR="007943BD" w:rsidRPr="007943BD">
        <w:rPr>
          <w:noProof/>
        </w:rPr>
        <w:t>[12]</w:t>
      </w:r>
      <w:r>
        <w:fldChar w:fldCharType="end"/>
      </w:r>
      <w:r>
        <w:t xml:space="preserve"> found that, based on objectively measured physical activity levels, 15% of men and 10% of women achieved 150+ minutes of moderate or vigorous physical activity in the last seven days </w:t>
      </w:r>
      <w:r w:rsidR="003B2B0F">
        <w:t>in bouts of 10 minutes or more</w:t>
      </w:r>
      <w:r>
        <w:t xml:space="preserve">. </w:t>
      </w:r>
      <w:r w:rsidRPr="00EB0EAC">
        <w:t xml:space="preserve">Those adhering to guidelines were younger, </w:t>
      </w:r>
      <w:r>
        <w:t>healthier</w:t>
      </w:r>
      <w:r w:rsidRPr="00EB0EAC">
        <w:t xml:space="preserve">, </w:t>
      </w:r>
      <w:r>
        <w:t xml:space="preserve">more mobile and experienced less depression, they also had more positive attitudes to physical activity.   A review of the literature in ten European countries between 1981 and 2014 </w:t>
      </w:r>
      <w:r>
        <w:fldChar w:fldCharType="begin" w:fldLock="1"/>
      </w:r>
      <w:r w:rsidR="00716990">
        <w:instrText>ADDIN CSL_CITATION { "citationItems" : [ { "id" : "ITEM-1", "itemData" : { "DOI" : "10.1123/japa.2014-0164", "ISSN" : "1543-267X", "PMID" : "25387160", "abstract" : "BACKGROUND/OBJECTIVES: Sedentary behavior (SB), defined as sitting (nonexercising), reclining, and lying down (posture), or by low energy expenditure, is a public health risk independent to physical activity. The objective of this systematic literature review was to synthesize the available evidence on amount of SB reported by and measured in older adults. DATA SOURCE: Studies published between 1981 and 2014 were identified from electronic databases and manual searching. Large-scale population studies/surveys reporting the amount of SB (objective/ subjective) in older adults aged \u2265 60 years of age were included. Appraisal and synthesis was completed using MOOSE guidelines. RESULTS: 349,698 adults aged \u2265 60 within 22 studies (10 countries and 1 EU-wide) were included. Objective measurement of SB shows that older adults spend an average of 9.4 hr a day sedentary, equating to 65-80% of their waking day. Self-report of SB is lower, with average weighted self-reports being 5.3 hr daily. Within specific domains of SB, older adults report 3.3 hr in leisure sitting time and 3.3 hr watching TV. There is an association with more time spent in SB as age advances and a trend for older men to spend more time in SB than women. Conclusion/ implications: Time spent sedentary ranges from 5.3-9.4 hr per waking day in older adults. With recent studies suggesting a link between SB, health, and well-being, independent of physical activity, this is an area important for successful aging. LIMITATIONS: Different methodologies of measurement and different reporting methods of SB made synthesis difficult. Estimated SB time from self-report is half of that measured objectively; suggesting that most self-report surveys of SB will vastly underestimate the actual time spent in SB.", "author" : [ { "dropping-particle" : "", "family" : "Harvey", "given" : "Juliet A.", "non-dropping-particle" : "", "parse-names" : false, "suffix" : "" }, { "dropping-particle" : "", "family" : "Chastin", "given" : "Sebastien F.M. M", "non-dropping-particle" : "", "parse-names" : false, "suffix" : "" }, { "dropping-particle" : "", "family" : "Skelton", "given" : "Dawn A.", "non-dropping-particle" : "", "parse-names" : false, "suffix" : "" } ], "container-title" : "Journal of aging and physical activity", "id" : "ITEM-1", "issue" : "3", "issued" : { "date-parts" : [ [ "2015", "7" ] ] }, "page" : "471-87", "title" : "How Sedentary are Older People? A Systematic Review of the Amount of Sedentary Behavior.", "type" : "article-journal", "volume" : "23" }, "uris" : [ "http://www.mendeley.com/documents/?uuid=a12c563c-51bd-4dff-9c47-eb147759c0e5" ] } ], "mendeley" : { "formattedCitation" : "[13]", "plainTextFormattedCitation" : "[13]", "previouslyFormattedCitation" : "[13]" }, "properties" : { "noteIndex" : 0 }, "schema" : "https://github.com/citation-style-language/schema/raw/master/csl-citation.json" }</w:instrText>
      </w:r>
      <w:r>
        <w:fldChar w:fldCharType="separate"/>
      </w:r>
      <w:r w:rsidR="007943BD" w:rsidRPr="007943BD">
        <w:rPr>
          <w:noProof/>
        </w:rPr>
        <w:t>[13]</w:t>
      </w:r>
      <w:r>
        <w:fldChar w:fldCharType="end"/>
      </w:r>
      <w:r>
        <w:t xml:space="preserve"> found that, on average, older adults (60+) spend on average 9.4 hrs per day sedentary, which equated to 65-80% of their waking day. In contrast, self-reported sedentary time averaged at 5.3 hours daily indicating that self-report surveys generally hugely underestimate sitting time.  There was an association with age and sedentary time; older people spent more time sedentary, particularly men.   </w:t>
      </w:r>
    </w:p>
    <w:p w14:paraId="4FE59181" w14:textId="77777777" w:rsidR="00C038F0" w:rsidRPr="00651AF9" w:rsidRDefault="00C038F0" w:rsidP="00C038F0"/>
    <w:p w14:paraId="350BE179" w14:textId="77777777" w:rsidR="00C038F0" w:rsidRDefault="00C038F0" w:rsidP="00C038F0">
      <w:pPr>
        <w:pStyle w:val="Heading2"/>
      </w:pPr>
      <w:bookmarkStart w:id="11" w:name="_Toc531598949"/>
      <w:r>
        <w:t>Physical activity and conditions</w:t>
      </w:r>
      <w:bookmarkEnd w:id="11"/>
    </w:p>
    <w:p w14:paraId="23D5B01B" w14:textId="13EC665D" w:rsidR="00C038F0" w:rsidRDefault="00C038F0" w:rsidP="00C038F0">
      <w:r>
        <w:t xml:space="preserve">The benefits to older people of physical activity include lower prevalence of non-communicable disease, improved disease risk factor profiles and improved functioning </w:t>
      </w:r>
      <w:r>
        <w:rPr>
          <w:rStyle w:val="FootnoteReference"/>
        </w:rPr>
        <w:fldChar w:fldCharType="begin" w:fldLock="1"/>
      </w:r>
      <w:r w:rsidR="009E29FF">
        <w:instrText>ADDIN CSL_CITATION { "citationItems" : [ { "id" : "ITEM-1", "itemData" : { "author" : [ { "dropping-particle" : "", "family" : "Department for Health", "given" : "", "non-dropping-particle" : "", "parse-names" : false, "suffix" : "" } ], "id" : "ITEM-1", "issued" : { "date-parts" : [ [ "2011" ] ] }, "title" : "Start Active, Stay Active: A report on physical activity for health from the four home countries' Chief Medical Officers", "type" : "report" }, "uris" : [ "http://www.mendeley.com/documents/?uuid=fbab7269-8d93-38af-b642-90237e107073" ] } ], "mendeley" : { "formattedCitation" : "[9]", "plainTextFormattedCitation" : "[9]", "previouslyFormattedCitation" : "[9]" }, "properties" : { "noteIndex" : 0 }, "schema" : "https://github.com/citation-style-language/schema/raw/master/csl-citation.json" }</w:instrText>
      </w:r>
      <w:r>
        <w:rPr>
          <w:rStyle w:val="FootnoteReference"/>
        </w:rPr>
        <w:fldChar w:fldCharType="separate"/>
      </w:r>
      <w:r w:rsidR="007943BD" w:rsidRPr="007943BD">
        <w:rPr>
          <w:noProof/>
        </w:rPr>
        <w:t>[9]</w:t>
      </w:r>
      <w:r>
        <w:rPr>
          <w:rStyle w:val="FootnoteReference"/>
        </w:rPr>
        <w:fldChar w:fldCharType="end"/>
      </w:r>
      <w:r>
        <w:t xml:space="preserve">.   Physical activity can also benefit </w:t>
      </w:r>
      <w:r w:rsidR="003B2B0F">
        <w:t>specific</w:t>
      </w:r>
      <w:r>
        <w:t xml:space="preserve"> health conditions, for example NICE guidance for osteoarthritis </w:t>
      </w:r>
      <w:r w:rsidR="003B2B0F">
        <w:t>recommends</w:t>
      </w:r>
      <w:r>
        <w:t xml:space="preserve"> exercise as a core treatment regardless of age, pain</w:t>
      </w:r>
      <w:r w:rsidR="003B2B0F">
        <w:t>,</w:t>
      </w:r>
      <w:r>
        <w:t xml:space="preserve"> severity or disability. </w:t>
      </w:r>
    </w:p>
    <w:p w14:paraId="57D1CAC8" w14:textId="77777777" w:rsidR="00C038F0" w:rsidRPr="00651AF9" w:rsidRDefault="00C038F0" w:rsidP="00C038F0"/>
    <w:p w14:paraId="265D45BB" w14:textId="6CA4F998" w:rsidR="00C038F0" w:rsidRPr="00651AF9" w:rsidRDefault="00C038F0" w:rsidP="00C038F0">
      <w:r w:rsidRPr="00651AF9">
        <w:t>Falls can have serious implications for the health and wellbeing of older peo</w:t>
      </w:r>
      <w:r>
        <w:t>ple; not only can falls impact independence</w:t>
      </w:r>
      <w:r w:rsidR="003B2B0F">
        <w:t>,</w:t>
      </w:r>
      <w:r>
        <w:t xml:space="preserve"> but they are a leading cause of death for those of 65 years and over </w:t>
      </w:r>
      <w:r>
        <w:fldChar w:fldCharType="begin" w:fldLock="1"/>
      </w:r>
      <w:r w:rsidR="009E29FF">
        <w:instrText>ADDIN CSL_CITATION { "citationItems" : [ { "id" : "ITEM-1", "itemData" : { "URL" : "https://www.rcplondon.ac.uk/projects/outputs/falling-standards-broken-promises-report-national-audit-falls-and-bone-health", "accessed" : { "date-parts" : [ [ "2018", "10", "18" ] ] }, "author" : [ { "dropping-particle" : "", "family" : "Royal College of Physicians", "given" : "", "non-dropping-particle" : "", "parse-names" : false, "suffix" : "" } ], "container-title" : "RCP London", "id" : "ITEM-1", "issued" : { "date-parts" : [ [ "2010" ] ] }, "title" : "Falling standards, broken promises: report of the national audit of falls and bone health", "type" : "webpage" }, "uris" : [ "http://www.mendeley.com/documents/?uuid=c11911a2-9c6e-3a82-a3b5-a4e40b6f6d3e" ] } ], "mendeley" : { "formattedCitation" : "[14]", "plainTextFormattedCitation" : "[14]", "previouslyFormattedCitation" : "[14]" }, "properties" : { "noteIndex" : 0 }, "schema" : "https://github.com/citation-style-language/schema/raw/master/csl-citation.json" }</w:instrText>
      </w:r>
      <w:r>
        <w:fldChar w:fldCharType="separate"/>
      </w:r>
      <w:r w:rsidR="007943BD" w:rsidRPr="007943BD">
        <w:rPr>
          <w:noProof/>
        </w:rPr>
        <w:t>[14]</w:t>
      </w:r>
      <w:r>
        <w:fldChar w:fldCharType="end"/>
      </w:r>
      <w:r>
        <w:t>. P</w:t>
      </w:r>
      <w:r w:rsidRPr="00651AF9">
        <w:t xml:space="preserve">rogrammes of physical activity have been shown to be effective in reducing falls </w:t>
      </w:r>
      <w:r>
        <w:fldChar w:fldCharType="begin" w:fldLock="1"/>
      </w:r>
      <w:r w:rsidR="009E29FF">
        <w:instrText>ADDIN CSL_CITATION { "citationItems" : [ { "id" : "ITEM-1", "itemData" : { "author" : [ { "dropping-particle" : "", "family" : "Gillingwater", "given" : "Cate", "non-dropping-particle" : "", "parse-names" : false, "suffix" : "" }, { "dropping-particle" : "", "family" : "Hurst", "given" : "Philip", "non-dropping-particle" : "", "parse-names" : false, "suffix" : "" }, { "dropping-particle" : "", "family" : "Lau", "given" : "Katie", "non-dropping-particle" : "", "parse-names" : false, "suffix" : "" } ], "id" : "ITEM-1", "issued" : { "date-parts" : [ [ "2013" ] ] }, "title" : "Falls Prevention Exercise-following the evidence", "type" : "report" }, "uris" : [ "http://www.mendeley.com/documents/?uuid=01444a77-5edc-3171-b11a-1423e51266d3" ] } ], "mendeley" : { "formattedCitation" : "[15]", "plainTextFormattedCitation" : "[15]", "previouslyFormattedCitation" : "[15]" }, "properties" : { "noteIndex" : 0 }, "schema" : "https://github.com/citation-style-language/schema/raw/master/csl-citation.json" }</w:instrText>
      </w:r>
      <w:r>
        <w:fldChar w:fldCharType="separate"/>
      </w:r>
      <w:r w:rsidR="007943BD" w:rsidRPr="007943BD">
        <w:rPr>
          <w:noProof/>
        </w:rPr>
        <w:t>[15]</w:t>
      </w:r>
      <w:r>
        <w:fldChar w:fldCharType="end"/>
      </w:r>
      <w:r>
        <w:t>, h</w:t>
      </w:r>
      <w:r w:rsidRPr="00651AF9">
        <w:t>owever this is only where the physical activity challenge</w:t>
      </w:r>
      <w:r>
        <w:t>s balance and improves strength. This is because</w:t>
      </w:r>
      <w:r w:rsidRPr="00651AF9">
        <w:t xml:space="preserve"> impaired balance and reduced muscle stre</w:t>
      </w:r>
      <w:r w:rsidR="003B2B0F">
        <w:t xml:space="preserve">ngth are primary risk factors, therefore </w:t>
      </w:r>
      <w:r>
        <w:t>e</w:t>
      </w:r>
      <w:r w:rsidRPr="00651AF9">
        <w:t>xercise that is solely chair-based is not suitable. To be effective for fall-reduction, the</w:t>
      </w:r>
      <w:r>
        <w:t>re is evidence that a</w:t>
      </w:r>
      <w:r w:rsidRPr="00651AF9">
        <w:t xml:space="preserve"> physical activity programme should be carried out 2-3 times a week (even if this includes exercises to do at home) and continued for at least fifty hours in total</w:t>
      </w:r>
      <w:r>
        <w:t xml:space="preserve"> </w:t>
      </w:r>
      <w:r>
        <w:fldChar w:fldCharType="begin" w:fldLock="1"/>
      </w:r>
      <w:r w:rsidR="009E29FF">
        <w:instrText>ADDIN CSL_CITATION { "citationItems" : [ { "id" : "ITEM-1", "itemData" : { "author" : [ { "dropping-particle" : "", "family" : "Gillingwater", "given" : "Cate", "non-dropping-particle" : "", "parse-names" : false, "suffix" : "" }, { "dropping-particle" : "", "family" : "Hurst", "given" : "Philip", "non-dropping-particle" : "", "parse-names" : false, "suffix" : "" }, { "dropping-particle" : "", "family" : "Lau", "given" : "Katie", "non-dropping-particle" : "", "parse-names" : false, "suffix" : "" } ], "id" : "ITEM-1", "issued" : { "date-parts" : [ [ "2013" ] ] }, "title" : "Falls Prevention Exercise-following the evidence", "type" : "report" }, "uris" : [ "http://www.mendeley.com/documents/?uuid=01444a77-5edc-3171-b11a-1423e51266d3" ] } ], "mendeley" : { "formattedCitation" : "[15]", "plainTextFormattedCitation" : "[15]", "previouslyFormattedCitation" : "[15]" }, "properties" : { "noteIndex" : 0 }, "schema" : "https://github.com/citation-style-language/schema/raw/master/csl-citation.json" }</w:instrText>
      </w:r>
      <w:r>
        <w:fldChar w:fldCharType="separate"/>
      </w:r>
      <w:r w:rsidR="007943BD" w:rsidRPr="007943BD">
        <w:rPr>
          <w:noProof/>
        </w:rPr>
        <w:t>[15]</w:t>
      </w:r>
      <w:r>
        <w:fldChar w:fldCharType="end"/>
      </w:r>
      <w:r w:rsidR="003B2B0F">
        <w:t>. The programme should also be</w:t>
      </w:r>
      <w:r w:rsidRPr="00651AF9">
        <w:t xml:space="preserve"> progressive (so should lead on to other suitable forms of physical activity) and be delivered by specially trained instructors.  </w:t>
      </w:r>
    </w:p>
    <w:p w14:paraId="6348E010" w14:textId="77777777" w:rsidR="00C038F0" w:rsidRPr="00651AF9" w:rsidRDefault="00C038F0" w:rsidP="00C038F0"/>
    <w:p w14:paraId="7DC8AA70" w14:textId="29380042" w:rsidR="00C038F0" w:rsidRPr="00C33315" w:rsidRDefault="00C038F0" w:rsidP="00BD07D8">
      <w:pPr>
        <w:shd w:val="clear" w:color="auto" w:fill="FFFFFF" w:themeFill="background1"/>
      </w:pPr>
      <w:r w:rsidRPr="00EF1D43">
        <w:t>In 2014, the Alzheimer’s Society estimated that around 69% of</w:t>
      </w:r>
      <w:r w:rsidR="003B2B0F" w:rsidRPr="00EF1D43">
        <w:t xml:space="preserve"> those living in care homes had dementia</w:t>
      </w:r>
      <w:r w:rsidRPr="00EF1D43">
        <w:t xml:space="preserve"> although it varies by setting </w:t>
      </w:r>
      <w:r w:rsidRPr="00BD07D8">
        <w:fldChar w:fldCharType="begin" w:fldLock="1"/>
      </w:r>
      <w:r w:rsidR="009E29FF">
        <w:instrText>ADDIN CSL_CITATION { "citationItems" : [ { "id" : "ITEM-1", "itemData" : { "ISBN" : "9781906647315", "abstract" : "Target audiences Dementia UK: Update is intended for a wide range of organisations and people who can improve quality of life for people with dementia. This includes partners from the public sector, the research community, local authorities, commissions of healthcare, civic organisations and government.", "author" : [ { "dropping-particle" : "", "family" : "Prince, M, Knapp, M", "given" : "Guerchet", "non-dropping-particle" : "", "parse-names" : false, "suffix" : "" }, { "dropping-particle" : "", "family" : "M, McCrone, P, Prina, M, Comas-Herrera, A, Wittenberg", "given" : "R", "non-dropping-particle" : "", "parse-names" : false, "suffix" : "" }, { "dropping-particle" : "", "family" : "Adelaja, B, Hu, B, King, D, Rehill, A and Salimkumar", "given" : "D.", "non-dropping-particle" : "", "parse-names" : false, "suffix" : "" } ], "id" : "ITEM-1", "issued" : { "date-parts" : [ [ "2014" ] ] }, "publisher" : "Alzheimer's Society", "title" : "Dementia UK: Update Second edition", "type" : "report" }, "uris" : [ "http://www.mendeley.com/documents/?uuid=57c02c6c-8bd2-3d63-80a1-26d2152d2c80" ] } ], "mendeley" : { "formattedCitation" : "[16]", "plainTextFormattedCitation" : "[16]", "previouslyFormattedCitation" : "[16]" }, "properties" : { "noteIndex" : 0 }, "schema" : "https://github.com/citation-style-language/schema/raw/master/csl-citation.json" }</w:instrText>
      </w:r>
      <w:r w:rsidRPr="00BD07D8">
        <w:fldChar w:fldCharType="separate"/>
      </w:r>
      <w:r w:rsidR="007943BD" w:rsidRPr="00BD07D8">
        <w:rPr>
          <w:noProof/>
        </w:rPr>
        <w:t>[16]</w:t>
      </w:r>
      <w:r w:rsidRPr="00BD07D8">
        <w:fldChar w:fldCharType="end"/>
      </w:r>
      <w:r w:rsidRPr="00BD07D8">
        <w:t>.</w:t>
      </w:r>
      <w:r w:rsidRPr="00EF1D43">
        <w:t xml:space="preserve"> There is currently no cure for dementia, therefore the emphasis is often placed on pre-diagnosis prevention, prevention of progression and, in more advanced disease, improvement in physiological function and wellbeing. There is some evidence that physical activity may be preventative against Alzheimer’s Disease </w:t>
      </w:r>
      <w:r w:rsidRPr="00EF1D43">
        <w:fldChar w:fldCharType="begin" w:fldLock="1"/>
      </w:r>
      <w:r w:rsidR="009E29FF">
        <w:instrText>ADDIN CSL_CITATION { "citationItems" : [ { "id" : "ITEM-1", "itemData" : { "DOI" : "10.1093/gerona/glw251", "ISSN" : "1079-5006", "PMID" : "28049634", "abstract" : "The current literature includes several studies investigating the association between physical activity and risk of Alzheimer's disease (AD). The aim of this review was to systematically evaluate available evidence on this association. Medline via PubMed and CINAHL databases were searched for original English language research articles assessing the relationship between physical activity and incident AD. The review was limited to prospective observational and intervention studies. Criteria for exclusion were studies focusing on individuals with dementia, cross-sectional study design, and case reports. The quality of included studies was assessed in 5 domains of bias. Twenty-four studies met the inclusion criteria. The number of participants ranged from 176 to 5,698. Follow-up time varied from 1 to 34 years. Physical activity was inversely associated with risk of AD in most studies (n = 18). Leisure-time physical activity was particularly protective against AD, but not work-related physical activity. The risk of bias assessment showed that overall quality of evidence was moderate for 16 and low for 8 studies. Beyond all the available general recommendations for health promotion, current evidence does not allow to draw specific practical recommendations concerning the types, frequency, intensity, or duration of physical activity that may be protective against AD.", "author" : [ { "dropping-particle" : "", "family" : "Stephen", "given" : "Ruth", "non-dropping-particle" : "", "parse-names" : false, "suffix" : "" }, { "dropping-particle" : "", "family" : "Hongisto", "given" : "Kristiina", "non-dropping-particle" : "", "parse-names" : false, "suffix" : "" }, { "dropping-particle" : "", "family" : "Solomon", "given" : "Alina", "non-dropping-particle" : "", "parse-names" : false, "suffix" : "" }, { "dropping-particle" : "", "family" : "L\u00f6nnroos", "given" : "Eija", "non-dropping-particle" : "", "parse-names" : false, "suffix" : "" } ], "container-title" : "The Journals of Gerontology Series A: Biological Sciences and Medical Sciences", "id" : "ITEM-1", "issue" : "6", "issued" : { "date-parts" : [ [ "2017", "1", "3" ] ] }, "page" : "glw251", "title" : "Physical Activity and Alzheimer\u2019s Disease: A Systematic Review", "type" : "article-journal", "volume" : "72" }, "uris" : [ "http://www.mendeley.com/documents/?uuid=991e6a81-a1e9-3202-a3e1-bf41c275db78" ] } ], "mendeley" : { "formattedCitation" : "[17]", "plainTextFormattedCitation" : "[17]", "previouslyFormattedCitation" : "[17]" }, "properties" : { "noteIndex" : 0 }, "schema" : "https://github.com/citation-style-language/schema/raw/master/csl-citation.json" }</w:instrText>
      </w:r>
      <w:r w:rsidRPr="00EF1D43">
        <w:fldChar w:fldCharType="separate"/>
      </w:r>
      <w:r w:rsidR="007943BD" w:rsidRPr="00EF1D43">
        <w:rPr>
          <w:noProof/>
        </w:rPr>
        <w:t>[17]</w:t>
      </w:r>
      <w:r w:rsidRPr="00EF1D43">
        <w:fldChar w:fldCharType="end"/>
      </w:r>
      <w:r w:rsidRPr="00EF1D43">
        <w:t>, and also that multi-component exercise of moderate to high intensity improves physical and cognitive functions and activities of daily living</w:t>
      </w:r>
      <w:r w:rsidR="003B2B0F" w:rsidRPr="00EF1D43">
        <w:t xml:space="preserve"> in those living with dementia</w:t>
      </w:r>
      <w:r w:rsidRPr="00EF1D43">
        <w:t xml:space="preserve"> </w:t>
      </w:r>
      <w:r w:rsidRPr="00EF1D43">
        <w:fldChar w:fldCharType="begin" w:fldLock="1"/>
      </w:r>
      <w:r w:rsidR="009E29FF">
        <w:instrText>ADDIN CSL_CITATION { "citationItems" : [ { "id" : "ITEM-1", "itemData" : { "DOI" : "10.1016/J.CEIN.2006.06.002", "ISSN" : "1361-9004", "abstract" : "INTRODUCTION\nPsychosocial interventions are recognised as important treatments for people with dementia. Attention is now focusing on the appropriateness of such interventions for people in different stages of the illness. Two recent systematic reviews have focused on psychosocial interventions for people with a milder dementia. This systematic review investigates the effectiveness of such interventions for people with moderate to severe dementia. \n\nMETHODS\nA comprehensive search was undertaken using all the major health care databases, as well as various grey literature sources. For studies to be included in the review, they must have investigated the effect of one or more psychosocial intervention on people with moderate to severe dementia, employing a controlled trial design and examining outcomes such as cognitive ability, communication, functional performance, well-being, physical performance, mobility, and disruptive behaviour. Identified studies were critically appraised, and where suitable for inclusion, data were extracted. \n\nRESULTS\nSix studies met the final inclusion criteria for the review. The included studies covered five psychosocial interventions; multi-sensory stimulation, group exercise, reality orientation, combined walking and talking, and reminiscence therapy. No evidence was found for the effectiveness of reminiscence therapy and multi-sensory stimulation. The review provides some evidence for the effectiveness of exercise in increasing muscle strength; walking and talking, in slowing the decline in mobility; and reality orientation in improving cognitive ability in the short-term. \n\nCONCLUSIONS\nThis review has revealed relatively few well-designed studies focusing on the effectiveness of psychosocial interventions for people with moderate and severe dementia. This highlights the need therefore for further multi-centre randomised controlled trials to be undertaken on these interventions, together with well-designed comparative and combined studies.", "author" : [ { "dropping-particle" : "", "family" : "Boote", "given" : "Jonathan", "non-dropping-particle" : "", "parse-names" : false, "suffix" : "" }, { "dropping-particle" : "", "family" : "Lewin", "given" : "Vincent", "non-dropping-particle" : "", "parse-names" : false, "suffix" : "" }, { "dropping-particle" : "", "family" : "Beverley", "given" : "Catherine", "non-dropping-particle" : "", "parse-names" : false, "suffix" : "" }, { "dropping-particle" : "", "family" : "Bates", "given" : "Jane", "non-dropping-particle" : "", "parse-names" : false, "suffix" : "" } ], "container-title" : "Clinical Effectiveness in Nursing", "id" : "ITEM-1", "issued" : { "date-parts" : [ [ "2006", "1", "1" ] ] }, "page" : "e1-e15", "publisher" : "Churchill Livingstone", "title" : "Psychosocial interventions for people with moderate to severe dementia: A systematic review", "type" : "article-journal", "volume" : "9" }, "uris" : [ "http://www.mendeley.com/documents/?uuid=15383b6c-2adf-30d6-9ddd-fb9b22e0282f" ] } ], "mendeley" : { "formattedCitation" : "[18]", "plainTextFormattedCitation" : "[18]", "previouslyFormattedCitation" : "[18]" }, "properties" : { "noteIndex" : 0 }, "schema" : "https://github.com/citation-style-language/schema/raw/master/csl-citation.json" }</w:instrText>
      </w:r>
      <w:r w:rsidRPr="00EF1D43">
        <w:fldChar w:fldCharType="separate"/>
      </w:r>
      <w:r w:rsidR="007943BD" w:rsidRPr="00EF1D43">
        <w:rPr>
          <w:noProof/>
        </w:rPr>
        <w:t>[18]</w:t>
      </w:r>
      <w:r w:rsidRPr="00EF1D43">
        <w:fldChar w:fldCharType="end"/>
      </w:r>
      <w:r w:rsidRPr="00EF1D43">
        <w:t xml:space="preserve">.  NICE recommend offering activities to promote wellbeing </w:t>
      </w:r>
      <w:r w:rsidR="003B2B0F" w:rsidRPr="00EF1D43">
        <w:t>for people living with dementia, and that these should be tailored to individual preference</w:t>
      </w:r>
      <w:r w:rsidRPr="00EF1D43">
        <w:t xml:space="preserve"> </w:t>
      </w:r>
      <w:r w:rsidRPr="00EF1D43">
        <w:fldChar w:fldCharType="begin" w:fldLock="1"/>
      </w:r>
      <w:r w:rsidR="009E29FF">
        <w:instrText>ADDIN CSL_CITATION { "citationItems" : [ { "id" : "ITEM-1", "itemData" : { "author" : [ { "dropping-particle" : "", "family" : "NICE", "given" : "", "non-dropping-particle" : "", "parse-names" : false, "suffix" : "" } ], "id" : "ITEM-1", "issued" : { "date-parts" : [ [ "2018" ] ] }, "publisher" : "NICE", "title" : "Dementia: assessment, management and support for people living with dementia and their carers: Guidance and guidelines", "type" : "report" }, "uris" : [ "http://www.mendeley.com/documents/?uuid=98f0d148-e963-34e3-ac9b-b5fe9a19bf08" ] } ], "mendeley" : { "formattedCitation" : "[19]", "plainTextFormattedCitation" : "[19]", "previouslyFormattedCitation" : "[19]" }, "properties" : { "noteIndex" : 0 }, "schema" : "https://github.com/citation-style-language/schema/raw/master/csl-citation.json" }</w:instrText>
      </w:r>
      <w:r w:rsidRPr="00EF1D43">
        <w:fldChar w:fldCharType="separate"/>
      </w:r>
      <w:r w:rsidR="007943BD" w:rsidRPr="00EF1D43">
        <w:rPr>
          <w:noProof/>
        </w:rPr>
        <w:t>[19]</w:t>
      </w:r>
      <w:r w:rsidRPr="00EF1D43">
        <w:fldChar w:fldCharType="end"/>
      </w:r>
      <w:r w:rsidRPr="00EF1D43">
        <w:t xml:space="preserve">. </w:t>
      </w:r>
      <w:r w:rsidRPr="00EF1D43">
        <w:fldChar w:fldCharType="begin" w:fldLock="1"/>
      </w:r>
      <w:r w:rsidR="00E73E19">
        <w:instrText>ADDIN CSL_CITATION { "citationItems" : [ { "id" : "ITEM-1", "itemData" : { "DOI" : "10.1080/13607860802343019", "ISSN" : "1360-7863", "abstract" : "Background: Older people with dementia living in care homes often lack appropriate activities. Although homes are expected to offer a range of activities to meet residents\u2019 needs, little is known about what makes activities meaningful for people with dementia. This study explores concepts of meaningful activity, as defined by older people with dementia living in care homes, staff and family carers. Method: This qualitative study used focus groups including 17 residents, 15 staff and eight family carers from three care homes. Transcripts of the groups were subjected to thematic content analysis using a grounded theory approach. Results: Four activity themes emerged\u2013\u2018reminiscence\u2019, \u2018family and social\u2019, \u2018musical\u2019 and \u2018individual\u2019. There were also two related themes\u2013\u2018lack of meaningful activity\u2019 and \u2018what makes activity meaningful\u2019. Residents found meaning in activities that addressed their psychological and social needs, which related to the quality of the experience of an activity rather than specific types...", "author" : [ { "dropping-particle" : "", "family" : "Harmer", "given" : "Barbara J.", "non-dropping-particle" : "", "parse-names" : false, "suffix" : "" }, { "dropping-particle" : "", "family" : "Orrell", "given" : "Martin", "non-dropping-particle" : "", "parse-names" : false, "suffix" : "" } ], "container-title" : "Aging &amp; Mental Health", "id" : "ITEM-1", "issue" : "5", "issued" : { "date-parts" : [ [ "2008", "9" ] ] }, "note" : "From Duplicate 2 (What is meaningful activity for people with dementia living in care homes? A comparison of the views of older people with dementia, staff and family carers - Harmer, Barbara J.; Orrell, Martin)", "page" : "548-558", "publisher" : " Routledge ", "title" : "What is meaningful activity for people with dementia living in care homes? A comparison of the views of older people with dementia, staff and family carers", "type" : "article-journal", "volume" : "12" }, "uris" : [ "http://www.mendeley.com/documents/?uuid=8b62c8dd-58aa-4199-8931-400d8aa23438" ] } ], "mendeley" : { "formattedCitation" : "[20]", "manualFormatting" : "Harmer &amp; Orrell ", "plainTextFormattedCitation" : "[20]", "previouslyFormattedCitation" : "[20]" }, "properties" : { "noteIndex" : 0 }, "schema" : "https://github.com/citation-style-language/schema/raw/master/csl-citation.json" }</w:instrText>
      </w:r>
      <w:r w:rsidRPr="00EF1D43">
        <w:fldChar w:fldCharType="separate"/>
      </w:r>
      <w:r w:rsidRPr="00EF1D43">
        <w:rPr>
          <w:noProof/>
        </w:rPr>
        <w:t xml:space="preserve">Harmer &amp; Orrell </w:t>
      </w:r>
      <w:r w:rsidRPr="00EF1D43">
        <w:fldChar w:fldCharType="end"/>
      </w:r>
      <w:r w:rsidR="00E73E19">
        <w:fldChar w:fldCharType="begin" w:fldLock="1"/>
      </w:r>
      <w:r w:rsidR="00E73E19">
        <w:instrText>ADDIN CSL_CITATION { "citationItems" : [ { "id" : "ITEM-1", "itemData" : { "DOI" : "10.1080/13607860802343019", "ISSN" : "1360-7863", "abstract" : "Background: Older people with dementia living in care homes often lack appropriate activities. Although homes are expected to offer a range of activities to meet residents\u2019 needs, little is known about what makes activities meaningful for people with dementia. This study explores concepts of meaningful activity, as defined by older people with dementia living in care homes, staff and family carers. Method: This qualitative study used focus groups including 17 residents, 15 staff and eight family carers from three care homes. Transcripts of the groups were subjected to thematic content analysis using a grounded theory approach. Results: Four activity themes emerged\u2013\u2018reminiscence\u2019, \u2018family and social\u2019, \u2018musical\u2019 and \u2018individual\u2019. There were also two related themes\u2013\u2018lack of meaningful activity\u2019 and \u2018what makes activity meaningful\u2019. Residents found meaning in activities that addressed their psychological and social needs, which related to the quality of the experience of an activity rather than specific types...", "author" : [ { "dropping-particle" : "", "family" : "Harmer", "given" : "Barbara J.", "non-dropping-particle" : "", "parse-names" : false, "suffix" : "" }, { "dropping-particle" : "", "family" : "Orrell", "given" : "Martin", "non-dropping-particle" : "", "parse-names" : false, "suffix" : "" } ], "container-title" : "Aging &amp; Mental Health", "id" : "ITEM-1", "issue" : "5", "issued" : { "date-parts" : [ [ "2008", "9" ] ] }, "note" : "From Duplicate 2 (What is meaningful activity for people with dementia living in care homes? A comparison of the views of older people with dementia, staff and family carers - Harmer, Barbara J.; Orrell, Martin)", "page" : "548-558", "publisher" : " Routledge ", "title" : "What is meaningful activity for people with dementia living in care homes? A comparison of the views of older people with dementia, staff and family carers", "type" : "article-journal", "volume" : "12" }, "uris" : [ "http://www.mendeley.com/documents/?uuid=8b62c8dd-58aa-4199-8931-400d8aa23438" ] } ], "mendeley" : { "formattedCitation" : "[20]", "plainTextFormattedCitation" : "[20]", "previouslyFormattedCitation" : "[20]" }, "properties" : { "noteIndex" : 0 }, "schema" : "https://github.com/citation-style-language/schema/raw/master/csl-citation.json" }</w:instrText>
      </w:r>
      <w:r w:rsidR="00E73E19">
        <w:fldChar w:fldCharType="separate"/>
      </w:r>
      <w:r w:rsidR="00E73E19" w:rsidRPr="00E73E19">
        <w:rPr>
          <w:noProof/>
        </w:rPr>
        <w:t>[20]</w:t>
      </w:r>
      <w:r w:rsidR="00E73E19">
        <w:fldChar w:fldCharType="end"/>
      </w:r>
      <w:r w:rsidRPr="00EF1D43">
        <w:t xml:space="preserve"> </w:t>
      </w:r>
      <w:r w:rsidR="003B2B0F" w:rsidRPr="00EF1D43">
        <w:t>found that people in care settings living with dementia had different views to relatives and carers about what made such activities meaningful. They valued activities that</w:t>
      </w:r>
      <w:r w:rsidRPr="00EF1D43">
        <w:t xml:space="preserve"> addressed their psychological and social needs</w:t>
      </w:r>
      <w:r w:rsidR="003B2B0F" w:rsidRPr="00EF1D43">
        <w:t>, and</w:t>
      </w:r>
      <w:r w:rsidRPr="00EF1D43">
        <w:t xml:space="preserve"> this was related to the quality of the experience, rather than the specific type of activity.  </w:t>
      </w:r>
      <w:r w:rsidR="003B2B0F" w:rsidRPr="00EF1D43">
        <w:t>R</w:t>
      </w:r>
      <w:r w:rsidRPr="00EF1D43">
        <w:t>elatives and carers valued activities that maintained physical abilities.</w:t>
      </w:r>
    </w:p>
    <w:p w14:paraId="163F88B8" w14:textId="77777777" w:rsidR="00C038F0" w:rsidRPr="00651AF9" w:rsidRDefault="00C038F0" w:rsidP="00C038F0"/>
    <w:p w14:paraId="1E6CC267" w14:textId="1A44094B" w:rsidR="00C038F0" w:rsidRDefault="00C038F0" w:rsidP="00C038F0">
      <w:pPr>
        <w:pStyle w:val="Heading2"/>
      </w:pPr>
      <w:bookmarkStart w:id="12" w:name="_Toc531598950"/>
      <w:bookmarkStart w:id="13" w:name="_Toc498419216"/>
      <w:bookmarkStart w:id="14" w:name="_Toc499889458"/>
      <w:r>
        <w:t>Drivers and barriers</w:t>
      </w:r>
      <w:r w:rsidR="003B2B0F">
        <w:t xml:space="preserve"> for physical activity</w:t>
      </w:r>
      <w:bookmarkEnd w:id="12"/>
      <w:r>
        <w:t xml:space="preserve"> </w:t>
      </w:r>
      <w:bookmarkEnd w:id="13"/>
      <w:bookmarkEnd w:id="14"/>
    </w:p>
    <w:p w14:paraId="4D6AAECD" w14:textId="58E9C6BD" w:rsidR="00C038F0" w:rsidRDefault="00C038F0" w:rsidP="00C038F0">
      <w:r w:rsidRPr="002750DB">
        <w:fldChar w:fldCharType="begin" w:fldLock="1"/>
      </w:r>
      <w:r w:rsidR="00716990">
        <w:instrText>ADDIN CSL_CITATION { "citationItems" : [ { "id" : "ITEM-1", "itemData" : { "author" : [ { "dropping-particle" : "", "family" : "Goodwin", "given" : "V.", "non-dropping-particle" : "", "parse-names" : false, "suffix" : "" }, { "dropping-particle" : "", "family" : "Orr", "given" : "N.", "non-dropping-particle" : "", "parse-names" : false, "suffix" : "" }, { "dropping-particle" : "", "family" : "Sharpe", "given" : "R.", "non-dropping-particle" : "", "parse-names" : false, "suffix" : "" }, { "dropping-particle" : "", "family" : "Smith", "given" : "J.", "non-dropping-particle" : "", "parse-names" : false, "suffix" : "" }, { "dropping-particle" : "", "family" : "Phoenix", "given" : "C.", "non-dropping-particle" : "", "parse-names" : false, "suffix" : "" }, { "dropping-particle" : "", "family" : "Lang", "given" : "I.", "non-dropping-particle" : "", "parse-names" : false, "suffix" : "" }, { "dropping-particle" : "", "family" : "Garside", "given" : "R.", "non-dropping-particle" : "", "parse-names" : false, "suffix" : "" } ], "container-title" : "Physiotherapy", "id" : "ITEM-1", "issued" : { "date-parts" : [ [ "2017" ] ] }, "page" : "22-23", "title" : "Physical activity: how well does systematic review evidence on physical activity interventions reflect the expressed views of older people?", "type" : "article-journal", "volume" : "103" }, "uris" : [ "http://www.mendeley.com/documents/?uuid=cd7f740c-7268-4b2f-9dea-08a5ca734dea" ] } ], "mendeley" : { "formattedCitation" : "[21]", "manualFormatting" : "Goodwin et al. ", "plainTextFormattedCitation" : "[21]", "previouslyFormattedCitation" : "[21]" }, "properties" : { "noteIndex" : 0 }, "schema" : "https://github.com/citation-style-language/schema/raw/master/csl-citation.json" }</w:instrText>
      </w:r>
      <w:r w:rsidRPr="002750DB">
        <w:fldChar w:fldCharType="separate"/>
      </w:r>
      <w:r w:rsidRPr="002750DB">
        <w:rPr>
          <w:noProof/>
        </w:rPr>
        <w:t xml:space="preserve">Goodwin et al. </w:t>
      </w:r>
      <w:r w:rsidRPr="002750DB">
        <w:fldChar w:fldCharType="end"/>
      </w:r>
      <w:r w:rsidR="00716990">
        <w:fldChar w:fldCharType="begin" w:fldLock="1"/>
      </w:r>
      <w:r w:rsidR="00716990">
        <w:instrText>ADDIN CSL_CITATION { "citationItems" : [ { "id" : "ITEM-1", "itemData" : { "author" : [ { "dropping-particle" : "", "family" : "Goodwin", "given" : "V.", "non-dropping-particle" : "", "parse-names" : false, "suffix" : "" }, { "dropping-particle" : "", "family" : "Orr", "given" : "N.", "non-dropping-particle" : "", "parse-names" : false, "suffix" : "" }, { "dropping-particle" : "", "family" : "Sharpe", "given" : "R.", "non-dropping-particle" : "", "parse-names" : false, "suffix" : "" }, { "dropping-particle" : "", "family" : "Smith", "given" : "J.", "non-dropping-particle" : "", "parse-names" : false, "suffix" : "" }, { "dropping-particle" : "", "family" : "Phoenix", "given" : "C.", "non-dropping-particle" : "", "parse-names" : false, "suffix" : "" }, { "dropping-particle" : "", "family" : "Lang", "given" : "I.", "non-dropping-particle" : "", "parse-names" : false, "suffix" : "" }, { "dropping-particle" : "", "family" : "Garside", "given" : "R.", "non-dropping-particle" : "", "parse-names" : false, "suffix" : "" } ], "container-title" : "Physiotherapy", "id" : "ITEM-1", "issued" : { "date-parts" : [ [ "2017" ] ] }, "page" : "22-23", "title" : "Physical activity: how well does systematic review evidence on physical activity interventions reflect the expressed views of older people?", "type" : "article-journal", "volume" : "103" }, "uris" : [ "http://www.mendeley.com/documents/?uuid=cd7f740c-7268-4b2f-9dea-08a5ca734dea" ] } ], "mendeley" : { "formattedCitation" : "[21]", "plainTextFormattedCitation" : "[21]", "previouslyFormattedCitation" : "[21]" }, "properties" : { "noteIndex" : 0 }, "schema" : "https://github.com/citation-style-language/schema/raw/master/csl-citation.json" }</w:instrText>
      </w:r>
      <w:r w:rsidR="00716990">
        <w:fldChar w:fldCharType="separate"/>
      </w:r>
      <w:r w:rsidR="00716990" w:rsidRPr="00716990">
        <w:rPr>
          <w:noProof/>
        </w:rPr>
        <w:t>[21]</w:t>
      </w:r>
      <w:r w:rsidR="00716990">
        <w:fldChar w:fldCharType="end"/>
      </w:r>
      <w:r w:rsidRPr="002750DB">
        <w:t xml:space="preserve"> </w:t>
      </w:r>
      <w:r>
        <w:t>found that, whereas the focus of</w:t>
      </w:r>
      <w:r w:rsidRPr="002750DB">
        <w:t xml:space="preserve"> </w:t>
      </w:r>
      <w:r>
        <w:t xml:space="preserve">research on physical activity for older people was often on outcomes around behaviour change and </w:t>
      </w:r>
      <w:r w:rsidRPr="002750DB">
        <w:t>health</w:t>
      </w:r>
      <w:r>
        <w:t>;</w:t>
      </w:r>
      <w:r w:rsidRPr="002750DB">
        <w:t xml:space="preserve"> older people</w:t>
      </w:r>
      <w:r w:rsidR="003B2B0F">
        <w:t xml:space="preserve"> </w:t>
      </w:r>
      <w:r w:rsidRPr="002750DB">
        <w:t>were more concerned about the social aspects of physical activity and sought pleasure, enjoyment, a sense of belonging</w:t>
      </w:r>
      <w:r w:rsidR="003B2B0F">
        <w:t>,</w:t>
      </w:r>
      <w:r w:rsidRPr="002750DB">
        <w:t xml:space="preserve"> and independence</w:t>
      </w:r>
      <w:r>
        <w:t>,</w:t>
      </w:r>
      <w:r w:rsidRPr="002750DB">
        <w:t xml:space="preserve"> as well as health and fitness.  In a thematic synthesis of </w:t>
      </w:r>
      <w:r>
        <w:t xml:space="preserve">132 </w:t>
      </w:r>
      <w:r w:rsidRPr="002750DB">
        <w:t xml:space="preserve">qualitative </w:t>
      </w:r>
      <w:r>
        <w:t>studies</w:t>
      </w:r>
      <w:r w:rsidRPr="002750DB">
        <w:t xml:space="preserve"> on older people’ perspectives on participation in physical activity </w:t>
      </w:r>
      <w:r w:rsidRPr="002750DB">
        <w:fldChar w:fldCharType="begin" w:fldLock="1"/>
      </w:r>
      <w:r w:rsidR="009E29FF">
        <w:instrText>ADDIN CSL_CITATION { "citationItems" : [ { "id" : "ITEM-1", "itemData" : { "DOI" : "10.1136/bjsports-2014-094015", "ISSN" : "1473-0480", "PMID" : "25586911", "abstract" : "BACKGROUND Physical inactivity accounts for 9% of all deaths worldwide and is among the top 10 risk factors for global disease burden. Nearly half of people aged over 60\u2005years are inactive. Efforts to identify which factors influence physical activity behaviour are needed. OBJECTIVE To identify and synthesise the range of barriers and facilitators to physical activity participation. METHODS Systematic review of qualitative studies on the perspectives of physical activity among people aged 60\u2005years and over. MEDLINE, EMBASE, CINAHL, PsychINFO and AMED were searched. Independent raters assessed comprehensiveness of reporting of included studies. Thematic synthesis was used to analyse the data. RESULTS From 132 studies involving 5987 participants, we identified six major themes: social influences (valuing interaction with peers, social awkwardness, encouragement from others, dependence on professional instruction); physical limitations (pain or discomfort, concerns about falling, comorbidities); competing priorities; access difficulties (environmental barriers, affordability); personal benefits of physical activity (strength, balance and flexibility, self-confidence, independence, improved health and mental well-being); and motivation and beliefs (apathy, irrelevance and inefficacy, maintaining habits). CONCLUSIONS Some older people still believe that physical activity is unnecessary or even potentially harmful. Others recognise the benefits of physical activity, but report a range of barriers to physical activity participation. Strategies to enhance physical activity participation among older people should include (1) raising awareness of the benefits and minimise the perceived risks of physical activity and (2) improving the environmental and financial access to physical activity opportunities.", "author" : [ { "dropping-particle" : "", "family" : "Franco", "given" : "Marcia R", "non-dropping-particle" : "", "parse-names" : false, "suffix" : "" }, { "dropping-particle" : "", "family" : "Tong", "given" : "Allison", "non-dropping-particle" : "", "parse-names" : false, "suffix" : "" }, { "dropping-particle" : "", "family" : "Howard", "given" : "Kirsten", "non-dropping-particle" : "", "parse-names" : false, "suffix" : "" }, { "dropping-particle" : "", "family" : "Sherrington", "given" : "Catherine", "non-dropping-particle" : "", "parse-names" : false, "suffix" : "" }, { "dropping-particle" : "", "family" : "Ferreira", "given" : "Paulo H", "non-dropping-particle" : "", "parse-names" : false, "suffix" : "" }, { "dropping-particle" : "", "family" : "Pinto", "given" : "Rafael Z", "non-dropping-particle" : "", "parse-names" : false, "suffix" : "" }, { "dropping-particle" : "", "family" : "Ferreira", "given" : "Manuela L", "non-dropping-particle" : "", "parse-names" : false, "suffix" : "" } ], "container-title" : "British journal of sports medicine", "id" : "ITEM-1", "issue" : "19", "issued" : { "date-parts" : [ [ "2015", "10", "1" ] ] }, "page" : "1268-76", "publisher" : "BMJ Publishing Group Ltd and British Association of Sport and Exercise Medicine", "title" : "Older people's perspectives on participation in physical activity: a systematic review and thematic synthesis of qualitative literature.", "type" : "article-journal", "volume" : "49" }, "uris" : [ "http://www.mendeley.com/documents/?uuid=c0ccda62-f9c9-3481-bd2b-388cc35d8e8d" ] } ], "mendeley" : { "formattedCitation" : "[22]", "plainTextFormattedCitation" : "[22]", "previouslyFormattedCitation" : "[22]" }, "properties" : { "noteIndex" : 0 }, "schema" : "https://github.com/citation-style-language/schema/raw/master/csl-citation.json" }</w:instrText>
      </w:r>
      <w:r w:rsidRPr="002750DB">
        <w:fldChar w:fldCharType="separate"/>
      </w:r>
      <w:r w:rsidR="007943BD" w:rsidRPr="007943BD">
        <w:rPr>
          <w:noProof/>
        </w:rPr>
        <w:t>[22]</w:t>
      </w:r>
      <w:r w:rsidRPr="002750DB">
        <w:fldChar w:fldCharType="end"/>
      </w:r>
      <w:r>
        <w:t xml:space="preserve">, six themes were found: social influences, physical limitations including pain and fear of falling, competing priorities, access difficulties, personal benefits of physical activity, and motivation and beliefs.  Social influences were both positive and negative, for example, valuing interaction with peers or social awkwardness. The reviewers concluded that </w:t>
      </w:r>
      <w:bookmarkStart w:id="15" w:name="_Hlk528093537"/>
      <w:r>
        <w:t>some older people believe that physical activity is unnecessary or potentially harmful. Others see the benefit, but face barriers to taking par</w:t>
      </w:r>
      <w:bookmarkEnd w:id="15"/>
      <w:r>
        <w:t xml:space="preserve">t.  Strategies to encouraging participation should be, on one hand to raise awareness of the benefits and minimise perceived risk, and on the other hand to overcome the barriers that prevent older people taking part. </w:t>
      </w:r>
      <w:r>
        <w:fldChar w:fldCharType="begin" w:fldLock="1"/>
      </w:r>
      <w:r w:rsidR="009E29FF">
        <w:instrText>ADDIN CSL_CITATION { "citationItems" : [ { "id" : "ITEM-1", "itemData" : { "DOI" : "10.1123/japa.2016-0040", "ISSN" : "1063-8652", "PMID" : "27620705", "abstract" : "The purpose of this systematic review and meta-analysis was to determine the effects of supervised resistance and/or aerobic training physical activity interventions on performance-based measures of physical functioning among community-dwelling older adults, and to identify factors impacting intervention effectiveness. Diverse search strategies were used to identify eligible studies. Standardized mean difference effect sizes (d, ES) were synthesized using a random effects model. Moderator analyses were conducted using subgroup analyses and meta-regression. Twenty-eight studies were included. Moderator analyses were limited by inconsistent reporting of sample and intervention characteristics. The overall mean ES was 0.45 (k = 38, p \u2264 .01), representing a clinically meaningful reduction of 0.92 s in the Timed Up and Go for treatment versus control. More minutes per week (p &lt; .01) and longer intervention session duration (p &lt; .01) were associated with larger effects. Interventions were especially effective among frail participants (d = 1.09). Future research should clearly describe sample and intervention characteristics and incorporate frail populations.", "author" : [ { "dropping-particle" : "", "family" : "Chase", "given" : "Jo-Ana D.", "non-dropping-particle" : "", "parse-names" : false, "suffix" : "" }, { "dropping-particle" : "", "family" : "Phillips", "given" : "Lorraine J.", "non-dropping-particle" : "", "parse-names" : false, "suffix" : "" }, { "dropping-particle" : "", "family" : "Brown", "given" : "Marybeth", "non-dropping-particle" : "", "parse-names" : false, "suffix" : "" } ], "container-title" : "Journal of Aging and Physical Activity", "id" : "ITEM-1", "issue" : "1", "issued" : { "date-parts" : [ [ "2017", "1" ] ] }, "page" : "149-170", "title" : "Physical Activity Intervention Effects on Physical Function Among Community-Dwelling Older Adults: A Systematic Review and Meta-Analysis", "type" : "article-journal", "volume" : "25" }, "uris" : [ "http://www.mendeley.com/documents/?uuid=430c0ae7-b682-3eaa-9c60-859a4ec4905d" ] } ], "mendeley" : { "formattedCitation" : "[23]", "manualFormatting" : "Chase et al. ", "plainTextFormattedCitation" : "[23]", "previouslyFormattedCitation" : "[23]" }, "properties" : { "noteIndex" : 0 }, "schema" : "https://github.com/citation-style-language/schema/raw/master/csl-citation.json" }</w:instrText>
      </w:r>
      <w:r>
        <w:fldChar w:fldCharType="separate"/>
      </w:r>
      <w:r w:rsidRPr="00994FE3">
        <w:rPr>
          <w:noProof/>
        </w:rPr>
        <w:t xml:space="preserve">Chase et al. </w:t>
      </w:r>
      <w:r>
        <w:fldChar w:fldCharType="end"/>
      </w:r>
      <w:r w:rsidR="005970DB" w:rsidRPr="005970DB">
        <w:rPr>
          <w:rFonts w:ascii="Calibri" w:hAnsi="Calibri" w:cs="Calibri"/>
          <w:noProof/>
        </w:rPr>
        <w:t xml:space="preserve"> </w:t>
      </w:r>
      <w:r w:rsidR="005970DB" w:rsidRPr="00B03E98">
        <w:rPr>
          <w:rFonts w:ascii="Calibri" w:hAnsi="Calibri" w:cs="Calibri"/>
          <w:noProof/>
        </w:rPr>
        <w:t>[23]</w:t>
      </w:r>
      <w:r w:rsidR="003B583E">
        <w:t>,</w:t>
      </w:r>
      <w:r>
        <w:t xml:space="preserve"> in another review of physical activity interventions for older people</w:t>
      </w:r>
      <w:r w:rsidR="003B583E">
        <w:t>, while</w:t>
      </w:r>
      <w:r>
        <w:t xml:space="preserve"> cautiously recommend</w:t>
      </w:r>
      <w:r w:rsidR="003B583E">
        <w:t>ing</w:t>
      </w:r>
      <w:r>
        <w:t xml:space="preserve"> cognitive behaviour-change approaches such as goal settin</w:t>
      </w:r>
      <w:r w:rsidR="003B583E">
        <w:t xml:space="preserve">g or self-efficacy enhancement, simultaneously </w:t>
      </w:r>
      <w:r>
        <w:t xml:space="preserve">acknowledge that there are contradictory findings in the literature with regards to interventions using such approaches.  Equally, </w:t>
      </w:r>
      <w:r>
        <w:fldChar w:fldCharType="begin" w:fldLock="1"/>
      </w:r>
      <w:r w:rsidR="00716990">
        <w:instrText>ADDIN CSL_CITATION { "citationItems" : [ { "id" : "ITEM-1", "itemData" : { "DOI" : "10.1371/journal.pone.0180902", "ISSN" : "1932-6203", "abstract" : "Objectives While there is strong evidence that regular participation in physical activity (PA) brings numerous health benefits to older adults, and interventions to effectively promote PA are being developed and tested, the characteristics and components of the most effective interventions remain unclear. This systematically conducted review of systematic reviews evaluated the effects and characteristics of PA promotion interventions aimed at community dwelling people over 50 years old.   Methods Major databases were searched for reviews from January 1990 to May 2015. TIDieR guidelines aided data extraction and the ROBIS tool was used to assess the risk of bias. Primary outcomes were objective and self-reported levels of PA. Indicators of psychological wellbeing and participation rates were secondary outcomes.   Results Of 1284 records identified, 19 reviews met inclusion criteria and eight included meta-analyses. Interventions typically incorporated behaviour change techniques (BCTs) and were delivered as face-to-face, remote, group, individual or as combined interventions. Despite their heterogeneity, interventions often resulted in sustained improvements in PA over the study period, typically at 12 months, and led to improvements in general wellbeing. However, ways to ensure effective maintenance beyond one year are unclear. Certain intervention components were more clearly associated with positive effects (e.g. tailoring promotion strategy with combination of cognitive and behavioural elements, low to moderate intensity activity recommended). We found no evidence that certain other intervention characteristics were superior in achieving positive outcomes (e.g. mode of delivery, setting, professional background of the intervention provider, type of PA recommended).   Conclusion The evidence suggests that interventions to promote PA among older adults are generally effective but there is uncertainty around the most beneficial intervention components. There are indications that purely cognitive strategies and BCTs might be less suitable for older adults than motivators more meaningful to them, including social and environmental support, and enjoyment coming from being physically active. A whole system-oriented approach is required that is tailored to meet the needs of older adults and aligned with social, individual and environmental factors.", "author" : [ { "dropping-particle" : "", "family" : "Zubala", "given" : "Ania", "non-dropping-particle" : "", "parse-names" : false, "suffix" : "" }, { "dropping-particle" : "", "family" : "MacGillivray", "given" : "Stephen", "non-dropping-particle" : "", "parse-names" : false, "suffix" : "" }, { "dropping-particle" : "", "family" : "Frost", "given" : "Helen", "non-dropping-particle" : "", "parse-names" : false, "suffix" : "" }, { "dropping-particle" : "", "family" : "Kroll", "given" : "Thilo", "non-dropping-particle" : "", "parse-names" : false, "suffix" : "" }, { "dropping-particle" : "", "family" : "Skelton", "given" : "Dawn A.", "non-dropping-particle" : "", "parse-names" : false, "suffix" : "" }, { "dropping-particle" : "", "family" : "Gavine", "given" : "Anna", "non-dropping-particle" : "", "parse-names" : false, "suffix" : "" }, { "dropping-particle" : "", "family" : "Gray", "given" : "Nicola M.", "non-dropping-particle" : "", "parse-names" : false, "suffix" : "" }, { "dropping-particle" : "", "family" : "Toma", "given" : "Madalina", "non-dropping-particle" : "", "parse-names" : false, "suffix" : "" }, { "dropping-particle" : "", "family" : "Morris", "given" : "Jacqui", "non-dropping-particle" : "", "parse-names" : false, "suffix" : "" } ], "container-title" : "PLOS ONE", "editor" : [ { "dropping-particle" : "", "family" : "Zeeb", "given" : "Hajo", "non-dropping-particle" : "", "parse-names" : false, "suffix" : "" } ], "id" : "ITEM-1", "issue" : "7", "issued" : { "date-parts" : [ [ "2017", "7", "10" ] ] }, "page" : "e0180902", "publisher" : "Public Library of Science", "title" : "Promotion of physical activity interventions for community dwelling older adults: A systematic review of reviews", "type" : "article-journal", "volume" : "12" }, "uris" : [ "http://www.mendeley.com/documents/?uuid=3bd58d07-c3f7-495e-ae58-a0e0af2541aa" ] } ], "mendeley" : { "formattedCitation" : "[24]", "manualFormatting" : "Zubala et al.", "plainTextFormattedCitation" : "[24]", "previouslyFormattedCitation" : "[24]" }, "properties" : { "noteIndex" : 0 }, "schema" : "https://github.com/citation-style-language/schema/raw/master/csl-citation.json" }</w:instrText>
      </w:r>
      <w:r>
        <w:fldChar w:fldCharType="separate"/>
      </w:r>
      <w:r w:rsidRPr="00680EC2">
        <w:rPr>
          <w:noProof/>
        </w:rPr>
        <w:t>Zubala et al.</w:t>
      </w:r>
      <w:r>
        <w:fldChar w:fldCharType="end"/>
      </w:r>
      <w:r w:rsidR="00716990">
        <w:t xml:space="preserve"> </w:t>
      </w:r>
      <w:r w:rsidR="00716990">
        <w:fldChar w:fldCharType="begin" w:fldLock="1"/>
      </w:r>
      <w:r w:rsidR="00716990">
        <w:instrText>ADDIN CSL_CITATION { "citationItems" : [ { "id" : "ITEM-1", "itemData" : { "DOI" : "10.1371/journal.pone.0180902", "ISSN" : "1932-6203", "abstract" : "Objectives While there is strong evidence that regular participation in physical activity (PA) brings numerous health benefits to older adults, and interventions to effectively promote PA are being developed and tested, the characteristics and components of the most effective interventions remain unclear. This systematically conducted review of systematic reviews evaluated the effects and characteristics of PA promotion interventions aimed at community dwelling people over 50 years old.   Methods Major databases were searched for reviews from January 1990 to May 2015. TIDieR guidelines aided data extraction and the ROBIS tool was used to assess the risk of bias. Primary outcomes were objective and self-reported levels of PA. Indicators of psychological wellbeing and participation rates were secondary outcomes.   Results Of 1284 records identified, 19 reviews met inclusion criteria and eight included meta-analyses. Interventions typically incorporated behaviour change techniques (BCTs) and were delivered as face-to-face, remote, group, individual or as combined interventions. Despite their heterogeneity, interventions often resulted in sustained improvements in PA over the study period, typically at 12 months, and led to improvements in general wellbeing. However, ways to ensure effective maintenance beyond one year are unclear. Certain intervention components were more clearly associated with positive effects (e.g. tailoring promotion strategy with combination of cognitive and behavioural elements, low to moderate intensity activity recommended). We found no evidence that certain other intervention characteristics were superior in achieving positive outcomes (e.g. mode of delivery, setting, professional background of the intervention provider, type of PA recommended).   Conclusion The evidence suggests that interventions to promote PA among older adults are generally effective but there is uncertainty around the most beneficial intervention components. There are indications that purely cognitive strategies and BCTs might be less suitable for older adults than motivators more meaningful to them, including social and environmental support, and enjoyment coming from being physically active. A whole system-oriented approach is required that is tailored to meet the needs of older adults and aligned with social, individual and environmental factors.", "author" : [ { "dropping-particle" : "", "family" : "Zubala", "given" : "Ania", "non-dropping-particle" : "", "parse-names" : false, "suffix" : "" }, { "dropping-particle" : "", "family" : "MacGillivray", "given" : "Stephen", "non-dropping-particle" : "", "parse-names" : false, "suffix" : "" }, { "dropping-particle" : "", "family" : "Frost", "given" : "Helen", "non-dropping-particle" : "", "parse-names" : false, "suffix" : "" }, { "dropping-particle" : "", "family" : "Kroll", "given" : "Thilo", "non-dropping-particle" : "", "parse-names" : false, "suffix" : "" }, { "dropping-particle" : "", "family" : "Skelton", "given" : "Dawn A.", "non-dropping-particle" : "", "parse-names" : false, "suffix" : "" }, { "dropping-particle" : "", "family" : "Gavine", "given" : "Anna", "non-dropping-particle" : "", "parse-names" : false, "suffix" : "" }, { "dropping-particle" : "", "family" : "Gray", "given" : "Nicola M.", "non-dropping-particle" : "", "parse-names" : false, "suffix" : "" }, { "dropping-particle" : "", "family" : "Toma", "given" : "Madalina", "non-dropping-particle" : "", "parse-names" : false, "suffix" : "" }, { "dropping-particle" : "", "family" : "Morris", "given" : "Jacqui", "non-dropping-particle" : "", "parse-names" : false, "suffix" : "" } ], "container-title" : "PLOS ONE", "editor" : [ { "dropping-particle" : "", "family" : "Zeeb", "given" : "Hajo", "non-dropping-particle" : "", "parse-names" : false, "suffix" : "" } ], "id" : "ITEM-1", "issue" : "7", "issued" : { "date-parts" : [ [ "2017", "7", "10" ] ] }, "page" : "e0180902", "publisher" : "Public Library of Science", "title" : "Promotion of physical activity interventions for community dwelling older adults: A systematic review of reviews", "type" : "article-journal", "volume" : "12" }, "uris" : [ "http://www.mendeley.com/documents/?uuid=3bd58d07-c3f7-495e-ae58-a0e0af2541aa" ] } ], "mendeley" : { "formattedCitation" : "[24]", "plainTextFormattedCitation" : "[24]", "previouslyFormattedCitation" : "[24]" }, "properties" : { "noteIndex" : 0 }, "schema" : "https://github.com/citation-style-language/schema/raw/master/csl-citation.json" }</w:instrText>
      </w:r>
      <w:r w:rsidR="00716990">
        <w:fldChar w:fldCharType="separate"/>
      </w:r>
      <w:r w:rsidR="00716990" w:rsidRPr="00716990">
        <w:rPr>
          <w:noProof/>
        </w:rPr>
        <w:t>[24]</w:t>
      </w:r>
      <w:r w:rsidR="00716990">
        <w:fldChar w:fldCharType="end"/>
      </w:r>
      <w:r>
        <w:t xml:space="preserve"> in a review of other reviews</w:t>
      </w:r>
      <w:r w:rsidR="003B583E">
        <w:t>,</w:t>
      </w:r>
      <w:r>
        <w:t xml:space="preserve"> conclude that purely cognitive/behaviour change approaches may be less suitable for older adults and recommended interventions promoting social, fun, low to moderate intensity activity.</w:t>
      </w:r>
    </w:p>
    <w:p w14:paraId="10C0CFF5" w14:textId="77777777" w:rsidR="00C038F0" w:rsidRDefault="00C038F0" w:rsidP="00C038F0"/>
    <w:p w14:paraId="4FF6A98B" w14:textId="46C2D8E0" w:rsidR="00C038F0" w:rsidRDefault="00C038F0" w:rsidP="00C038F0">
      <w:r>
        <w:t>There are numerous toolkits and guidelines on</w:t>
      </w:r>
      <w:r w:rsidRPr="00651AF9">
        <w:t xml:space="preserve"> how best to deliver </w:t>
      </w:r>
      <w:r w:rsidR="003B583E">
        <w:t xml:space="preserve">physical activity </w:t>
      </w:r>
      <w:r w:rsidRPr="00651AF9">
        <w:t>programmes for o</w:t>
      </w:r>
      <w:r>
        <w:t xml:space="preserve">lder people that reflect different aspects of the finding in the literature. Researchers at the University of Bath, for example, in an evidence-based guide for </w:t>
      </w:r>
      <w:r w:rsidR="003B583E">
        <w:t>local decision makers</w:t>
      </w:r>
      <w:r w:rsidRPr="00651AF9">
        <w:t xml:space="preserve"> </w:t>
      </w:r>
      <w:r>
        <w:fldChar w:fldCharType="begin" w:fldLock="1"/>
      </w:r>
      <w:r w:rsidR="009E29FF">
        <w:instrText>ADDIN CSL_CITATION { "citationItems" : [ { "id" : "ITEM-1", "itemData" : { "author" : [ { "dropping-particle" : "", "family" : "Stathi", "given" : "A", "non-dropping-particle" : "", "parse-names" : false, "suffix" : "" }, { "dropping-particle" : "", "family" : "Fox", "given" : "Kenneth R", "non-dropping-particle" : "", "parse-names" : false, "suffix" : "" }, { "dropping-particle" : "", "family" : "Withall", "given" : "J", "non-dropping-particle" : "", "parse-names" : false, "suffix" : "" }, { "dropping-particle" : "", "family" : "Bentley", "given" : "G", "non-dropping-particle" : "", "parse-names" : false, "suffix" : "" }, { "dropping-particle" : "", "family" : "Thompson", "given" : "Janice L", "non-dropping-particle" : "", "parse-names" : false, "suffix" : "" } ], "id" : "ITEM-1", "issued" : { "date-parts" : [ [ "2014" ] ] }, "publisher" : "University of Bath", "title" : "Promoting physical activity in older adults: A guide for local decision makers", "type" : "article" }, "uris" : [ "http://www.mendeley.com/documents/?uuid=298c9c3c-7137-3e70-bdfd-51aac85537d7" ] } ], "mendeley" : { "formattedCitation" : "[25]", "plainTextFormattedCitation" : "[25]", "previouslyFormattedCitation" : "[25]" }, "properties" : { "noteIndex" : 0 }, "schema" : "https://github.com/citation-style-language/schema/raw/master/csl-citation.json" }</w:instrText>
      </w:r>
      <w:r>
        <w:fldChar w:fldCharType="separate"/>
      </w:r>
      <w:r w:rsidR="007943BD" w:rsidRPr="007943BD">
        <w:rPr>
          <w:noProof/>
        </w:rPr>
        <w:t>[25]</w:t>
      </w:r>
      <w:r>
        <w:fldChar w:fldCharType="end"/>
      </w:r>
      <w:r w:rsidRPr="00651AF9">
        <w:t xml:space="preserve"> </w:t>
      </w:r>
      <w:r>
        <w:t>highlight the importance raising awareness of recommended activity levels</w:t>
      </w:r>
      <w:r w:rsidR="003B583E">
        <w:t>,</w:t>
      </w:r>
      <w:r>
        <w:t xml:space="preserve"> as well as providing strategies to people to enable them to progress to the guidelines. </w:t>
      </w:r>
      <w:r w:rsidRPr="00651AF9">
        <w:t>Age Concern Northern Ireland</w:t>
      </w:r>
      <w:r>
        <w:t xml:space="preserve"> </w:t>
      </w:r>
      <w:r>
        <w:fldChar w:fldCharType="begin" w:fldLock="1"/>
      </w:r>
      <w:r w:rsidR="009E29FF">
        <w:instrText>ADDIN CSL_CITATION { "citationItems" : [ { "id" : "ITEM-1", "itemData" : { "author" : [ { "dropping-particle" : "", "family" : "Cooke", "given" : "Micheal", "non-dropping-particle" : "", "parse-names" : false, "suffix" : "" }, { "dropping-particle" : "", "family" : "Greer", "given" : "Elma", "non-dropping-particle" : "", "parse-names" : false, "suffix" : "" }, { "dropping-particle" : "", "family" : "Murray", "given" : "Kevin", "non-dropping-particle" : "", "parse-names" : false, "suffix" : "" }, { "dropping-particle" : "", "family" : "McGeown", "given" : "Pauline", "non-dropping-particle" : "", "parse-names" : false, "suffix" : "" }, { "dropping-particle" : "", "family" : "McVicker", "given" : "Debra", "non-dropping-particle" : "", "parse-names" : false, "suffix" : "" }, { "dropping-particle" : "", "family" : "Ruddy", "given" : "Michael", "non-dropping-particle" : "", "parse-names" : false, "suffix" : "" } ], "id" : "ITEM-1", "issued" : { "date-parts" : [ [ "2014" ] ] }, "title" : "Promoting Physical Activity with Older People: A Resource for Sports Development Teams and Leisure Centres", "type" : "report" }, "uris" : [ "http://www.mendeley.com/documents/?uuid=89da478c-f03d-3656-b02c-c61ad903f719" ] } ], "mendeley" : { "formattedCitation" : "[26]", "plainTextFormattedCitation" : "[26]", "previouslyFormattedCitation" : "[26]" }, "properties" : { "noteIndex" : 0 }, "schema" : "https://github.com/citation-style-language/schema/raw/master/csl-citation.json" }</w:instrText>
      </w:r>
      <w:r>
        <w:fldChar w:fldCharType="separate"/>
      </w:r>
      <w:r w:rsidR="007943BD" w:rsidRPr="007943BD">
        <w:rPr>
          <w:noProof/>
        </w:rPr>
        <w:t>[26]</w:t>
      </w:r>
      <w:r>
        <w:fldChar w:fldCharType="end"/>
      </w:r>
      <w:r w:rsidR="003B583E">
        <w:t>,</w:t>
      </w:r>
      <w:r>
        <w:t xml:space="preserve"> in a guide for sports development teams and leisure centres</w:t>
      </w:r>
      <w:r w:rsidR="003B583E">
        <w:t>,</w:t>
      </w:r>
      <w:r>
        <w:t xml:space="preserve"> </w:t>
      </w:r>
      <w:r w:rsidRPr="00651AF9">
        <w:t>recommend involving older people in the design</w:t>
      </w:r>
      <w:r>
        <w:t xml:space="preserve"> of activities</w:t>
      </w:r>
      <w:r w:rsidRPr="00651AF9">
        <w:t xml:space="preserve">, </w:t>
      </w:r>
      <w:r>
        <w:t>embedding</w:t>
      </w:r>
      <w:r w:rsidRPr="00651AF9">
        <w:t xml:space="preserve"> a social aspect</w:t>
      </w:r>
      <w:r w:rsidR="003B583E">
        <w:t xml:space="preserve"> in</w:t>
      </w:r>
      <w:r>
        <w:t>to the actives</w:t>
      </w:r>
      <w:r w:rsidRPr="00651AF9">
        <w:t>, reducing the need for equipment</w:t>
      </w:r>
      <w:r w:rsidR="003B583E">
        <w:t>,</w:t>
      </w:r>
      <w:r w:rsidRPr="00651AF9">
        <w:t xml:space="preserve"> and providing role models</w:t>
      </w:r>
      <w:r>
        <w:t>; non-materials barrier to physical activity include fear, embarrassment, and lack of confidence.</w:t>
      </w:r>
    </w:p>
    <w:p w14:paraId="44D31489" w14:textId="77777777" w:rsidR="00C038F0" w:rsidRDefault="00C038F0" w:rsidP="00C038F0"/>
    <w:p w14:paraId="70C799D8" w14:textId="77777777" w:rsidR="00C038F0" w:rsidRDefault="00C038F0" w:rsidP="00C038F0">
      <w:pPr>
        <w:pStyle w:val="Heading2"/>
      </w:pPr>
      <w:bookmarkStart w:id="16" w:name="_Toc531598951"/>
      <w:r>
        <w:t>Outcomes of activity programmes and older people</w:t>
      </w:r>
      <w:bookmarkEnd w:id="16"/>
    </w:p>
    <w:p w14:paraId="3465D7A6" w14:textId="176FFABA" w:rsidR="00C038F0" w:rsidRDefault="00C038F0" w:rsidP="00C038F0">
      <w:r w:rsidRPr="00423CD2">
        <w:t xml:space="preserve">A review of randomised control trials for older adults in physical activity programmes </w:t>
      </w:r>
      <w:r w:rsidRPr="00423CD2">
        <w:fldChar w:fldCharType="begin" w:fldLock="1"/>
      </w:r>
      <w:r w:rsidR="009E29FF">
        <w:instrText>ADDIN CSL_CITATION { "citationItems" : [ { "id" : "ITEM-1", "itemData" : { "DOI" : "10.1016/S0749-3797(01)00413-5", "ISSN" : "07493797", "abstract" : "Abstract Objective: This review evaluates the effectiveness of physical activity interventions among older adults. Methods: Computerized searches were performed to identify randomized controlled trials. Studies were included if: (1) the study population consisted of older adults (average sample population age of \u226550 years and minimum age of 40 years); (2) the intervention consisted of an exercise program or was aimed at promoting physical activity; and (3) reported on participation (i.e., adherence/compliance) or changes in level of physical activity (e.g., pre-post test measures and group comparisons). Results: The 38 studies included 57 physical activity interventions. Three types of interventions were identified: home-based, group-based, and educational. In the short-term, both home-based interventions and group-based interventions achieved high rates of participation (means of 90% and 84%, respectively). Participation declined the longer the duration of the intervention. Participation in education interventions varied widely (range of 35% to 96%). Both group-based interventions and education interventions were effective in increasing physical activity levels in the short-term. Information on long-term effectiveness was either absent or showed no difference of physical activity level between the study groups. Conclusions: Home-based, group-based, and educational physical activity interventions can result in increased physical activity, but changes are small and short-lived. Participation rates of home-based and group-based interventions were comparable, and both seemed to be unrelated to type or frequency of physical activity. The beneficial effect of behavioral reinforcement strategies was not evident. Comparative studies evaluating the effectiveness of diverse interventions are needed to identify the interventions most likely to succeed in the initiation and maintenance of physical activity.", "author" : [ { "dropping-particle" : "", "family" : "Bij", "given" : "Akke", "non-dropping-particle" : "van der", "parse-names" : false, "suffix" : "" }, { "dropping-particle" : "", "family" : "Laurant", "given" : "Miranda", "non-dropping-particle" : "", "parse-names" : false, "suffix" : "" }, { "dropping-particle" : "", "family" : "Wensing", "given" : "Michel", "non-dropping-particle" : "", "parse-names" : false, "suffix" : "" } ], "container-title" : "American Journal of Preventive Medicine", "id" : "ITEM-1", "issue" : "2", "issued" : { "date-parts" : [ [ "2002", "2", "1" ] ] }, "page" : "120-133", "publisher" : "Elsevier", "title" : "Effectiveness of physical activity interventions for older adults a review", "type" : "article-journal", "volume" : "22" }, "uris" : [ "http://www.mendeley.com/documents/?uuid=e1078579-2293-356b-820d-bd2121bfddc9" ] } ], "mendeley" : { "formattedCitation" : "[27]", "plainTextFormattedCitation" : "[27]", "previouslyFormattedCitation" : "[27]" }, "properties" : { "noteIndex" : 0 }, "schema" : "https://github.com/citation-style-language/schema/raw/master/csl-citation.json" }</w:instrText>
      </w:r>
      <w:r w:rsidRPr="00423CD2">
        <w:fldChar w:fldCharType="separate"/>
      </w:r>
      <w:r w:rsidR="007943BD" w:rsidRPr="007943BD">
        <w:rPr>
          <w:noProof/>
        </w:rPr>
        <w:t>[27]</w:t>
      </w:r>
      <w:r w:rsidRPr="00423CD2">
        <w:fldChar w:fldCharType="end"/>
      </w:r>
      <w:r w:rsidRPr="00423CD2">
        <w:t xml:space="preserve"> found that interventions were successful in increasing activity in the short-term, but</w:t>
      </w:r>
      <w:r>
        <w:t>, for those studies that followed participants</w:t>
      </w:r>
      <w:r w:rsidRPr="00423CD2">
        <w:t xml:space="preserve"> in the longer </w:t>
      </w:r>
      <w:r>
        <w:t xml:space="preserve">term </w:t>
      </w:r>
      <w:r w:rsidRPr="00423CD2">
        <w:t xml:space="preserve">there was no difference between control and </w:t>
      </w:r>
      <w:r w:rsidRPr="00BB46DA">
        <w:t>intervention</w:t>
      </w:r>
      <w:r>
        <w:t xml:space="preserve"> groups</w:t>
      </w:r>
      <w:r w:rsidRPr="00BB46DA">
        <w:t xml:space="preserve"> The definition of older adults however were those of a minimum age of 40 years; the average age across the 38 studies reviewed was 50 years. A review of physical activity interventions among community dwelling adults </w:t>
      </w:r>
      <w:r w:rsidRPr="00BB46DA">
        <w:fldChar w:fldCharType="begin" w:fldLock="1"/>
      </w:r>
      <w:r w:rsidR="009E29FF">
        <w:instrText>ADDIN CSL_CITATION { "citationItems" : [ { "id" : "ITEM-1", "itemData" : { "DOI" : "10.1123/japa.2016-0040", "ISSN" : "1063-8652", "PMID" : "27620705", "abstract" : "The purpose of this systematic review and meta-analysis was to determine the effects of supervised resistance and/or aerobic training physical activity interventions on performance-based measures of physical functioning among community-dwelling older adults, and to identify factors impacting intervention effectiveness. Diverse search strategies were used to identify eligible studies. Standardized mean difference effect sizes (d, ES) were synthesized using a random effects model. Moderator analyses were conducted using subgroup analyses and meta-regression. Twenty-eight studies were included. Moderator analyses were limited by inconsistent reporting of sample and intervention characteristics. The overall mean ES was 0.45 (k = 38, p \u2264 .01), representing a clinically meaningful reduction of 0.92 s in the Timed Up and Go for treatment versus control. More minutes per week (p &lt; .01) and longer intervention session duration (p &lt; .01) were associated with larger effects. Interventions were especially effective among frail participants (d = 1.09). Future research should clearly describe sample and intervention characteristics and incorporate frail populations.", "author" : [ { "dropping-particle" : "", "family" : "Chase", "given" : "Jo-Ana D.", "non-dropping-particle" : "", "parse-names" : false, "suffix" : "" }, { "dropping-particle" : "", "family" : "Phillips", "given" : "Lorraine J.", "non-dropping-particle" : "", "parse-names" : false, "suffix" : "" }, { "dropping-particle" : "", "family" : "Brown", "given" : "Marybeth", "non-dropping-particle" : "", "parse-names" : false, "suffix" : "" } ], "container-title" : "Journal of Aging and Physical Activity", "id" : "ITEM-1", "issue" : "1", "issued" : { "date-parts" : [ [ "2017", "1" ] ] }, "page" : "149-170", "title" : "Physical Activity Intervention Effects on Physical Function Among Community-Dwelling Older Adults: A Systematic Review and Meta-Analysis", "type" : "article-journal", "volume" : "25" }, "uris" : [ "http://www.mendeley.com/documents/?uuid=430c0ae7-b682-3eaa-9c60-859a4ec4905d" ] } ], "mendeley" : { "formattedCitation" : "[23]", "plainTextFormattedCitation" : "[23]", "previouslyFormattedCitation" : "[23]" }, "properties" : { "noteIndex" : 0 }, "schema" : "https://github.com/citation-style-language/schema/raw/master/csl-citation.json" }</w:instrText>
      </w:r>
      <w:r w:rsidRPr="00BB46DA">
        <w:fldChar w:fldCharType="separate"/>
      </w:r>
      <w:r w:rsidR="007943BD" w:rsidRPr="007943BD">
        <w:rPr>
          <w:noProof/>
        </w:rPr>
        <w:t>[23]</w:t>
      </w:r>
      <w:r w:rsidRPr="00BB46DA">
        <w:fldChar w:fldCharType="end"/>
      </w:r>
      <w:r w:rsidRPr="00BB46DA">
        <w:t xml:space="preserve"> found a clinically meaningful reduction in the timed up and go for treatment verses control. This was associated with more minutes</w:t>
      </w:r>
      <w:r w:rsidR="003B583E">
        <w:t xml:space="preserve"> </w:t>
      </w:r>
      <w:r w:rsidR="0010635B">
        <w:t xml:space="preserve">of </w:t>
      </w:r>
      <w:r w:rsidR="003B583E">
        <w:t>physical activity</w:t>
      </w:r>
      <w:r w:rsidRPr="00BB46DA">
        <w:t xml:space="preserve"> </w:t>
      </w:r>
      <w:r>
        <w:t>in the last seven days</w:t>
      </w:r>
      <w:r w:rsidRPr="00BB46DA">
        <w:t xml:space="preserve"> and longer intervention session duration.  Interventions were especially effective among frail participants</w:t>
      </w:r>
      <w:r w:rsidR="003B583E">
        <w:t xml:space="preserve"> and were all, </w:t>
      </w:r>
      <w:r w:rsidRPr="00BB46DA">
        <w:t>in this case</w:t>
      </w:r>
      <w:r w:rsidR="003B583E">
        <w:t xml:space="preserve">, </w:t>
      </w:r>
      <w:r w:rsidRPr="00BB46DA">
        <w:t xml:space="preserve">supervised resistance and/or aerobic training.  </w:t>
      </w:r>
    </w:p>
    <w:p w14:paraId="420ECF99" w14:textId="77777777" w:rsidR="00C038F0" w:rsidRDefault="00C038F0" w:rsidP="00C038F0"/>
    <w:p w14:paraId="4D3F07AF" w14:textId="7C935F2C" w:rsidR="00C038F0" w:rsidRPr="00423CD2" w:rsidRDefault="00DE5B08" w:rsidP="00C038F0">
      <w:r>
        <w:t>A</w:t>
      </w:r>
      <w:r w:rsidR="00C038F0" w:rsidRPr="00BB46DA">
        <w:t xml:space="preserve">nother review of interventions to increase physical activities in older adults </w:t>
      </w:r>
      <w:r w:rsidR="00C038F0" w:rsidRPr="00BB46DA">
        <w:fldChar w:fldCharType="begin" w:fldLock="1"/>
      </w:r>
      <w:r w:rsidR="009E29FF">
        <w:instrText>ADDIN CSL_CITATION { "citationItems" : [ { "id" : "ITEM-1", "itemData" : { "DOI" : "10.1207/S15324796ABM2403_04", "ISSN" : "0883-6612", "author" : [ { "dropping-particle" : "", "family" : "Conn", "given" : "Vicki S.", "non-dropping-particle" : "", "parse-names" : false, "suffix" : "" }, { "dropping-particle" : "", "family" : "Valentine", "given" : "Jeffrey C.", "non-dropping-particle" : "", "parse-names" : false, "suffix" : "" }, { "dropping-particle" : "", "family" : "Cooper", "given" : "Harris M.", "non-dropping-particle" : "", "parse-names" : false, "suffix" : "" } ], "container-title" : "Annals of Behavioral Medicine", "id" : "ITEM-1", "issue" : "3", "issued" : { "date-parts" : [ [ "2002", "8", "1" ] ] }, "page" : "190-200", "publisher" : "Oxford University Press", "title" : "Interventions to increase physical activity among aging adults: A meta-analysis", "type" : "article-journal", "volume" : "24" }, "uris" : [ "http://www.mendeley.com/documents/?uuid=a0b13d7a-fb54-36eb-b808-90a08a7cdd7b" ] } ], "mendeley" : { "formattedCitation" : "[28]", "plainTextFormattedCitation" : "[28]", "previouslyFormattedCitation" : "[28]" }, "properties" : { "noteIndex" : 0 }, "schema" : "https://github.com/citation-style-language/schema/raw/master/csl-citation.json" }</w:instrText>
      </w:r>
      <w:r w:rsidR="00C038F0" w:rsidRPr="00BB46DA">
        <w:fldChar w:fldCharType="separate"/>
      </w:r>
      <w:r w:rsidR="007943BD" w:rsidRPr="007943BD">
        <w:rPr>
          <w:noProof/>
        </w:rPr>
        <w:t>[28]</w:t>
      </w:r>
      <w:r w:rsidR="00C038F0" w:rsidRPr="00BB46DA">
        <w:fldChar w:fldCharType="end"/>
      </w:r>
      <w:r w:rsidR="003B583E">
        <w:t>,</w:t>
      </w:r>
      <w:r w:rsidR="00C038F0" w:rsidRPr="00BB46DA">
        <w:t xml:space="preserve"> </w:t>
      </w:r>
      <w:r>
        <w:t xml:space="preserve">found that </w:t>
      </w:r>
      <w:r w:rsidR="00C038F0" w:rsidRPr="00BB46DA">
        <w:t>effect sizes were larger when interv</w:t>
      </w:r>
      <w:r w:rsidR="003B583E">
        <w:t xml:space="preserve">entions targeted only activity </w:t>
      </w:r>
      <w:r w:rsidR="00C038F0" w:rsidRPr="00BB46DA">
        <w:t xml:space="preserve">and did not include </w:t>
      </w:r>
      <w:r w:rsidR="003B583E">
        <w:t>general health education</w:t>
      </w:r>
      <w:r w:rsidR="00C038F0" w:rsidRPr="00BB46DA">
        <w:t>,</w:t>
      </w:r>
      <w:r>
        <w:t xml:space="preserve"> </w:t>
      </w:r>
      <w:r w:rsidR="00F43C43">
        <w:t xml:space="preserve">and </w:t>
      </w:r>
      <w:r>
        <w:t>where they</w:t>
      </w:r>
      <w:r w:rsidR="00C038F0" w:rsidRPr="00BB46DA">
        <w:t xml:space="preserve"> included self-monitoring, </w:t>
      </w:r>
      <w:r>
        <w:t xml:space="preserve">were </w:t>
      </w:r>
      <w:r w:rsidR="00C038F0" w:rsidRPr="00BB46DA">
        <w:t xml:space="preserve">delivered in groups, recommended moderate intensity activity,  involved intense contact between those delivering the activity and participants, and targeted patient populations. Effect sizes were also larger where the time to follow up was shorter (less than 90 days), indicating a dropping off effect.  A large study in the United States </w:t>
      </w:r>
      <w:r w:rsidR="00C038F0" w:rsidRPr="00BB46DA">
        <w:fldChar w:fldCharType="begin" w:fldLock="1"/>
      </w:r>
      <w:r w:rsidR="009E29FF">
        <w:instrText>ADDIN CSL_CITATION { "citationItems" : [ { "id" : "ITEM-1", "itemData" : { "DOI" : "10.1001/jama.2014.5616", "ISSN" : "1538-3598", "PMID" : "24866862", "abstract" : "IMPORTANCE In older adults reduced mobility is common and is an independent risk factor for morbidity, hospitalization, disability, and mortality. Limited evidence suggests that physical activity may help prevent mobility disability; however, there are no definitive clinical trials examining whether physical activity prevents or delays mobility disability. OBJECTIVE To test the hypothesis that a long-term structured physical activity program is more effective than a health education program (also referred to as a successful aging program) in reducing the risk of major mobility disability. DESIGN, SETTING, AND PARTICIPANTS The Lifestyle Interventions and Independence for Elders (LIFE) study was a multicenter, randomized trial that enrolled participants between February 2010 and December 2011, who participated for an average of 2.6 years. Follow-up ended in December 2013. Outcome assessors were blinded to the intervention assignment. Participants were recruited from urban, suburban, and rural communities at 8 centers throughout the United States. We randomized a volunteer sample of 1635 sedentary men and women aged 70 to 89 years who had physical limitations, defined as a score on the Short Physical Performance Battery of 9 or below, but were able to walk 400 m. INTERVENTIONS Participants were randomized to a structured, moderate-intensity physical activity program (n\u2009=\u2009818) conducted in a center (twice/wk) and at home (3-4 times/wk) that included aerobic, resistance, and flexibility training activities or to a health education program (n\u2009=\u2009817) consisting of workshops on topics relevant to older adults and upper extremity stretching exercises. MAIN OUTCOMES AND MEASURES The primary outcome was major mobility disability objectively defined by loss of ability to walk 400 m. RESULTS Incident major mobility disability occurred in 30.1% (246 participants) of the physical activity group and 35.5% (290 participants) of the health education group (hazard ratio [HR], 0.82 [95% CI, 0.69-0.98], P\u2009=\u2009.03).Persistent mobility disability was experienced by 120 participants (14.7%) in the physical activity group and 162 participants (19.8%) in the health education group (HR, 0.72 [95% CI, 0.57-0.91]; P\u2009=\u2009.006). Serious adverse events were reported by 404 participants (49.4%) in the physical activity group and 373 participants (45.7%) in the health education group (risk ratio, 1.08 [95% CI, 0.98-1.20]). CONCLUSIONS AND RELEVANCE A structured, moderate-intensity physical \u2026", "author" : [ { "dropping-particle" : "", "family" : "Pahor", "given" : "Marco", "non-dropping-particle" : "", "parse-names" : false, "suffix" : "" }, { "dropping-particle" : "", "family" : "Guralnik", "given" : "Jack M", "non-dropping-particle" : "", "parse-names" : false, "suffix" : "" }, { "dropping-particle" : "", "family" : "Ambrosius", "given" : "Walter T", "non-dropping-particle" : "", "parse-names" : false, "suffix" : "" }, { "dropping-particle" : "", "family" : "Blair", "given" : "Steven", "non-dropping-particle" : "", "parse-names" : false, "suffix" : "" }, { "dropping-particle" : "", "family" : "Bonds", "given" : "Denise E", "non-dropping-particle" : "", "parse-names" : false, "suffix" : "" }, { "dropping-particle" : "", "family" : "Church", "given" : "Timothy S", "non-dropping-particle" : "", "parse-names" : false, "suffix" : "" }, { "dropping-particle" : "", "family" : "Espeland", "given" : "Mark A", "non-dropping-particle" : "", "parse-names" : false, "suffix" : "" }, { "dropping-particle" : "", "family" : "Fielding", "given" : "Roger A", "non-dropping-particle" : "", "parse-names" : false, "suffix" : "" }, { "dropping-particle" : "", "family" : "Gill", "given" : "Thomas M", "non-dropping-particle" : "", "parse-names" : false, "suffix" : "" }, { "dropping-particle" : "", "family" : "Groessl", "given" : "Erik J", "non-dropping-particle" : "", "parse-names" : false, "suffix" : "" }, { "dropping-particle" : "", "family" : "King", "given" : "Abby C", "non-dropping-particle" : "", "parse-names" : false, "suffix" : "" }, { "dropping-particle" : "", "family" : "Kritchevsky", "given" : "Stephen B", "non-dropping-particle" : "", "parse-names" : false, "suffix" : "" }, { "dropping-particle" : "", "family" : "Manini", "given" : "Todd M", "non-dropping-particle" : "", "parse-names" : false, "suffix" : "" }, { "dropping-particle" : "", "family" : "McDermott", "given" : "Mary M", "non-dropping-particle" : "", "parse-names" : false, "suffix" : "" }, { "dropping-particle" : "", "family" : "Miller", "given" : "Michael E", "non-dropping-particle" : "", "parse-names" : false, "suffix" : "" }, { "dropping-particle" : "", "family" : "Newman", "given" : "Anne B", "non-dropping-particle" : "", "parse-names" : false, "suffix" : "" }, { "dropping-particle" : "", "family" : "Rejeski", "given" : "W Jack", "non-dropping-particle" : "", "parse-names" : false, "suffix" : "" }, { "dropping-particle" : "", "family" : "Sink", "given" : "Kaycee M", "non-dropping-particle" : "", "parse-names" : false, "suffix" : "" }, { "dropping-particle" : "", "family" : "Williamson", "given" : "Jeff D", "non-dropping-particle" : "", "parse-names" : false, "suffix" : "" }, { "dropping-particle" : "", "family" : "LIFE study investigators", "given" : "", "non-dropping-particle" : "", "parse-names" : false, "suffix" : "" } ], "container-title" : "JAMA", "id" : "ITEM-1", "issue" : "23", "issued" : { "date-parts" : [ [ "2014", "6", "18" ] ] }, "page" : "2387-96", "publisher" : "NIH Public Access", "title" : "Effect of structured physical activity on prevention of major mobility disability in older adults: the LIFE study randomized clinical trial.", "type" : "article-journal", "volume" : "311" }, "uris" : [ "http://www.mendeley.com/documents/?uuid=5baf7709-658b-3089-92d7-c10ae395bd9d" ] } ], "mendeley" : { "formattedCitation" : "[29]", "plainTextFormattedCitation" : "[29]", "previouslyFormattedCitation" : "[29]" }, "properties" : { "noteIndex" : 0 }, "schema" : "https://github.com/citation-style-language/schema/raw/master/csl-citation.json" }</w:instrText>
      </w:r>
      <w:r w:rsidR="00C038F0" w:rsidRPr="00BB46DA">
        <w:fldChar w:fldCharType="separate"/>
      </w:r>
      <w:r w:rsidR="007943BD" w:rsidRPr="007943BD">
        <w:rPr>
          <w:noProof/>
        </w:rPr>
        <w:t>[29]</w:t>
      </w:r>
      <w:r w:rsidR="00C038F0" w:rsidRPr="00BB46DA">
        <w:fldChar w:fldCharType="end"/>
      </w:r>
      <w:r w:rsidR="00C038F0" w:rsidRPr="00BB46DA">
        <w:t xml:space="preserve"> randomised participants </w:t>
      </w:r>
      <w:r w:rsidR="00AD3CD0" w:rsidRPr="00BB46DA">
        <w:t>to a health education program (n=817)</w:t>
      </w:r>
      <w:r w:rsidR="00AD3CD0">
        <w:t xml:space="preserve"> or to a </w:t>
      </w:r>
      <w:r w:rsidR="00C038F0" w:rsidRPr="00BB46DA">
        <w:t>structured</w:t>
      </w:r>
      <w:r w:rsidR="00F43C43">
        <w:t xml:space="preserve">, moderate </w:t>
      </w:r>
      <w:r w:rsidR="00C038F0" w:rsidRPr="00BB46DA">
        <w:t>intensity</w:t>
      </w:r>
      <w:r w:rsidR="00F43C43">
        <w:t>,</w:t>
      </w:r>
      <w:r w:rsidR="00C038F0" w:rsidRPr="00BB46DA">
        <w:t xml:space="preserve"> physical activity program (n=818) carried in a centre and at home that included including aerobic</w:t>
      </w:r>
      <w:r w:rsidR="00AD3CD0">
        <w:t xml:space="preserve"> activity</w:t>
      </w:r>
      <w:r w:rsidR="00C038F0" w:rsidRPr="00BB46DA">
        <w:t>, resistance and flexibil</w:t>
      </w:r>
      <w:r w:rsidR="00AD3CD0">
        <w:t>ity exercises</w:t>
      </w:r>
      <w:r w:rsidR="00C038F0" w:rsidRPr="00BB46DA">
        <w:t>. All participants were sedentary, were 70-89 years old and had physical limitation, but were able to walk 400 meters. The structured moderate intensity physical activity programme reduced major mobility disability over 2.6 years. The moderate intensity activity group rep</w:t>
      </w:r>
      <w:r w:rsidR="00AD3CD0">
        <w:t>orted higher rates activity than</w:t>
      </w:r>
      <w:r w:rsidR="00C038F0" w:rsidRPr="00BB46DA">
        <w:t xml:space="preserve"> the health education group, although self-reported activity levels conv</w:t>
      </w:r>
      <w:r w:rsidR="0010635B">
        <w:t>erge towards of the follow-up. A</w:t>
      </w:r>
      <w:r w:rsidR="00C038F0" w:rsidRPr="00BB46DA">
        <w:t>ccelerometery results show a difference between the two groups over two years of follow-up; however</w:t>
      </w:r>
      <w:r w:rsidR="0010635B">
        <w:t>,</w:t>
      </w:r>
      <w:r w:rsidR="00C038F0" w:rsidRPr="00BB46DA">
        <w:t xml:space="preserve"> after an initial surge at f</w:t>
      </w:r>
      <w:r w:rsidR="0010635B">
        <w:t>irst follow-up activity rates fe</w:t>
      </w:r>
      <w:r w:rsidR="00C038F0" w:rsidRPr="00BB46DA">
        <w:t>ll in the intervention group over time.</w:t>
      </w:r>
    </w:p>
    <w:p w14:paraId="06169C05" w14:textId="77777777" w:rsidR="00C038F0" w:rsidRDefault="00C038F0" w:rsidP="00C038F0"/>
    <w:p w14:paraId="2C6C1E52" w14:textId="77777777" w:rsidR="00C038F0" w:rsidRPr="00651AF9" w:rsidRDefault="00C038F0" w:rsidP="00C038F0"/>
    <w:p w14:paraId="4AD3F399" w14:textId="77777777" w:rsidR="00C038F0" w:rsidRPr="00651AF9" w:rsidRDefault="00C038F0" w:rsidP="00C038F0">
      <w:pPr>
        <w:pStyle w:val="Heading2"/>
      </w:pPr>
      <w:bookmarkStart w:id="17" w:name="_Toc499889460"/>
      <w:bookmarkStart w:id="18" w:name="_Toc531598952"/>
      <w:bookmarkStart w:id="19" w:name="_Toc498419217"/>
      <w:r w:rsidRPr="00651AF9">
        <w:t>Older populations and physical activity: Summary and recommendations</w:t>
      </w:r>
      <w:bookmarkEnd w:id="17"/>
      <w:bookmarkEnd w:id="18"/>
    </w:p>
    <w:bookmarkEnd w:id="19"/>
    <w:p w14:paraId="61D6244E" w14:textId="7D419ADB" w:rsidR="0010635B" w:rsidRDefault="00C038F0" w:rsidP="00C038F0">
      <w:r w:rsidRPr="00562394">
        <w:t>There is evidence that physical activity is important for both maintaining and improving the health and mobility of older people, including those with specific conditions</w:t>
      </w:r>
      <w:r>
        <w:t>. I</w:t>
      </w:r>
      <w:r w:rsidRPr="00562394">
        <w:t xml:space="preserve">n some circumstances, physical activity should be tailored to the condition, for example, where the </w:t>
      </w:r>
      <w:r>
        <w:t>objective</w:t>
      </w:r>
      <w:r w:rsidRPr="00562394">
        <w:t xml:space="preserve"> is to reduce fall risk.   While the aim should be to meet or exceed government guidance, some physical activity is better than none, and the priority should be to get people active in the first place</w:t>
      </w:r>
      <w:r>
        <w:t>,</w:t>
      </w:r>
      <w:r w:rsidRPr="00562394">
        <w:t xml:space="preserve"> with a view to progressing activity levels where possible. It is also important to break up long periods </w:t>
      </w:r>
      <w:r w:rsidR="00470C3D">
        <w:t xml:space="preserve">of </w:t>
      </w:r>
      <w:r w:rsidRPr="00562394">
        <w:t xml:space="preserve">sedentary behaviour. </w:t>
      </w:r>
    </w:p>
    <w:p w14:paraId="50AD5D6E" w14:textId="77777777" w:rsidR="00C038F0" w:rsidRDefault="00C038F0" w:rsidP="00C038F0"/>
    <w:p w14:paraId="25E61822" w14:textId="2A4A62C5" w:rsidR="00C038F0" w:rsidRDefault="00C038F0" w:rsidP="00C038F0">
      <w:r w:rsidRPr="00562394">
        <w:t>Some older people require information about the benefits of physical activity, including information that allays fears about the possible risks. Others</w:t>
      </w:r>
      <w:r>
        <w:t xml:space="preserve"> do not need convincing of the benefits of taking part, but</w:t>
      </w:r>
      <w:r w:rsidRPr="00562394">
        <w:t xml:space="preserve"> require help overcoming physical, practical or social barriers. </w:t>
      </w:r>
      <w:r>
        <w:t xml:space="preserve">While practitioners, researchers and family may prioritise tangible outcomes from interventions to increase physical activity; research indicates that older people themselves value enjoyment and social interaction in addition to health benefits.  </w:t>
      </w:r>
    </w:p>
    <w:p w14:paraId="02BBE268" w14:textId="7CE96427" w:rsidR="00106C22" w:rsidRDefault="00106C22" w:rsidP="00C038F0"/>
    <w:p w14:paraId="07389BA9" w14:textId="21D8B5F4" w:rsidR="00C038F0" w:rsidRDefault="00106C22" w:rsidP="00C038F0">
      <w:r w:rsidRPr="0010635B">
        <w:t>Interventions can be successful in increasing physical activity and in bringing about other outcomes in older people. Often, however, when measured over the longer term increases in physical activity can drop-off over time. Physical activity interventions described in the literature normally involve moderate physical activity, often delivered in structured programmes and more than once a week;</w:t>
      </w:r>
      <w:r>
        <w:t xml:space="preserve"> this differs to </w:t>
      </w:r>
      <w:r w:rsidRPr="0010635B">
        <w:t>Mobile Me</w:t>
      </w:r>
      <w:r>
        <w:t xml:space="preserve"> which involves light physical activity, that is not part of a structured programme and that is delivered only once a week for ten weeks</w:t>
      </w:r>
      <w:r w:rsidRPr="0010635B">
        <w:t>.</w:t>
      </w:r>
      <w:r>
        <w:t xml:space="preserve"> </w:t>
      </w:r>
    </w:p>
    <w:p w14:paraId="11C907D1" w14:textId="77777777" w:rsidR="00106C22" w:rsidRDefault="00106C22" w:rsidP="00C038F0"/>
    <w:p w14:paraId="21B84490" w14:textId="683D9CEA" w:rsidR="00106C22" w:rsidRDefault="00106C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60" w:line="259" w:lineRule="auto"/>
      </w:pPr>
      <w:r>
        <w:br w:type="page"/>
      </w:r>
    </w:p>
    <w:p w14:paraId="352B1B8F" w14:textId="77777777" w:rsidR="00C038F0" w:rsidRPr="00651AF9" w:rsidRDefault="00C038F0" w:rsidP="00C038F0">
      <w:pPr>
        <w:pStyle w:val="Heading1"/>
      </w:pPr>
      <w:bookmarkStart w:id="20" w:name="_Toc531598953"/>
      <w:r>
        <w:t>Mobile Me</w:t>
      </w:r>
      <w:r w:rsidRPr="00651AF9">
        <w:t xml:space="preserve"> delivery </w:t>
      </w:r>
      <w:r>
        <w:t>and</w:t>
      </w:r>
      <w:r w:rsidRPr="00651AF9">
        <w:t xml:space="preserve"> implementation</w:t>
      </w:r>
      <w:bookmarkEnd w:id="20"/>
    </w:p>
    <w:p w14:paraId="51CD0F38" w14:textId="77777777" w:rsidR="00C038F0" w:rsidRPr="00651AF9" w:rsidRDefault="00C038F0" w:rsidP="00C038F0">
      <w:pPr>
        <w:pStyle w:val="Heading2"/>
      </w:pPr>
      <w:bookmarkStart w:id="21" w:name="_Toc531598954"/>
      <w:r w:rsidRPr="00651AF9">
        <w:t>Introduction</w:t>
      </w:r>
      <w:bookmarkEnd w:id="21"/>
    </w:p>
    <w:p w14:paraId="42CDC21E" w14:textId="0E830145" w:rsidR="00C038F0" w:rsidRPr="00651AF9" w:rsidRDefault="00C038F0" w:rsidP="00C038F0">
      <w:r w:rsidRPr="00BD1C72">
        <w:t>Mobile Me</w:t>
      </w:r>
      <w:r w:rsidRPr="00651AF9">
        <w:t xml:space="preserve"> was</w:t>
      </w:r>
      <w:r>
        <w:t xml:space="preserve"> a 10-</w:t>
      </w:r>
      <w:r w:rsidRPr="00651AF9">
        <w:t xml:space="preserve">week physical activity intervention </w:t>
      </w:r>
      <w:r>
        <w:t>for</w:t>
      </w:r>
      <w:r w:rsidRPr="00651AF9">
        <w:t xml:space="preserve"> residents </w:t>
      </w:r>
      <w:r w:rsidRPr="000407F5">
        <w:t>aged</w:t>
      </w:r>
      <w:r w:rsidRPr="00031792">
        <w:t xml:space="preserve"> 65+</w:t>
      </w:r>
      <w:r w:rsidRPr="000407F5">
        <w:t xml:space="preserve"> in</w:t>
      </w:r>
      <w:r w:rsidRPr="009D0608">
        <w:t xml:space="preserve"> sheltered</w:t>
      </w:r>
      <w:r w:rsidR="00E402DD">
        <w:t xml:space="preserve"> housing and residential care homes in </w:t>
      </w:r>
      <w:r w:rsidRPr="00651AF9">
        <w:t>and around Norwich. The intervention aimed to normalise physical activity</w:t>
      </w:r>
      <w:r w:rsidR="00E402DD">
        <w:t xml:space="preserve"> </w:t>
      </w:r>
      <w:r w:rsidR="00E402DD" w:rsidRPr="00651AF9">
        <w:t xml:space="preserve">for </w:t>
      </w:r>
      <w:r w:rsidR="00E402DD">
        <w:t>residents</w:t>
      </w:r>
      <w:r w:rsidRPr="00651AF9">
        <w:t xml:space="preserve"> as part of the culture</w:t>
      </w:r>
      <w:r w:rsidR="00E402DD">
        <w:t>,</w:t>
      </w:r>
      <w:r w:rsidRPr="00651AF9">
        <w:t xml:space="preserve"> and</w:t>
      </w:r>
      <w:r>
        <w:t xml:space="preserve"> to</w:t>
      </w:r>
      <w:r w:rsidRPr="00651AF9">
        <w:t xml:space="preserve"> bring about wider health and social outcomes</w:t>
      </w:r>
      <w:r>
        <w:t xml:space="preserve">. </w:t>
      </w:r>
      <w:r w:rsidR="00E402DD">
        <w:rPr>
          <w:noProof/>
        </w:rPr>
        <w:t>Mobile Me wa</w:t>
      </w:r>
      <w:r w:rsidRPr="00651AF9">
        <w:rPr>
          <w:noProof/>
        </w:rPr>
        <w:t>s funded by Sport England’s Get Healthy Get Active initiative, with match</w:t>
      </w:r>
      <w:r w:rsidR="00E402DD">
        <w:rPr>
          <w:noProof/>
        </w:rPr>
        <w:t>ed</w:t>
      </w:r>
      <w:r w:rsidRPr="00651AF9">
        <w:rPr>
          <w:noProof/>
        </w:rPr>
        <w:t xml:space="preserve"> funding from Norfolk County Council’s Public Health and NHS Norwich Clinical Commissioning Group.</w:t>
      </w:r>
    </w:p>
    <w:p w14:paraId="6A9CCC84" w14:textId="77777777" w:rsidR="00C038F0" w:rsidRPr="00651AF9" w:rsidRDefault="00C038F0" w:rsidP="00C038F0"/>
    <w:p w14:paraId="1C5ED912" w14:textId="77777777" w:rsidR="00C038F0" w:rsidRPr="00651AF9" w:rsidRDefault="00C038F0" w:rsidP="00C038F0">
      <w:pPr>
        <w:pStyle w:val="Heading2"/>
      </w:pPr>
      <w:bookmarkStart w:id="22" w:name="_Toc531598955"/>
      <w:r w:rsidRPr="00651AF9">
        <w:t>Project staff</w:t>
      </w:r>
      <w:bookmarkEnd w:id="22"/>
    </w:p>
    <w:p w14:paraId="7DBA3757" w14:textId="79FF03C9" w:rsidR="00C038F0" w:rsidRPr="00651AF9" w:rsidRDefault="00C038F0" w:rsidP="00C038F0">
      <w:r w:rsidRPr="00651AF9">
        <w:t xml:space="preserve">Intervention delivery was by Active Norfolk who are the </w:t>
      </w:r>
      <w:r>
        <w:t xml:space="preserve">county </w:t>
      </w:r>
      <w:r w:rsidRPr="00651AF9">
        <w:t xml:space="preserve">sport partnership and are </w:t>
      </w:r>
      <w:r>
        <w:t xml:space="preserve">who are </w:t>
      </w:r>
      <w:r w:rsidRPr="00651AF9">
        <w:t xml:space="preserve">managed by Norfolk County Council.  </w:t>
      </w:r>
      <w:r>
        <w:t xml:space="preserve">County Sports Partnerships aim to grow sports and physical activity in their areas. </w:t>
      </w:r>
      <w:r w:rsidR="00E402DD">
        <w:t>The e</w:t>
      </w:r>
      <w:r w:rsidRPr="00651AF9">
        <w:t xml:space="preserve">valuation </w:t>
      </w:r>
      <w:r w:rsidR="00E402DD">
        <w:t xml:space="preserve">of Mobile Me </w:t>
      </w:r>
      <w:r w:rsidRPr="00651AF9">
        <w:t>was carried out in conjunction with Norwich School of Medicine at the University of East Anglia (UEA).</w:t>
      </w:r>
    </w:p>
    <w:p w14:paraId="6BEA0076" w14:textId="77777777" w:rsidR="00C038F0" w:rsidRPr="00651AF9" w:rsidRDefault="00C038F0" w:rsidP="00C038F0"/>
    <w:p w14:paraId="0B209273" w14:textId="77777777" w:rsidR="00C038F0" w:rsidRPr="00651AF9" w:rsidRDefault="00C038F0" w:rsidP="00C038F0">
      <w:pPr>
        <w:pStyle w:val="Heading2"/>
      </w:pPr>
      <w:bookmarkStart w:id="23" w:name="_Toc531598956"/>
      <w:r w:rsidRPr="00651AF9">
        <w:t>Mobile Me Steering Group</w:t>
      </w:r>
      <w:bookmarkEnd w:id="23"/>
    </w:p>
    <w:p w14:paraId="7B9F08AF" w14:textId="11F6767B" w:rsidR="00C038F0" w:rsidRPr="00651AF9" w:rsidRDefault="00C038F0" w:rsidP="00C038F0">
      <w:r w:rsidRPr="00651AF9">
        <w:t>The Mobile Me</w:t>
      </w:r>
      <w:r>
        <w:t xml:space="preserve"> </w:t>
      </w:r>
      <w:r w:rsidRPr="00651AF9">
        <w:t>steering group met quarterly</w:t>
      </w:r>
      <w:r>
        <w:t xml:space="preserve"> to discuss the project and offer recommendations for action. The group </w:t>
      </w:r>
      <w:r w:rsidR="00E402DD">
        <w:t>comprised</w:t>
      </w:r>
      <w:r w:rsidRPr="00651AF9">
        <w:t xml:space="preserve"> of represent</w:t>
      </w:r>
      <w:r w:rsidR="00E402DD">
        <w:t>atives</w:t>
      </w:r>
      <w:r w:rsidRPr="00651AF9">
        <w:t xml:space="preserve"> from the following organisations:</w:t>
      </w:r>
      <w:r>
        <w:t xml:space="preserve"> </w:t>
      </w:r>
      <w:r w:rsidRPr="00651AF9">
        <w:t xml:space="preserve">Active Norfolk, UEA, Norfolk County Council Public Health, </w:t>
      </w:r>
      <w:r>
        <w:t xml:space="preserve">Public Health </w:t>
      </w:r>
      <w:r w:rsidRPr="00651AF9">
        <w:t>Fall</w:t>
      </w:r>
      <w:r>
        <w:t>s</w:t>
      </w:r>
      <w:r w:rsidRPr="00651AF9">
        <w:t xml:space="preserve"> Prevention Group, Norwich City Council Sports Development, Breckland District Council Sports Development, </w:t>
      </w:r>
      <w:r w:rsidR="00AE10E5">
        <w:t xml:space="preserve">British Gymnastics, </w:t>
      </w:r>
      <w:r w:rsidR="002737A4">
        <w:t>a housing</w:t>
      </w:r>
      <w:r w:rsidR="00E402DD">
        <w:t xml:space="preserve"> association s</w:t>
      </w:r>
      <w:r>
        <w:t>ocial</w:t>
      </w:r>
      <w:r w:rsidR="00E402DD">
        <w:t xml:space="preserve"> sheltered h</w:t>
      </w:r>
      <w:r w:rsidRPr="00651AF9">
        <w:t>ousing</w:t>
      </w:r>
      <w:r>
        <w:t xml:space="preserve"> </w:t>
      </w:r>
      <w:r w:rsidR="00E402DD">
        <w:t>provider, a</w:t>
      </w:r>
      <w:r w:rsidRPr="00651AF9">
        <w:t xml:space="preserve"> </w:t>
      </w:r>
      <w:r>
        <w:t>local authority</w:t>
      </w:r>
      <w:r w:rsidRPr="00651AF9">
        <w:t xml:space="preserve"> </w:t>
      </w:r>
      <w:r>
        <w:t>sheltered h</w:t>
      </w:r>
      <w:r w:rsidRPr="00651AF9">
        <w:t>ousing</w:t>
      </w:r>
      <w:r>
        <w:t xml:space="preserve"> provider, </w:t>
      </w:r>
      <w:r w:rsidR="00E402DD">
        <w:t xml:space="preserve">a </w:t>
      </w:r>
      <w:r>
        <w:t xml:space="preserve">private </w:t>
      </w:r>
      <w:r w:rsidR="00E402DD">
        <w:t xml:space="preserve">residential </w:t>
      </w:r>
      <w:r>
        <w:t>care provider</w:t>
      </w:r>
      <w:r w:rsidR="00E402DD">
        <w:t xml:space="preserve"> and Age UK</w:t>
      </w:r>
      <w:r w:rsidRPr="00651AF9">
        <w:t>.</w:t>
      </w:r>
    </w:p>
    <w:p w14:paraId="1F1D29A5" w14:textId="77777777" w:rsidR="00C038F0" w:rsidRPr="00651AF9" w:rsidRDefault="00C038F0" w:rsidP="00C038F0"/>
    <w:p w14:paraId="3CD37363" w14:textId="77777777" w:rsidR="00C038F0" w:rsidRPr="00651AF9" w:rsidRDefault="00C038F0" w:rsidP="00C038F0">
      <w:pPr>
        <w:pStyle w:val="Heading2"/>
      </w:pPr>
      <w:bookmarkStart w:id="24" w:name="_Toc531598957"/>
      <w:r w:rsidRPr="00651AF9">
        <w:t>Venues</w:t>
      </w:r>
      <w:bookmarkEnd w:id="24"/>
    </w:p>
    <w:p w14:paraId="16FE6BA4" w14:textId="68331F52" w:rsidR="00C038F0" w:rsidRPr="00651AF9" w:rsidRDefault="00C038F0" w:rsidP="00C038F0">
      <w:r w:rsidRPr="00651AF9">
        <w:t xml:space="preserve">The Mobile Me project was delivered in </w:t>
      </w:r>
      <w:r>
        <w:t>sheltered housing accommodation</w:t>
      </w:r>
      <w:r w:rsidRPr="00651AF9">
        <w:t xml:space="preserve"> and </w:t>
      </w:r>
      <w:r>
        <w:t xml:space="preserve">in </w:t>
      </w:r>
      <w:r w:rsidRPr="00651AF9">
        <w:t xml:space="preserve">residential care homes in and around Norwich. Delivering </w:t>
      </w:r>
      <w:r>
        <w:t xml:space="preserve">sport </w:t>
      </w:r>
      <w:r w:rsidRPr="00651AF9">
        <w:t xml:space="preserve">in </w:t>
      </w:r>
      <w:r>
        <w:t>these non-traditional venues</w:t>
      </w:r>
      <w:r w:rsidRPr="00651AF9">
        <w:t xml:space="preserve"> was intended to break down barriers to participation</w:t>
      </w:r>
      <w:r w:rsidR="00A753C6">
        <w:t xml:space="preserve"> by negating the need for transport in a population that were elderly and were likely to experience a h</w:t>
      </w:r>
      <w:r w:rsidR="004C0D19">
        <w:t xml:space="preserve">igh level of ill </w:t>
      </w:r>
      <w:r w:rsidR="00A753C6">
        <w:t>health and disability</w:t>
      </w:r>
      <w:r w:rsidRPr="00651AF9">
        <w:t xml:space="preserve">. </w:t>
      </w:r>
    </w:p>
    <w:p w14:paraId="397441C7" w14:textId="77777777" w:rsidR="00C038F0" w:rsidRPr="00651AF9" w:rsidRDefault="00C038F0" w:rsidP="00C038F0"/>
    <w:p w14:paraId="3C0C48E8" w14:textId="16634883" w:rsidR="00C038F0" w:rsidRPr="00651AF9" w:rsidRDefault="00C038F0" w:rsidP="00C038F0">
      <w:r w:rsidRPr="00651AF9">
        <w:t xml:space="preserve">Delivery took place predominantly with </w:t>
      </w:r>
      <w:r>
        <w:t xml:space="preserve">main </w:t>
      </w:r>
      <w:r w:rsidRPr="00651AF9">
        <w:t>t</w:t>
      </w:r>
      <w:r>
        <w:t>hree providers, a s</w:t>
      </w:r>
      <w:r w:rsidRPr="00651AF9">
        <w:t>ocial landl</w:t>
      </w:r>
      <w:r>
        <w:t>ord providing sheltered housing, a local authority l</w:t>
      </w:r>
      <w:r w:rsidRPr="00651AF9">
        <w:t>andl</w:t>
      </w:r>
      <w:r>
        <w:t>ord providing sheltered housing,</w:t>
      </w:r>
      <w:r w:rsidRPr="00651AF9">
        <w:t xml:space="preserve"> and a private limited company providing housing with care </w:t>
      </w:r>
      <w:r>
        <w:t>and residential care</w:t>
      </w:r>
      <w:r w:rsidRPr="00651AF9">
        <w:t>.</w:t>
      </w:r>
      <w:r>
        <w:t xml:space="preserve"> These three partner providers were involved in the early stages of programme development. In addition to this, a number of other providers of sheltered housing came on board at a later stage, including other social landlords and charities. Mobile Me </w:t>
      </w:r>
      <w:r w:rsidR="00A753C6">
        <w:t xml:space="preserve">was </w:t>
      </w:r>
      <w:r w:rsidR="00470C3D">
        <w:t>also delivered in one day-</w:t>
      </w:r>
      <w:r>
        <w:t xml:space="preserve">care centre, and one community centre. </w:t>
      </w:r>
      <w:r w:rsidRPr="00651AF9">
        <w:t xml:space="preserve"> </w:t>
      </w:r>
    </w:p>
    <w:p w14:paraId="3E55CF69" w14:textId="77777777" w:rsidR="00C038F0" w:rsidRPr="00651AF9" w:rsidRDefault="00C038F0" w:rsidP="00C038F0"/>
    <w:p w14:paraId="7D02D4E5" w14:textId="56B0868E" w:rsidR="00C038F0" w:rsidRDefault="00C038F0" w:rsidP="00C038F0">
      <w:r w:rsidRPr="00651AF9">
        <w:t>Mobile Me was delivered in waves</w:t>
      </w:r>
      <w:r>
        <w:t xml:space="preserve"> </w:t>
      </w:r>
      <w:r w:rsidRPr="00651AF9">
        <w:t xml:space="preserve">between October 2015 </w:t>
      </w:r>
      <w:r w:rsidR="00470C3D">
        <w:t>and</w:t>
      </w:r>
      <w:r w:rsidRPr="00651AF9">
        <w:t xml:space="preserve"> October 2017, normally to six sites at each wave.  There were fo</w:t>
      </w:r>
      <w:r>
        <w:t xml:space="preserve">ur waves per year. </w:t>
      </w:r>
      <w:r w:rsidRPr="00651AF9">
        <w:t xml:space="preserve"> In total</w:t>
      </w:r>
      <w:r w:rsidR="00470C3D">
        <w:t>,</w:t>
      </w:r>
      <w:r w:rsidRPr="00651AF9">
        <w:t xml:space="preserve"> </w:t>
      </w:r>
      <w:r w:rsidR="00470C3D">
        <w:t>fifty</w:t>
      </w:r>
      <w:r w:rsidRPr="00651AF9">
        <w:t xml:space="preserve"> sites received Mobile Me and the intervention was delivered </w:t>
      </w:r>
      <w:r w:rsidR="00470C3D">
        <w:t>fifty-one</w:t>
      </w:r>
      <w:r w:rsidRPr="00651AF9">
        <w:t xml:space="preserve"> times </w:t>
      </w:r>
      <w:r>
        <w:t>(one large unit had two rounds of intervention)</w:t>
      </w:r>
      <w:r w:rsidRPr="00651AF9">
        <w:t xml:space="preserve">. </w:t>
      </w:r>
      <w:r>
        <w:t>Planned d</w:t>
      </w:r>
      <w:r w:rsidRPr="00651AF9">
        <w:t xml:space="preserve">elivery at </w:t>
      </w:r>
      <w:r w:rsidR="00A753C6">
        <w:t>six</w:t>
      </w:r>
      <w:r w:rsidRPr="00651AF9">
        <w:t xml:space="preserve"> sites did not go ahead. Five of these were waiting-list control group</w:t>
      </w:r>
      <w:r>
        <w:t xml:space="preserve"> sites</w:t>
      </w:r>
      <w:r w:rsidRPr="00651AF9">
        <w:t xml:space="preserve"> </w:t>
      </w:r>
      <w:r>
        <w:t>that</w:t>
      </w:r>
      <w:r w:rsidRPr="00651AF9">
        <w:t xml:space="preserve"> decided against having the intervention a year later (although some of the</w:t>
      </w:r>
      <w:r>
        <w:t>se</w:t>
      </w:r>
      <w:r w:rsidRPr="00651AF9">
        <w:t xml:space="preserve"> residents took part in Mobile Me at neighbouring sites). One site cancelled but received delivery at a later </w:t>
      </w:r>
      <w:r>
        <w:t>stage</w:t>
      </w:r>
      <w:r w:rsidRPr="00651AF9">
        <w:t xml:space="preserve">. Seven additional sites were recruited to replace sites that cancelled and for an extra wave of delivery (October 2017). </w:t>
      </w:r>
      <w:r>
        <w:t xml:space="preserve"> See </w:t>
      </w:r>
      <w:r w:rsidRPr="00A5458F">
        <w:t>Appendix A</w:t>
      </w:r>
      <w:r>
        <w:t xml:space="preserve"> for delivery waves, cancellations and additions.</w:t>
      </w:r>
    </w:p>
    <w:p w14:paraId="70AE48A7" w14:textId="77777777" w:rsidR="00C038F0" w:rsidRPr="00651AF9" w:rsidRDefault="00C038F0" w:rsidP="00C038F0"/>
    <w:p w14:paraId="69262B6C" w14:textId="77777777" w:rsidR="00C038F0" w:rsidRPr="00651AF9" w:rsidRDefault="00C038F0" w:rsidP="00C038F0">
      <w:pPr>
        <w:pStyle w:val="Heading2"/>
      </w:pPr>
      <w:bookmarkStart w:id="25" w:name="_Toc531598958"/>
      <w:r w:rsidRPr="00651AF9">
        <w:t>Sport activities</w:t>
      </w:r>
      <w:bookmarkEnd w:id="25"/>
    </w:p>
    <w:p w14:paraId="785CB8B4" w14:textId="0EAE96C9" w:rsidR="00C038F0" w:rsidRDefault="00C038F0" w:rsidP="00C038F0">
      <w:r>
        <w:t>The development of Mobile Me was informed by a</w:t>
      </w:r>
      <w:r w:rsidRPr="00651AF9">
        <w:t xml:space="preserve"> pilot project</w:t>
      </w:r>
      <w:r w:rsidRPr="00651AF9">
        <w:rPr>
          <w:rStyle w:val="FootnoteReference"/>
        </w:rPr>
        <w:footnoteReference w:id="1"/>
      </w:r>
      <w:r w:rsidR="00A753C6">
        <w:t xml:space="preserve">. This helped </w:t>
      </w:r>
      <w:r w:rsidR="002737A4">
        <w:t>identify appropriate</w:t>
      </w:r>
      <w:r>
        <w:t xml:space="preserve"> activities </w:t>
      </w:r>
      <w:r w:rsidRPr="00651AF9">
        <w:t xml:space="preserve">that could be delivered within </w:t>
      </w:r>
      <w:r w:rsidR="00A753C6">
        <w:t xml:space="preserve">the </w:t>
      </w:r>
      <w:r w:rsidRPr="00651AF9">
        <w:t xml:space="preserve">communal areas of supported accommodation units. </w:t>
      </w:r>
      <w:r w:rsidR="00A753C6">
        <w:t>Activities</w:t>
      </w:r>
      <w:r w:rsidRPr="00651AF9">
        <w:t xml:space="preserve"> were selected based on </w:t>
      </w:r>
      <w:r>
        <w:t xml:space="preserve">having the following characteristics: </w:t>
      </w:r>
    </w:p>
    <w:p w14:paraId="1826D5DE" w14:textId="77777777" w:rsidR="00C038F0" w:rsidRDefault="00C038F0" w:rsidP="006F5813">
      <w:pPr>
        <w:pStyle w:val="ListParagraph"/>
        <w:numPr>
          <w:ilvl w:val="0"/>
          <w:numId w:val="26"/>
        </w:numPr>
      </w:pPr>
      <w:r>
        <w:t>A</w:t>
      </w:r>
      <w:r w:rsidRPr="00651AF9">
        <w:t>ccessible to people of all abilities</w:t>
      </w:r>
    </w:p>
    <w:p w14:paraId="24E75E85" w14:textId="77777777" w:rsidR="00C038F0" w:rsidRDefault="00C038F0" w:rsidP="006F5813">
      <w:pPr>
        <w:pStyle w:val="ListParagraph"/>
        <w:numPr>
          <w:ilvl w:val="0"/>
          <w:numId w:val="26"/>
        </w:numPr>
      </w:pPr>
      <w:r>
        <w:t>S</w:t>
      </w:r>
      <w:r w:rsidRPr="00651AF9">
        <w:t xml:space="preserve">uitable for </w:t>
      </w:r>
      <w:r>
        <w:t>delivery in small spaces</w:t>
      </w:r>
    </w:p>
    <w:p w14:paraId="5B21E8FC" w14:textId="77777777" w:rsidR="00C038F0" w:rsidRDefault="00C038F0" w:rsidP="006F5813">
      <w:pPr>
        <w:pStyle w:val="ListParagraph"/>
        <w:numPr>
          <w:ilvl w:val="0"/>
          <w:numId w:val="26"/>
        </w:numPr>
      </w:pPr>
      <w:r>
        <w:t>S</w:t>
      </w:r>
      <w:r w:rsidRPr="00651AF9">
        <w:t>ociable</w:t>
      </w:r>
    </w:p>
    <w:p w14:paraId="3EF3EF21" w14:textId="5ADB43D5" w:rsidR="00C038F0" w:rsidRDefault="00C038F0" w:rsidP="006F5813">
      <w:pPr>
        <w:pStyle w:val="ListParagraph"/>
        <w:numPr>
          <w:ilvl w:val="0"/>
          <w:numId w:val="26"/>
        </w:numPr>
      </w:pPr>
      <w:r>
        <w:t>Do not require</w:t>
      </w:r>
      <w:r w:rsidRPr="00651AF9">
        <w:t xml:space="preserve"> an external facilitator or sports coach</w:t>
      </w:r>
      <w:r>
        <w:t xml:space="preserve"> (so they can be sustained)</w:t>
      </w:r>
      <w:r w:rsidRPr="00651AF9">
        <w:t xml:space="preserve">.  </w:t>
      </w:r>
    </w:p>
    <w:p w14:paraId="2F2987D3" w14:textId="77777777" w:rsidR="00C038F0" w:rsidRDefault="00C038F0" w:rsidP="00C038F0"/>
    <w:p w14:paraId="674C8463" w14:textId="77777777" w:rsidR="00C038F0" w:rsidRPr="00651AF9" w:rsidRDefault="00C038F0" w:rsidP="00C038F0">
      <w:r>
        <w:t>The activities delivered for Mobile Me were as follows:</w:t>
      </w:r>
    </w:p>
    <w:p w14:paraId="7D7FC8E4" w14:textId="3C84F59A" w:rsidR="00C038F0" w:rsidRPr="00651AF9" w:rsidRDefault="00C038F0" w:rsidP="00B67E0A">
      <w:pPr>
        <w:pStyle w:val="ListParagraph"/>
        <w:numPr>
          <w:ilvl w:val="0"/>
          <w:numId w:val="6"/>
        </w:numPr>
        <w:ind w:left="714" w:hanging="357"/>
        <w:contextualSpacing w:val="0"/>
      </w:pPr>
      <w:r w:rsidRPr="00651AF9">
        <w:rPr>
          <w:u w:val="single"/>
        </w:rPr>
        <w:t>Short mat bowls:</w:t>
      </w:r>
      <w:r w:rsidRPr="00651AF9">
        <w:t xml:space="preserve">  Bowls are rolled along a mat to a target. The bowls are weighted</w:t>
      </w:r>
      <w:r>
        <w:t xml:space="preserve"> so that they curve when rolled</w:t>
      </w:r>
      <w:r w:rsidR="00A753C6">
        <w:t>,</w:t>
      </w:r>
      <w:r w:rsidRPr="00651AF9">
        <w:t xml:space="preserve"> adding an extra level of difficulty. The game involves strategy, for example, knocking opponents’ bowls away from the target.</w:t>
      </w:r>
    </w:p>
    <w:p w14:paraId="2A4AC77E" w14:textId="676D5133" w:rsidR="00C038F0" w:rsidRPr="00651AF9" w:rsidRDefault="00C038F0" w:rsidP="00B67E0A">
      <w:pPr>
        <w:pStyle w:val="ListParagraph"/>
        <w:numPr>
          <w:ilvl w:val="0"/>
          <w:numId w:val="6"/>
        </w:numPr>
        <w:ind w:left="714" w:hanging="357"/>
        <w:contextualSpacing w:val="0"/>
      </w:pPr>
      <w:r w:rsidRPr="00651AF9">
        <w:rPr>
          <w:u w:val="single"/>
        </w:rPr>
        <w:t>New Age Kurling:</w:t>
      </w:r>
      <w:r w:rsidRPr="00651AF9">
        <w:t xml:space="preserve"> A ‘land-based’ version of curling on ice</w:t>
      </w:r>
      <w:r w:rsidR="00A753C6">
        <w:t>,</w:t>
      </w:r>
      <w:r w:rsidRPr="00651AF9">
        <w:t xml:space="preserve"> whereby th</w:t>
      </w:r>
      <w:r>
        <w:t xml:space="preserve">e stones </w:t>
      </w:r>
      <w:r w:rsidRPr="00651AF9">
        <w:t>are fitted with small rollers. A relatively smooth surface is required to play. The stones can be lau</w:t>
      </w:r>
      <w:r>
        <w:t>nched by hand or using a pusher</w:t>
      </w:r>
      <w:r w:rsidR="00A753C6">
        <w:t>,</w:t>
      </w:r>
      <w:r w:rsidRPr="00651AF9">
        <w:t xml:space="preserve"> meaning players do not need to </w:t>
      </w:r>
      <w:r>
        <w:t>bend</w:t>
      </w:r>
      <w:r w:rsidRPr="00651AF9">
        <w:t xml:space="preserve"> down. In another adaptation, the stones can a be rounded up for collection at the end of a game using a trolley-like devise. As above, this game involves strategy</w:t>
      </w:r>
    </w:p>
    <w:p w14:paraId="11D3FF93" w14:textId="5AB02C7F" w:rsidR="00C038F0" w:rsidRPr="00651AF9" w:rsidRDefault="00B67E0A" w:rsidP="00B67E0A">
      <w:pPr>
        <w:pStyle w:val="ListParagraph"/>
        <w:numPr>
          <w:ilvl w:val="0"/>
          <w:numId w:val="6"/>
        </w:numPr>
        <w:ind w:left="714" w:hanging="357"/>
        <w:contextualSpacing w:val="0"/>
      </w:pPr>
      <w:r>
        <w:rPr>
          <w:noProof/>
          <w:u w:val="single"/>
        </w:rPr>
        <mc:AlternateContent>
          <mc:Choice Requires="wps">
            <w:drawing>
              <wp:anchor distT="0" distB="0" distL="114300" distR="114300" simplePos="0" relativeHeight="251666432" behindDoc="0" locked="0" layoutInCell="1" allowOverlap="1" wp14:anchorId="78650D0A" wp14:editId="1A1B130A">
                <wp:simplePos x="0" y="0"/>
                <wp:positionH relativeFrom="column">
                  <wp:posOffset>3302000</wp:posOffset>
                </wp:positionH>
                <wp:positionV relativeFrom="paragraph">
                  <wp:posOffset>2141220</wp:posOffset>
                </wp:positionV>
                <wp:extent cx="2560320" cy="29400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60320" cy="294005"/>
                        </a:xfrm>
                        <a:prstGeom prst="rect">
                          <a:avLst/>
                        </a:prstGeom>
                        <a:solidFill>
                          <a:schemeClr val="lt1"/>
                        </a:solidFill>
                        <a:ln w="6350">
                          <a:noFill/>
                        </a:ln>
                      </wps:spPr>
                      <wps:txbx>
                        <w:txbxContent>
                          <w:p w14:paraId="7253B7C1" w14:textId="77777777" w:rsidR="009E29FF" w:rsidRDefault="009E29FF" w:rsidP="00C038F0">
                            <w:pPr>
                              <w:pStyle w:val="Caption"/>
                            </w:pPr>
                            <w:r>
                              <w:t>Target wedge used for playing Boccia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50D0A" id="_x0000_t202" coordsize="21600,21600" o:spt="202" path="m,l,21600r21600,l21600,xe">
                <v:stroke joinstyle="miter"/>
                <v:path gradientshapeok="t" o:connecttype="rect"/>
              </v:shapetype>
              <v:shape id="Text Box 1" o:spid="_x0000_s1026" type="#_x0000_t202" style="position:absolute;left:0;text-align:left;margin-left:260pt;margin-top:168.6pt;width:201.6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" fillcolor="white [3201]" stroked="f" strokeweight=".5pt">
                <v:textbox>
                  <w:txbxContent>
                    <w:p w14:paraId="7253B7C1" w14:textId="77777777" w:rsidR="009E29FF" w:rsidRDefault="009E29FF" w:rsidP="00C038F0">
                      <w:pPr>
                        <w:pStyle w:val="Caption"/>
                      </w:pPr>
                      <w:r>
                        <w:t>Target wedge used for playing Boccia</w:t>
                      </w:r>
                    </w:p>
                  </w:txbxContent>
                </v:textbox>
              </v:shape>
            </w:pict>
          </mc:Fallback>
        </mc:AlternateContent>
      </w:r>
      <w:r>
        <w:rPr>
          <w:noProof/>
        </w:rPr>
        <w:drawing>
          <wp:anchor distT="288290" distB="180340" distL="288290" distR="180340" simplePos="0" relativeHeight="251662336" behindDoc="0" locked="0" layoutInCell="1" allowOverlap="1" wp14:anchorId="29B55174" wp14:editId="3372F34C">
            <wp:simplePos x="0" y="0"/>
            <wp:positionH relativeFrom="page">
              <wp:posOffset>4087495</wp:posOffset>
            </wp:positionH>
            <wp:positionV relativeFrom="paragraph">
              <wp:posOffset>73660</wp:posOffset>
            </wp:positionV>
            <wp:extent cx="2905125" cy="2418715"/>
            <wp:effectExtent l="0" t="0" r="0" b="635"/>
            <wp:wrapSquare wrapText="bothSides"/>
            <wp:docPr id="6" name="Picture 6" title="Boccia, or 'New Age Bowling'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m11.jpg"/>
                    <pic:cNvPicPr/>
                  </pic:nvPicPr>
                  <pic:blipFill rotWithShape="1">
                    <a:blip r:embed="rId13" cstate="print">
                      <a:extLst>
                        <a:ext uri="{28A0092B-C50C-407E-A947-70E740481C1C}">
                          <a14:useLocalDpi xmlns:a14="http://schemas.microsoft.com/office/drawing/2010/main" val="0"/>
                        </a:ext>
                      </a:extLst>
                    </a:blip>
                    <a:srcRect t="16231" r="8561" b="26692"/>
                    <a:stretch/>
                  </pic:blipFill>
                  <pic:spPr bwMode="auto">
                    <a:xfrm>
                      <a:off x="0" y="0"/>
                      <a:ext cx="2905125" cy="2418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38F0" w:rsidRPr="00651AF9">
        <w:rPr>
          <w:u w:val="single"/>
        </w:rPr>
        <w:t>Boccia:</w:t>
      </w:r>
      <w:r w:rsidR="00C038F0" w:rsidRPr="00651AF9">
        <w:t xml:space="preserve"> Boccia is normally played by throwing leather/leatherette bowls to a target jack. For Mobile Me, target </w:t>
      </w:r>
      <w:r w:rsidR="00C038F0">
        <w:t>wedges</w:t>
      </w:r>
      <w:r w:rsidR="00C038F0" w:rsidRPr="00651AF9">
        <w:t xml:space="preserve"> were used whereby players throw into the balls to a numbered target</w:t>
      </w:r>
      <w:r w:rsidR="00A753C6">
        <w:t xml:space="preserve"> (see photo)</w:t>
      </w:r>
      <w:r w:rsidR="00C038F0" w:rsidRPr="00651AF9">
        <w:t>. This</w:t>
      </w:r>
      <w:r w:rsidR="00A753C6">
        <w:t xml:space="preserve"> makes the game easy to adapt, </w:t>
      </w:r>
      <w:r w:rsidR="00C038F0">
        <w:t>as the ma</w:t>
      </w:r>
      <w:r w:rsidR="00A753C6">
        <w:t xml:space="preserve">t can be moved close to the </w:t>
      </w:r>
      <w:r w:rsidR="002737A4">
        <w:t>player and</w:t>
      </w:r>
      <w:r w:rsidR="00C038F0" w:rsidRPr="00651AF9">
        <w:t xml:space="preserve"> gives instant feedback</w:t>
      </w:r>
      <w:r w:rsidR="00C038F0">
        <w:t xml:space="preserve"> on scores. Played with </w:t>
      </w:r>
      <w:r w:rsidR="00A753C6">
        <w:t>a wedge, this game is also known as</w:t>
      </w:r>
      <w:r w:rsidR="00C038F0">
        <w:t xml:space="preserve"> ‘New Age Bowls’.</w:t>
      </w:r>
    </w:p>
    <w:p w14:paraId="0D0052DE" w14:textId="01ED3A8C" w:rsidR="00C038F0" w:rsidRPr="00651AF9" w:rsidRDefault="00C038F0" w:rsidP="00B67E0A">
      <w:pPr>
        <w:pStyle w:val="ListParagraph"/>
        <w:numPr>
          <w:ilvl w:val="0"/>
          <w:numId w:val="6"/>
        </w:numPr>
        <w:ind w:left="714" w:hanging="357"/>
        <w:contextualSpacing w:val="0"/>
      </w:pPr>
      <w:r w:rsidRPr="00651AF9">
        <w:rPr>
          <w:u w:val="single"/>
        </w:rPr>
        <w:t>Table tennis:</w:t>
      </w:r>
      <w:r w:rsidRPr="00651AF9">
        <w:t xml:space="preserve"> Table tennis was played by fixing a net to existing tables within the </w:t>
      </w:r>
      <w:r w:rsidR="002737A4" w:rsidRPr="00651AF9">
        <w:t>settings</w:t>
      </w:r>
      <w:r w:rsidR="002737A4">
        <w:t>.</w:t>
      </w:r>
      <w:r w:rsidRPr="00651AF9">
        <w:t xml:space="preserve"> The playing area w</w:t>
      </w:r>
      <w:r>
        <w:t>as</w:t>
      </w:r>
      <w:r w:rsidRPr="00651AF9">
        <w:t xml:space="preserve"> therefore normally smaller than a standard table tennis table.</w:t>
      </w:r>
    </w:p>
    <w:p w14:paraId="6077C56B" w14:textId="6C97BF34" w:rsidR="00C038F0" w:rsidRPr="00651AF9" w:rsidRDefault="00C038F0" w:rsidP="00B67E0A">
      <w:pPr>
        <w:pStyle w:val="ListParagraph"/>
        <w:numPr>
          <w:ilvl w:val="0"/>
          <w:numId w:val="6"/>
        </w:numPr>
        <w:ind w:left="714" w:hanging="357"/>
        <w:contextualSpacing w:val="0"/>
      </w:pPr>
      <w:r w:rsidRPr="00651AF9">
        <w:rPr>
          <w:u w:val="single"/>
        </w:rPr>
        <w:t>Other:</w:t>
      </w:r>
      <w:r w:rsidRPr="00651AF9">
        <w:t xml:space="preserve"> in addition to the above, sports coaches </w:t>
      </w:r>
      <w:r>
        <w:t>occasionally</w:t>
      </w:r>
      <w:r w:rsidRPr="00651AF9">
        <w:t xml:space="preserve"> delivered seated exercise</w:t>
      </w:r>
      <w:r w:rsidR="00A753C6">
        <w:t>,</w:t>
      </w:r>
      <w:r w:rsidRPr="00651AF9">
        <w:t xml:space="preserve"> where this was requested by residents.</w:t>
      </w:r>
    </w:p>
    <w:p w14:paraId="6DDD919B" w14:textId="77777777" w:rsidR="00C038F0" w:rsidRPr="00651AF9" w:rsidRDefault="00C038F0" w:rsidP="00C038F0"/>
    <w:p w14:paraId="6827CB30" w14:textId="0A08AFA5" w:rsidR="00C038F0" w:rsidRPr="00651AF9" w:rsidRDefault="00A753C6" w:rsidP="00C038F0">
      <w:r>
        <w:t xml:space="preserve">In addition to the use of a target wedge for </w:t>
      </w:r>
      <w:r w:rsidR="00C038F0">
        <w:t xml:space="preserve">Boccia mentioned above, other adaptations were made to meet the needs of residents and their </w:t>
      </w:r>
      <w:r>
        <w:t>communal spaces</w:t>
      </w:r>
      <w:r w:rsidR="00C038F0">
        <w:t xml:space="preserve">. </w:t>
      </w:r>
      <w:r w:rsidR="00C038F0" w:rsidRPr="00651AF9">
        <w:t>For example</w:t>
      </w:r>
    </w:p>
    <w:p w14:paraId="59AACF38" w14:textId="62700B2F" w:rsidR="00C038F0" w:rsidRPr="00651AF9" w:rsidRDefault="00C038F0" w:rsidP="00C038F0">
      <w:pPr>
        <w:pStyle w:val="ListParagraph"/>
        <w:numPr>
          <w:ilvl w:val="0"/>
          <w:numId w:val="5"/>
        </w:numPr>
      </w:pPr>
      <w:r>
        <w:t>Twenty</w:t>
      </w:r>
      <w:r w:rsidR="00A753C6">
        <w:t>-</w:t>
      </w:r>
      <w:r w:rsidRPr="00651AF9">
        <w:t xml:space="preserve">foot bowls mats were used instead of traditional </w:t>
      </w:r>
      <w:r>
        <w:t>forty</w:t>
      </w:r>
      <w:r w:rsidR="00A753C6">
        <w:t>-</w:t>
      </w:r>
      <w:r w:rsidRPr="00651AF9">
        <w:t>foot mats, not only for space considerations, but to make it easier to lay out and retrieve the mat</w:t>
      </w:r>
      <w:r>
        <w:t xml:space="preserve"> </w:t>
      </w:r>
      <w:r w:rsidR="00470C3D">
        <w:t>which are heavy</w:t>
      </w:r>
      <w:r w:rsidRPr="00651AF9">
        <w:t>. Where the mat was too heavy for residents to move</w:t>
      </w:r>
      <w:r w:rsidR="00A753C6">
        <w:t>,</w:t>
      </w:r>
      <w:r>
        <w:t xml:space="preserve"> </w:t>
      </w:r>
      <w:r w:rsidRPr="00651AF9">
        <w:t xml:space="preserve">in some sites, bowling took place with a target </w:t>
      </w:r>
      <w:r>
        <w:t>rather than a mat</w:t>
      </w:r>
      <w:r w:rsidR="00A753C6">
        <w:t>,</w:t>
      </w:r>
      <w:r>
        <w:t xml:space="preserve"> but only where the existing floor surface allowed i.e. t</w:t>
      </w:r>
      <w:r w:rsidRPr="00651AF9">
        <w:t xml:space="preserve">hin carpet. </w:t>
      </w:r>
    </w:p>
    <w:p w14:paraId="08DC8EEF" w14:textId="77777777" w:rsidR="00C038F0" w:rsidRPr="00651AF9" w:rsidRDefault="00C038F0" w:rsidP="00C038F0">
      <w:pPr>
        <w:pStyle w:val="ListParagraph"/>
        <w:numPr>
          <w:ilvl w:val="0"/>
          <w:numId w:val="5"/>
        </w:numPr>
      </w:pPr>
      <w:r w:rsidRPr="00651AF9">
        <w:t>Bowling ramps were available for residents with limited mobility or strength in the arms, hands</w:t>
      </w:r>
      <w:r>
        <w:t>,</w:t>
      </w:r>
      <w:r w:rsidRPr="00651AF9">
        <w:t xml:space="preserve"> or upper body.</w:t>
      </w:r>
    </w:p>
    <w:p w14:paraId="10641668" w14:textId="041A65B8" w:rsidR="00C038F0" w:rsidRPr="00651AF9" w:rsidRDefault="00A753C6" w:rsidP="00C038F0">
      <w:pPr>
        <w:pStyle w:val="ListParagraph"/>
        <w:numPr>
          <w:ilvl w:val="0"/>
          <w:numId w:val="5"/>
        </w:numPr>
      </w:pPr>
      <w:r>
        <w:t>A</w:t>
      </w:r>
      <w:r w:rsidR="00C038F0" w:rsidRPr="00651AF9">
        <w:t xml:space="preserve"> ball picker </w:t>
      </w:r>
      <w:r w:rsidR="00C038F0">
        <w:t>for</w:t>
      </w:r>
      <w:r w:rsidR="00C038F0" w:rsidRPr="00651AF9">
        <w:t xml:space="preserve"> Boccia (</w:t>
      </w:r>
      <w:r w:rsidR="00C038F0">
        <w:t>so that balls could be retrieved without the need to bend over</w:t>
      </w:r>
      <w:r w:rsidR="00C038F0" w:rsidRPr="00651AF9">
        <w:t xml:space="preserve">). </w:t>
      </w:r>
      <w:r>
        <w:t>As well as collecting devic</w:t>
      </w:r>
      <w:r w:rsidRPr="00651AF9">
        <w:t>es</w:t>
      </w:r>
      <w:r>
        <w:t xml:space="preserve">, and pushers for </w:t>
      </w:r>
      <w:r w:rsidRPr="00651AF9">
        <w:t>Kurling</w:t>
      </w:r>
      <w:r>
        <w:t>.</w:t>
      </w:r>
    </w:p>
    <w:p w14:paraId="6ABC545E" w14:textId="77777777" w:rsidR="00C038F0" w:rsidRPr="00651AF9" w:rsidRDefault="00C038F0" w:rsidP="00C038F0">
      <w:pPr>
        <w:pStyle w:val="ListParagraph"/>
        <w:numPr>
          <w:ilvl w:val="0"/>
          <w:numId w:val="5"/>
        </w:numPr>
      </w:pPr>
      <w:r w:rsidRPr="00651AF9">
        <w:t>All of the sports delivered could be played whilst seated.</w:t>
      </w:r>
    </w:p>
    <w:p w14:paraId="55FD8A04" w14:textId="77777777" w:rsidR="00C038F0" w:rsidRPr="00651AF9" w:rsidRDefault="00C038F0" w:rsidP="00C038F0"/>
    <w:p w14:paraId="7AA49C8F" w14:textId="77777777" w:rsidR="00C038F0" w:rsidRDefault="00C038F0" w:rsidP="00C038F0">
      <w:pPr>
        <w:pStyle w:val="Heading2"/>
      </w:pPr>
      <w:bookmarkStart w:id="26" w:name="_Toc531598959"/>
      <w:r>
        <w:t>Delivery</w:t>
      </w:r>
      <w:bookmarkEnd w:id="26"/>
    </w:p>
    <w:p w14:paraId="18170360" w14:textId="71005F1B" w:rsidR="00C038F0" w:rsidRPr="00651AF9" w:rsidRDefault="00C038F0" w:rsidP="00C038F0">
      <w:r w:rsidRPr="00651AF9">
        <w:t xml:space="preserve">Relationships with the three main supported accommodation providers were established at the start of the project. </w:t>
      </w:r>
      <w:r>
        <w:t>Accommodation s</w:t>
      </w:r>
      <w:r w:rsidRPr="00651AF9">
        <w:t xml:space="preserve">taff were </w:t>
      </w:r>
      <w:r>
        <w:t>asked</w:t>
      </w:r>
      <w:r w:rsidRPr="00651AF9">
        <w:t xml:space="preserve"> to put up posters, give out leaflets and encourage residents to attend. Often</w:t>
      </w:r>
      <w:r w:rsidR="00E84D28">
        <w:t>,</w:t>
      </w:r>
      <w:r w:rsidRPr="00651AF9">
        <w:t xml:space="preserve"> the Mobile Me Project Officer visited prior to delivery, for example </w:t>
      </w:r>
      <w:r>
        <w:t>by</w:t>
      </w:r>
      <w:r w:rsidRPr="00651AF9">
        <w:t xml:space="preserve"> attending resident</w:t>
      </w:r>
      <w:r>
        <w:t>s’</w:t>
      </w:r>
      <w:r w:rsidRPr="00651AF9">
        <w:t xml:space="preserve"> meetings. The emphasis was on person-to-person recruitment</w:t>
      </w:r>
      <w:r w:rsidR="00C01E41">
        <w:t>,</w:t>
      </w:r>
      <w:r w:rsidRPr="00651AF9">
        <w:t xml:space="preserve"> as well as through printed materials.</w:t>
      </w:r>
      <w:r>
        <w:t xml:space="preserve"> </w:t>
      </w:r>
      <w:r w:rsidRPr="00651AF9">
        <w:t xml:space="preserve">Prior to the </w:t>
      </w:r>
      <w:r w:rsidR="00470C3D" w:rsidRPr="00651AF9">
        <w:t>session,</w:t>
      </w:r>
      <w:r w:rsidRPr="00651AF9">
        <w:t xml:space="preserve"> either the Project Coordinator or Project Officer would visit the space where the activity was to be carried out in order</w:t>
      </w:r>
      <w:r w:rsidR="00C01E41">
        <w:t>,</w:t>
      </w:r>
      <w:r w:rsidRPr="00651AF9">
        <w:t xml:space="preserve"> to undertake a risk assessment.</w:t>
      </w:r>
    </w:p>
    <w:p w14:paraId="45E9433B" w14:textId="57362762" w:rsidR="00C038F0" w:rsidRPr="00B50A0F" w:rsidRDefault="00C038F0" w:rsidP="00C038F0"/>
    <w:p w14:paraId="20C5019B" w14:textId="19A1C825" w:rsidR="00C038F0" w:rsidRPr="00651AF9" w:rsidRDefault="00C01E41" w:rsidP="00C038F0">
      <w:r>
        <w:t>The first week</w:t>
      </w:r>
      <w:r w:rsidR="00C038F0" w:rsidRPr="00651AF9">
        <w:t xml:space="preserve"> of the intervention was focussed on data collection and on introducing residents to the </w:t>
      </w:r>
      <w:r>
        <w:t>activities. Initially, at week one</w:t>
      </w:r>
      <w:r w:rsidR="00C038F0" w:rsidRPr="00651AF9">
        <w:t xml:space="preserve">, residents were asked to select one activity to continue playing for the remaining nine weeks of the intervention.  However, </w:t>
      </w:r>
      <w:r w:rsidR="00C038F0">
        <w:t xml:space="preserve">this was changed after feedback from </w:t>
      </w:r>
      <w:r w:rsidR="00C038F0" w:rsidRPr="00651AF9">
        <w:t>residents</w:t>
      </w:r>
      <w:r w:rsidR="00C038F0">
        <w:t xml:space="preserve"> </w:t>
      </w:r>
      <w:r>
        <w:t xml:space="preserve">that they preferred more variety. From this point, </w:t>
      </w:r>
      <w:r w:rsidR="00C038F0">
        <w:t>more than one sport was offered, depending on residents’ wishes</w:t>
      </w:r>
      <w:r w:rsidR="00C038F0" w:rsidRPr="00651AF9">
        <w:t>. The exception was care homes</w:t>
      </w:r>
      <w:r>
        <w:t>,</w:t>
      </w:r>
      <w:r w:rsidR="00C038F0" w:rsidRPr="00651AF9">
        <w:t xml:space="preserve"> where there were high levels of disability, particularly </w:t>
      </w:r>
      <w:r>
        <w:t>in residents in dementia units;</w:t>
      </w:r>
      <w:r w:rsidR="00C038F0" w:rsidRPr="00651AF9">
        <w:t xml:space="preserve"> these residents were offered Boccia only</w:t>
      </w:r>
      <w:r>
        <w:t>,</w:t>
      </w:r>
      <w:r w:rsidR="00C038F0">
        <w:t xml:space="preserve"> as this was the most accessible of the sports</w:t>
      </w:r>
      <w:r w:rsidR="00C038F0" w:rsidRPr="00651AF9">
        <w:t>.</w:t>
      </w:r>
    </w:p>
    <w:p w14:paraId="40DB629D" w14:textId="77777777" w:rsidR="00C038F0" w:rsidRPr="00651AF9" w:rsidRDefault="00C038F0" w:rsidP="00C038F0"/>
    <w:p w14:paraId="3B62E991" w14:textId="54F8A593" w:rsidR="00C038F0" w:rsidRPr="00651AF9" w:rsidRDefault="00C038F0" w:rsidP="00C038F0">
      <w:r w:rsidRPr="00651AF9">
        <w:t xml:space="preserve">Sessions were </w:t>
      </w:r>
      <w:r>
        <w:t xml:space="preserve">generally </w:t>
      </w:r>
      <w:r w:rsidRPr="00651AF9">
        <w:t xml:space="preserve">two hours and took place either in the morning or </w:t>
      </w:r>
      <w:r w:rsidR="00470C3D">
        <w:t xml:space="preserve">in </w:t>
      </w:r>
      <w:r w:rsidRPr="00651AF9">
        <w:t>the afternoon.  Sessions at dementia units</w:t>
      </w:r>
      <w:r w:rsidR="00C01E41">
        <w:t xml:space="preserve"> </w:t>
      </w:r>
      <w:r w:rsidRPr="00651AF9">
        <w:t xml:space="preserve">were reduced to one-hour </w:t>
      </w:r>
      <w:r>
        <w:t>as it was observed that residents became tired.</w:t>
      </w:r>
      <w:r w:rsidRPr="00651AF9">
        <w:t xml:space="preserve"> </w:t>
      </w:r>
    </w:p>
    <w:p w14:paraId="5CA732EB" w14:textId="77777777" w:rsidR="00C038F0" w:rsidRPr="00651AF9" w:rsidRDefault="00C038F0" w:rsidP="00C038F0"/>
    <w:p w14:paraId="15595A02" w14:textId="16EDD94D" w:rsidR="00C038F0" w:rsidRPr="00651AF9" w:rsidRDefault="00C038F0" w:rsidP="00C038F0">
      <w:r w:rsidRPr="00651AF9">
        <w:t xml:space="preserve">Towards the end of </w:t>
      </w:r>
      <w:r w:rsidR="00C01E41">
        <w:t>each</w:t>
      </w:r>
      <w:r w:rsidRPr="00651AF9">
        <w:t xml:space="preserve"> </w:t>
      </w:r>
      <w:r w:rsidR="00C01E41">
        <w:t>ten</w:t>
      </w:r>
      <w:r>
        <w:t xml:space="preserve">-week </w:t>
      </w:r>
      <w:r w:rsidRPr="00651AF9">
        <w:t>intervention</w:t>
      </w:r>
      <w:r w:rsidR="00C01E41">
        <w:t>,</w:t>
      </w:r>
      <w:r w:rsidRPr="00651AF9">
        <w:t xml:space="preserve"> the </w:t>
      </w:r>
      <w:r>
        <w:t>Active Norfolk staff</w:t>
      </w:r>
      <w:r w:rsidRPr="00651AF9">
        <w:t xml:space="preserve"> </w:t>
      </w:r>
      <w:r w:rsidR="00C01E41">
        <w:t>would discuss</w:t>
      </w:r>
      <w:r w:rsidRPr="00651AF9">
        <w:t xml:space="preserve"> with residents and staff how activities might be continued</w:t>
      </w:r>
      <w:r>
        <w:t xml:space="preserve"> at </w:t>
      </w:r>
      <w:r w:rsidR="00C01E41">
        <w:t>the</w:t>
      </w:r>
      <w:r>
        <w:t xml:space="preserve"> site</w:t>
      </w:r>
      <w:r w:rsidRPr="00651AF9">
        <w:t>. Where there was the desire</w:t>
      </w:r>
      <w:r w:rsidR="00C01E41">
        <w:t>,</w:t>
      </w:r>
      <w:r w:rsidRPr="00651AF9">
        <w:t xml:space="preserve"> and </w:t>
      </w:r>
      <w:r>
        <w:t xml:space="preserve">the </w:t>
      </w:r>
      <w:r w:rsidRPr="00651AF9">
        <w:t>capacity</w:t>
      </w:r>
      <w:r w:rsidR="00C01E41">
        <w:t>,</w:t>
      </w:r>
      <w:r w:rsidRPr="00651AF9">
        <w:t xml:space="preserve"> to sustain the activity</w:t>
      </w:r>
      <w:r>
        <w:t>,</w:t>
      </w:r>
      <w:r w:rsidRPr="00651AF9">
        <w:t xml:space="preserve"> equipment for one sport was left on site by Active Norfolk</w:t>
      </w:r>
      <w:r>
        <w:t xml:space="preserve"> (residents decided which sport they wished to continue).  </w:t>
      </w:r>
      <w:r w:rsidRPr="00651AF9">
        <w:t xml:space="preserve">At sheltered housing </w:t>
      </w:r>
      <w:r w:rsidR="00470C3D" w:rsidRPr="00651AF9">
        <w:t>sites,</w:t>
      </w:r>
      <w:r w:rsidRPr="00651AF9">
        <w:t xml:space="preserve"> activities were generally </w:t>
      </w:r>
      <w:r>
        <w:t>sustained by residents</w:t>
      </w:r>
      <w:r w:rsidRPr="00651AF9">
        <w:t>, often with the support and encouragement of staff. At resident</w:t>
      </w:r>
      <w:r w:rsidR="00C01E41">
        <w:t xml:space="preserve">ial care settings, where </w:t>
      </w:r>
      <w:r w:rsidR="004C0D19">
        <w:t xml:space="preserve">there were higher levels of ill </w:t>
      </w:r>
      <w:r w:rsidRPr="00651AF9">
        <w:t xml:space="preserve">health, disability and frailty, sessions were </w:t>
      </w:r>
      <w:r>
        <w:t>sustained</w:t>
      </w:r>
      <w:r w:rsidRPr="00651AF9">
        <w:t xml:space="preserve"> by staff.      </w:t>
      </w:r>
    </w:p>
    <w:p w14:paraId="1FDEC323" w14:textId="77777777" w:rsidR="00C038F0" w:rsidRPr="00651AF9" w:rsidRDefault="00C038F0" w:rsidP="00C038F0"/>
    <w:p w14:paraId="3FF0E956" w14:textId="77777777" w:rsidR="00C038F0" w:rsidRPr="00651AF9" w:rsidRDefault="00C038F0" w:rsidP="00C038F0">
      <w:pPr>
        <w:pStyle w:val="Heading2"/>
      </w:pPr>
      <w:bookmarkStart w:id="27" w:name="_Toc531598960"/>
      <w:r w:rsidRPr="00651AF9">
        <w:t>Extra events</w:t>
      </w:r>
      <w:bookmarkEnd w:id="27"/>
    </w:p>
    <w:p w14:paraId="183456FF" w14:textId="77777777" w:rsidR="00C038F0" w:rsidRPr="00651AF9" w:rsidRDefault="00C038F0" w:rsidP="00C038F0">
      <w:r w:rsidRPr="00651AF9">
        <w:t>In addition to the delivery of the Mobile Me interventions, a number of special events were hosted. These formed an integral element of the project as they aimed to maintain relationships with participants and encouraged them to continue being physically activity.</w:t>
      </w:r>
    </w:p>
    <w:p w14:paraId="2AFA2471" w14:textId="77777777" w:rsidR="00C038F0" w:rsidRPr="00651AF9" w:rsidRDefault="00C038F0" w:rsidP="00C038F0"/>
    <w:p w14:paraId="5954D88B" w14:textId="77777777" w:rsidR="00C038F0" w:rsidRPr="00651AF9" w:rsidRDefault="00C038F0" w:rsidP="00C038F0">
      <w:r w:rsidRPr="00651AF9">
        <w:rPr>
          <w:u w:val="single"/>
        </w:rPr>
        <w:t>Sainsbury’s Sport Relief Flagship Games – March 2016</w:t>
      </w:r>
      <w:r w:rsidRPr="00651AF9">
        <w:t>: Mobile Me hosted a showcase festival as part of the day’s activities. Residents who had taken part in the Mobile Me programme were invited to show their newly acquired skills in Short Mat Bowls, Table Tennis, New Age Kurling and Boccia at UEA Sportspark.</w:t>
      </w:r>
    </w:p>
    <w:p w14:paraId="27043001" w14:textId="77777777" w:rsidR="00C038F0" w:rsidRPr="00651AF9" w:rsidRDefault="00C038F0" w:rsidP="00C038F0">
      <w:r w:rsidRPr="00651AF9">
        <w:rPr>
          <w:u w:val="single"/>
        </w:rPr>
        <w:t>Cycling themed sessions – June 2016:</w:t>
      </w:r>
      <w:r w:rsidRPr="00651AF9">
        <w:t xml:space="preserve"> In preparation for the Women’s cycling tour visiting Norfolk, Mobile Me delivered a number of cycling themed sessions. Resident shared memories of previously owned bicycles and tried adapted cycling on seated exercise pedal bikes.</w:t>
      </w:r>
    </w:p>
    <w:p w14:paraId="66B2523B" w14:textId="77777777" w:rsidR="00C038F0" w:rsidRPr="00651AF9" w:rsidRDefault="00C038F0" w:rsidP="00C038F0">
      <w:pPr>
        <w:rPr>
          <w:szCs w:val="22"/>
        </w:rPr>
      </w:pPr>
      <w:r w:rsidRPr="00651AF9">
        <w:rPr>
          <w:u w:val="single"/>
        </w:rPr>
        <w:t>Intergenerational project -2016</w:t>
      </w:r>
      <w:r w:rsidRPr="00651AF9">
        <w:rPr>
          <w:b/>
        </w:rPr>
        <w:t>:</w:t>
      </w:r>
      <w:r w:rsidRPr="00651AF9">
        <w:t xml:space="preserve"> Students working towards a sports leader award at a local sixth form volunteered on the Mobile Me project and supported with delivery.</w:t>
      </w:r>
    </w:p>
    <w:p w14:paraId="6209804B" w14:textId="2C71562D" w:rsidR="00C038F0" w:rsidRPr="00651AF9" w:rsidRDefault="00C038F0" w:rsidP="00C038F0">
      <w:r w:rsidRPr="00651AF9">
        <w:rPr>
          <w:u w:val="single"/>
        </w:rPr>
        <w:t xml:space="preserve">Memorial Match – </w:t>
      </w:r>
      <w:r w:rsidR="00AE10E5">
        <w:rPr>
          <w:u w:val="single"/>
        </w:rPr>
        <w:t xml:space="preserve">February </w:t>
      </w:r>
      <w:r w:rsidRPr="00651AF9">
        <w:rPr>
          <w:u w:val="single"/>
        </w:rPr>
        <w:t>2016:</w:t>
      </w:r>
      <w:r w:rsidRPr="00651AF9">
        <w:t xml:space="preserve"> A match between two sheltered housing sites was held for a resident that had passed away. This provided a platform of comfort and support for the grieving process</w:t>
      </w:r>
      <w:r w:rsidR="00C01E41">
        <w:t xml:space="preserve"> for residents and family</w:t>
      </w:r>
      <w:r w:rsidRPr="00651AF9">
        <w:t xml:space="preserve">. The resident’s family presented a trophy. </w:t>
      </w:r>
    </w:p>
    <w:p w14:paraId="218B9570" w14:textId="6FEA7E3F" w:rsidR="00C038F0" w:rsidRPr="00651AF9" w:rsidRDefault="00C038F0" w:rsidP="00C038F0">
      <w:r w:rsidRPr="00651AF9">
        <w:rPr>
          <w:u w:val="single"/>
        </w:rPr>
        <w:t xml:space="preserve">Christmas Competitions </w:t>
      </w:r>
      <w:r w:rsidR="00C01E41">
        <w:rPr>
          <w:u w:val="single"/>
        </w:rPr>
        <w:t>–</w:t>
      </w:r>
      <w:r w:rsidRPr="00651AF9">
        <w:rPr>
          <w:u w:val="single"/>
        </w:rPr>
        <w:t xml:space="preserve"> </w:t>
      </w:r>
      <w:r w:rsidR="00C01E41">
        <w:rPr>
          <w:u w:val="single"/>
        </w:rPr>
        <w:t xml:space="preserve">December </w:t>
      </w:r>
      <w:r w:rsidRPr="00651AF9">
        <w:rPr>
          <w:u w:val="single"/>
        </w:rPr>
        <w:t>2016</w:t>
      </w:r>
      <w:r w:rsidR="00E54FAE">
        <w:rPr>
          <w:u w:val="single"/>
        </w:rPr>
        <w:t xml:space="preserve"> and December 2017</w:t>
      </w:r>
      <w:r w:rsidRPr="00651AF9">
        <w:rPr>
          <w:u w:val="single"/>
        </w:rPr>
        <w:t>:</w:t>
      </w:r>
      <w:r w:rsidRPr="00651AF9">
        <w:t xml:space="preserve">  Competition days between schemes in their chosen activities. </w:t>
      </w:r>
    </w:p>
    <w:p w14:paraId="02F0BB83" w14:textId="2960BFF9" w:rsidR="00C038F0" w:rsidRDefault="00C038F0" w:rsidP="00C038F0">
      <w:pPr>
        <w:rPr>
          <w:szCs w:val="22"/>
        </w:rPr>
      </w:pPr>
      <w:r w:rsidRPr="00651AF9">
        <w:rPr>
          <w:u w:val="single"/>
        </w:rPr>
        <w:t>Mob</w:t>
      </w:r>
      <w:r w:rsidR="00E54FAE">
        <w:rPr>
          <w:u w:val="single"/>
        </w:rPr>
        <w:t>ile Me Festival-  September 2016 and September  2017</w:t>
      </w:r>
      <w:r w:rsidRPr="00651AF9">
        <w:rPr>
          <w:u w:val="single"/>
        </w:rPr>
        <w:t>:</w:t>
      </w:r>
      <w:r w:rsidRPr="00651AF9">
        <w:t xml:space="preserve"> The event was hosted at the UEA Sportspark and consisted of the usual Mobile Me favourites of Short Mat Bowls, Table Tennis, Boccia and New Age Kurling</w:t>
      </w:r>
      <w:r w:rsidRPr="00651AF9">
        <w:rPr>
          <w:szCs w:val="22"/>
        </w:rPr>
        <w:t xml:space="preserve"> (with an element of competition through a highest score/longest rally of the day award for each activity).</w:t>
      </w:r>
    </w:p>
    <w:p w14:paraId="52837A92" w14:textId="77777777" w:rsidR="00C038F0" w:rsidRPr="00651AF9" w:rsidRDefault="00C038F0" w:rsidP="00C038F0"/>
    <w:p w14:paraId="1902168C" w14:textId="77777777" w:rsidR="00C038F0" w:rsidRPr="00651AF9" w:rsidRDefault="00C038F0" w:rsidP="00C038F0">
      <w:pPr>
        <w:pStyle w:val="Heading2"/>
      </w:pPr>
      <w:bookmarkStart w:id="28" w:name="_Toc531598961"/>
      <w:r w:rsidRPr="00651AF9">
        <w:t>Training</w:t>
      </w:r>
      <w:bookmarkEnd w:id="28"/>
    </w:p>
    <w:p w14:paraId="0027B4BB" w14:textId="629F2D9F" w:rsidR="00C038F0" w:rsidRPr="00651AF9" w:rsidRDefault="00C038F0" w:rsidP="00C038F0">
      <w:r w:rsidRPr="00651AF9">
        <w:t xml:space="preserve">As a result of feedback from one of the social housing partners, a </w:t>
      </w:r>
      <w:r w:rsidR="00470C3D">
        <w:t>daylong</w:t>
      </w:r>
      <w:r w:rsidRPr="00651AF9">
        <w:t xml:space="preserve"> training seminar was developed in partnership with Pure Training and Development around the benefit of physical activity for older people in May 2017.  This was open to </w:t>
      </w:r>
      <w:r>
        <w:t>all</w:t>
      </w:r>
      <w:r w:rsidRPr="00651AF9">
        <w:t xml:space="preserve"> supported accommodation staff and delegates</w:t>
      </w:r>
      <w:r w:rsidR="00E54FAE">
        <w:t xml:space="preserve"> from </w:t>
      </w:r>
      <w:r w:rsidR="000C5DA3">
        <w:t>all three of the main housing partners attended.</w:t>
      </w:r>
    </w:p>
    <w:p w14:paraId="0E4D226F" w14:textId="77777777" w:rsidR="00C038F0" w:rsidRPr="00651AF9" w:rsidRDefault="00C038F0" w:rsidP="00C038F0"/>
    <w:p w14:paraId="402EAE27" w14:textId="77777777" w:rsidR="00C038F0" w:rsidRPr="00651AF9" w:rsidRDefault="00C038F0" w:rsidP="00C038F0">
      <w:pPr>
        <w:pStyle w:val="Heading2"/>
      </w:pPr>
      <w:bookmarkStart w:id="29" w:name="_Toc531598962"/>
      <w:r w:rsidRPr="00651AF9">
        <w:t>Participation</w:t>
      </w:r>
      <w:bookmarkEnd w:id="29"/>
    </w:p>
    <w:p w14:paraId="59DBEE5B" w14:textId="06035ECE" w:rsidR="00C038F0" w:rsidRPr="00651AF9" w:rsidRDefault="00C038F0" w:rsidP="00C038F0">
      <w:r w:rsidRPr="00651AF9">
        <w:t xml:space="preserve">Active Norfolk </w:t>
      </w:r>
      <w:r w:rsidR="00C01E41">
        <w:t>administrative monitoring records show that</w:t>
      </w:r>
      <w:r w:rsidRPr="00651AF9">
        <w:t xml:space="preserve"> altogether 595 participants attended at least one Mobile Me delivery session, however not all of these individuals consented to take part in the evaluation. </w:t>
      </w:r>
      <w:r>
        <w:t>A</w:t>
      </w:r>
      <w:r w:rsidRPr="00651AF9">
        <w:t xml:space="preserve">nalysis of participation for those that consented to the evaluation </w:t>
      </w:r>
      <w:r>
        <w:t xml:space="preserve">can </w:t>
      </w:r>
      <w:r w:rsidRPr="00651AF9">
        <w:t>be found in the results section</w:t>
      </w:r>
      <w:r>
        <w:t xml:space="preserve"> of this report</w:t>
      </w:r>
      <w:r w:rsidRPr="00651AF9">
        <w:t xml:space="preserve">. </w:t>
      </w:r>
    </w:p>
    <w:p w14:paraId="65540374" w14:textId="77777777" w:rsidR="00C038F0" w:rsidRPr="00651AF9" w:rsidRDefault="00C038F0" w:rsidP="00C038F0">
      <w:pPr>
        <w:rPr>
          <w:lang w:eastAsia="en-US"/>
        </w:rPr>
      </w:pPr>
    </w:p>
    <w:p w14:paraId="631576A5" w14:textId="77777777" w:rsidR="00C038F0" w:rsidRPr="002D7826" w:rsidRDefault="00C038F0" w:rsidP="00C038F0">
      <w:pPr>
        <w:pStyle w:val="Heading1"/>
      </w:pPr>
      <w:bookmarkStart w:id="30" w:name="_Toc531598963"/>
      <w:r w:rsidRPr="002D7826">
        <w:t>Evaluation methods</w:t>
      </w:r>
      <w:bookmarkEnd w:id="30"/>
    </w:p>
    <w:p w14:paraId="49757B4C" w14:textId="77777777" w:rsidR="00C038F0" w:rsidRPr="00C96080" w:rsidRDefault="00C038F0" w:rsidP="00C038F0">
      <w:pPr>
        <w:pStyle w:val="Heading2"/>
      </w:pPr>
      <w:bookmarkStart w:id="31" w:name="_Toc531598964"/>
      <w:r w:rsidRPr="00C96080">
        <w:t>Overview</w:t>
      </w:r>
      <w:bookmarkEnd w:id="31"/>
    </w:p>
    <w:p w14:paraId="3B07E6E8" w14:textId="7084EB11" w:rsidR="00C038F0" w:rsidRPr="00651AF9" w:rsidRDefault="00C038F0" w:rsidP="00C038F0">
      <w:r w:rsidRPr="00651AF9">
        <w:t xml:space="preserve">The evaluation of Mobile Me was designed in accordance with the </w:t>
      </w:r>
      <w:r>
        <w:t xml:space="preserve">funding </w:t>
      </w:r>
      <w:r w:rsidRPr="00651AF9">
        <w:t>bid submitted to Sport England that described the intervention’s intended outcomes. The evaluation framework was developed in accordance with Sports England mandated Standard Evaluation Framework for Physical Activity Interventions (SEF)</w:t>
      </w:r>
      <w:r>
        <w:t xml:space="preserve"> </w:t>
      </w:r>
      <w:r>
        <w:fldChar w:fldCharType="begin" w:fldLock="1"/>
      </w:r>
      <w:r w:rsidR="009E29FF">
        <w:instrText>ADDIN CSL_CITATION { "citationItems" : [ { "id" : "ITEM-1", "itemData" : { "author" : [ { "dropping-particle" : "", "family" : "Cavill", "given" : "N", "non-dropping-particle" : "", "parse-names" : false, "suffix" : "" }, { "dropping-particle" : "", "family" : "Roberts", "given" : "K", "non-dropping-particle" : "", "parse-names" : false, "suffix" : "" }, { "dropping-particle" : "", "family" : "Rutter", "given" : "H", "non-dropping-particle" : "", "parse-names" : false, "suffix" : "" } ], "id" : "ITEM-1", "issued" : { "date-parts" : [ [ "2012" ] ] }, "title" : "Standard Evaluation Framework for physical activity interventions", "type" : "report" }, "uris" : [ "http://www.mendeley.com/documents/?uuid=f9cb280d-9208-3906-9747-77ff7e7dd061" ] } ], "mendeley" : { "formattedCitation" : "[30]", "plainTextFormattedCitation" : "[30]", "previouslyFormattedCitation" : "[30]" }, "properties" : { "noteIndex" : 0 }, "schema" : "https://github.com/citation-style-language/schema/raw/master/csl-citation.json" }</w:instrText>
      </w:r>
      <w:r>
        <w:fldChar w:fldCharType="separate"/>
      </w:r>
      <w:r w:rsidR="007943BD" w:rsidRPr="007943BD">
        <w:rPr>
          <w:noProof/>
        </w:rPr>
        <w:t>[30]</w:t>
      </w:r>
      <w:r>
        <w:fldChar w:fldCharType="end"/>
      </w:r>
      <w:r w:rsidRPr="00651AF9">
        <w:t xml:space="preserve">.  </w:t>
      </w:r>
    </w:p>
    <w:p w14:paraId="39321305" w14:textId="77777777" w:rsidR="00C038F0" w:rsidRDefault="00C038F0" w:rsidP="00C038F0"/>
    <w:p w14:paraId="51107E42" w14:textId="7107120B" w:rsidR="00C038F0" w:rsidRDefault="00C038F0" w:rsidP="00C038F0">
      <w:r w:rsidRPr="00651AF9">
        <w:t xml:space="preserve">The evaluation </w:t>
      </w:r>
      <w:r>
        <w:t>took</w:t>
      </w:r>
      <w:r w:rsidRPr="00651AF9">
        <w:t xml:space="preserve"> the form of a </w:t>
      </w:r>
      <w:r>
        <w:t xml:space="preserve">mix-methods, </w:t>
      </w:r>
      <w:r w:rsidRPr="00651AF9">
        <w:t xml:space="preserve">pragmatic, non-randomised, cluster-controlled </w:t>
      </w:r>
      <w:r>
        <w:t>study</w:t>
      </w:r>
      <w:r w:rsidRPr="00651AF9">
        <w:t xml:space="preserve">, with a waiting list control population. </w:t>
      </w:r>
      <w:r>
        <w:t>This is a</w:t>
      </w:r>
      <w:r w:rsidRPr="00651AF9">
        <w:t xml:space="preserve"> clustered design </w:t>
      </w:r>
      <w:r>
        <w:t>because</w:t>
      </w:r>
      <w:r w:rsidRPr="00651AF9">
        <w:t xml:space="preserve"> participants were drawn from supported housing uni</w:t>
      </w:r>
      <w:r>
        <w:t>ts (clusters) and it was hence the housing unit that was allocated to the waiting-list control or intervention group</w:t>
      </w:r>
      <w:r w:rsidR="004C3CE8">
        <w:t>,</w:t>
      </w:r>
      <w:r>
        <w:t xml:space="preserve"> rather than the individual. </w:t>
      </w:r>
      <w:r w:rsidR="00CF281F">
        <w:t>The incorporation of a control group</w:t>
      </w:r>
      <w:r>
        <w:t xml:space="preserve"> allows o</w:t>
      </w:r>
      <w:r w:rsidRPr="00651AF9">
        <w:t xml:space="preserve">utcomes for residents that received the programme </w:t>
      </w:r>
      <w:r>
        <w:t>to be</w:t>
      </w:r>
      <w:r w:rsidRPr="00651AF9">
        <w:t xml:space="preserve"> compar</w:t>
      </w:r>
      <w:r>
        <w:t xml:space="preserve">ed to </w:t>
      </w:r>
      <w:r w:rsidR="00CF281F">
        <w:t>that have not yet</w:t>
      </w:r>
      <w:r w:rsidRPr="00651AF9">
        <w:t>.</w:t>
      </w:r>
      <w:r>
        <w:t xml:space="preserve"> </w:t>
      </w:r>
      <w:r>
        <w:rPr>
          <w:rFonts w:cstheme="minorHAnsi"/>
        </w:rPr>
        <w:t xml:space="preserve">This was </w:t>
      </w:r>
      <w:r w:rsidR="00CF281F">
        <w:rPr>
          <w:rFonts w:cstheme="minorHAnsi"/>
        </w:rPr>
        <w:t>considered</w:t>
      </w:r>
      <w:r>
        <w:rPr>
          <w:rFonts w:cstheme="minorHAnsi"/>
        </w:rPr>
        <w:t xml:space="preserve"> especially important in a </w:t>
      </w:r>
      <w:r>
        <w:t>population where physical and mental decline might be expected and where a positive outcome might be a reduction in decline, rather t</w:t>
      </w:r>
      <w:r w:rsidR="004C3CE8">
        <w:t xml:space="preserve">han improvements in functioning. </w:t>
      </w:r>
      <w:r w:rsidR="004C3CE8" w:rsidRPr="00651AF9">
        <w:t>Using a waiting-list control has the advantage of letting everyone receive the programme should they wish</w:t>
      </w:r>
      <w:r w:rsidR="004C3CE8">
        <w:t xml:space="preserve">. </w:t>
      </w:r>
      <w:r w:rsidR="004C3CE8" w:rsidRPr="00651AF9">
        <w:t xml:space="preserve">  </w:t>
      </w:r>
    </w:p>
    <w:p w14:paraId="00C882D8" w14:textId="77777777" w:rsidR="00C038F0" w:rsidRDefault="00C038F0" w:rsidP="00C038F0"/>
    <w:p w14:paraId="27505C48" w14:textId="1D528FAD" w:rsidR="00C038F0" w:rsidRDefault="00C038F0" w:rsidP="00C038F0">
      <w:r>
        <w:t>This was pragmatic research because it was an evaluation of a ‘real-world’ intervention rather than a trial set up by the university for research purposes. The value of such evaluations is that they have greater claim to ecological validity, in other words, they have greater claim to be generalisable to real-word settings. This is because they are designed and delivered by organisations that would norma</w:t>
      </w:r>
      <w:r w:rsidR="00CF281F">
        <w:t>lly carry out this type of work</w:t>
      </w:r>
      <w:r>
        <w:t>; the disadvantage is that the researchers can have less control over how the intervention is designed in order to accommodate the research</w:t>
      </w:r>
      <w:r w:rsidR="00CF281F">
        <w:t>,</w:t>
      </w:r>
      <w:r>
        <w:t xml:space="preserve"> and </w:t>
      </w:r>
      <w:r w:rsidR="00CF281F">
        <w:t xml:space="preserve">have </w:t>
      </w:r>
      <w:r>
        <w:t xml:space="preserve">less hands-on control over how aspects of the research, such as data collection, are carried out </w:t>
      </w:r>
      <w:r>
        <w:fldChar w:fldCharType="begin" w:fldLock="1"/>
      </w:r>
      <w:r w:rsidR="00716990">
        <w:instrText>ADDIN CSL_CITATION { "citationItems" : [ { "id" : "ITEM-1", "itemData" : { "ISBN" : "0631213058", "abstract" : "2nd ed. This text furnishes students with the skills necessary in order to conduct research outside the laboratory, in \"real world\" situations. For the second edition, the text has been thoroughly revised in order to bring it up-to-date, and to make it as useful as possible for teachers and students from a range of behavioural and social science disciplines. pt. I. Before You Start -- 1. Real World Enquiry -- 2. Approaches to Social Research -- 3. Developing Your Ideas -- pt. II. Designing the Enquiry -- 4. General Design Issues -- 5. Fixed Designs -- 6. Flexible Designs -- 7. Designs for Particular Purposes: Evaluation, Action and Change -- pt. III. Tactics: The Methods of Data Collection -- 8. Surveys and Questionnaires -- 9. Interviews -- 10. Tests and Scales -- 11. Observational Methods -- 12. Additional Methods of Data Collection -- pt. IV. Dealing with the Data -- 13. The Analysis of Quantitative Data -- 14. The Analysis of Qualitative Data -- 15. Reporting on the Enquiry -- App. A. Writing a Project Proposal -- App. B. The Roles of Practitioner-Researchers, Researchers and Consultants in Real World Research.", "author" : [ { "dropping-particle" : "", "family" : "Robson", "given" : "Colin.", "non-dropping-particle" : "", "parse-names" : false, "suffix" : "" } ], "id" : "ITEM-1", "issued" : { "date-parts" : [ [ "2002" ] ] }, "number-of-pages" : "599", "publisher" : "Blackwell Publishers", "title" : "Real world research : a resource for social scientists and practitioner-researchers", "type" : "book" }, "uris" : [ "http://www.mendeley.com/documents/?uuid=d48540f7-083c-4c02-a348-ad264795611a" ] } ], "mendeley" : { "formattedCitation" : "[31]", "plainTextFormattedCitation" : "[31]", "previouslyFormattedCitation" : "[31]" }, "properties" : { "noteIndex" : 0 }, "schema" : "https://github.com/citation-style-language/schema/raw/master/csl-citation.json" }</w:instrText>
      </w:r>
      <w:r>
        <w:fldChar w:fldCharType="separate"/>
      </w:r>
      <w:r w:rsidR="007943BD" w:rsidRPr="007943BD">
        <w:rPr>
          <w:noProof/>
        </w:rPr>
        <w:t>[31]</w:t>
      </w:r>
      <w:r>
        <w:fldChar w:fldCharType="end"/>
      </w:r>
      <w:r w:rsidR="00CF281F">
        <w:t xml:space="preserve">.  </w:t>
      </w:r>
    </w:p>
    <w:p w14:paraId="50F0F865" w14:textId="77777777" w:rsidR="00C038F0" w:rsidRDefault="00C038F0" w:rsidP="00C038F0"/>
    <w:p w14:paraId="47760F8C" w14:textId="65B6D876" w:rsidR="00C038F0" w:rsidRPr="00031792" w:rsidRDefault="00C038F0" w:rsidP="00C038F0">
      <w:r>
        <w:t xml:space="preserve">This was a mix-method evaluation because, in addition to measuring quantitative outcomes, qualitative data was collected from </w:t>
      </w:r>
      <w:r w:rsidR="00CF281F">
        <w:t>a number of</w:t>
      </w:r>
      <w:r>
        <w:t xml:space="preserve"> sources, for </w:t>
      </w:r>
      <w:r w:rsidR="002737A4">
        <w:t>example, interviews</w:t>
      </w:r>
      <w:r>
        <w:t xml:space="preserve"> with those involved in the project.  </w:t>
      </w:r>
      <w:r w:rsidRPr="00031792">
        <w:t>While a quantitative outcomes evaluation can help identify whether a project has bought about measurable change, a q</w:t>
      </w:r>
      <w:r w:rsidRPr="000407F5">
        <w:t>ualitative evaluation can help</w:t>
      </w:r>
      <w:r w:rsidRPr="001A52B5">
        <w:t xml:space="preserve"> explain</w:t>
      </w:r>
      <w:r w:rsidRPr="00031792">
        <w:t xml:space="preserve"> </w:t>
      </w:r>
      <w:r w:rsidRPr="000407F5">
        <w:t>why any</w:t>
      </w:r>
      <w:r w:rsidRPr="00031792">
        <w:t xml:space="preserve"> changes</w:t>
      </w:r>
      <w:r>
        <w:t xml:space="preserve"> may</w:t>
      </w:r>
      <w:r w:rsidRPr="000407F5">
        <w:t xml:space="preserve"> have come about, or why they have not</w:t>
      </w:r>
      <w:r w:rsidRPr="00031792">
        <w:t xml:space="preserve">. This is important because </w:t>
      </w:r>
      <w:r>
        <w:t xml:space="preserve">the </w:t>
      </w:r>
      <w:r w:rsidRPr="00031792">
        <w:t xml:space="preserve">delivery of social interventions </w:t>
      </w:r>
      <w:r w:rsidR="00CF281F">
        <w:t>is</w:t>
      </w:r>
      <w:r w:rsidRPr="00031792">
        <w:t xml:space="preserve"> influenced by the manner in which they are delivered, by who they are delivered to</w:t>
      </w:r>
      <w:r>
        <w:t>,</w:t>
      </w:r>
      <w:r w:rsidRPr="00031792">
        <w:t xml:space="preserve"> and by the context </w:t>
      </w:r>
      <w:r>
        <w:t>in which delivery takes place</w:t>
      </w:r>
      <w:r w:rsidRPr="00031792">
        <w:t>. So, while a project may be successful in one setting, it may be less successful in another. Combining a qualitative evaluation with a quantitative outcomes evaluation can help identify what makes a project work, for whom</w:t>
      </w:r>
      <w:r>
        <w:t>,</w:t>
      </w:r>
      <w:r w:rsidRPr="00031792">
        <w:t xml:space="preserve"> and why</w:t>
      </w:r>
      <w:r>
        <w:t>,</w:t>
      </w:r>
      <w:r w:rsidRPr="00031792">
        <w:t xml:space="preserve"> and thus inform future project delivery. </w:t>
      </w:r>
    </w:p>
    <w:p w14:paraId="173F4FB8" w14:textId="77777777" w:rsidR="00C038F0" w:rsidRPr="00651AF9" w:rsidRDefault="00C038F0" w:rsidP="00C038F0"/>
    <w:p w14:paraId="636E41B7" w14:textId="77777777" w:rsidR="00C038F0" w:rsidRPr="006D11B1" w:rsidRDefault="00C038F0" w:rsidP="00C038F0">
      <w:pPr>
        <w:pStyle w:val="Heading2"/>
      </w:pPr>
      <w:bookmarkStart w:id="32" w:name="_Toc531598965"/>
      <w:r w:rsidRPr="00C96080">
        <w:t xml:space="preserve">Evaluation Questions for </w:t>
      </w:r>
      <w:r w:rsidRPr="006D11B1">
        <w:t>Mobile Me</w:t>
      </w:r>
      <w:bookmarkEnd w:id="32"/>
    </w:p>
    <w:p w14:paraId="17DBFFCC" w14:textId="77777777" w:rsidR="00C038F0" w:rsidRPr="00651AF9" w:rsidRDefault="00C038F0" w:rsidP="00C038F0">
      <w:r w:rsidRPr="00651AF9">
        <w:t>The following evaluation questions were identified for Mobile Me.</w:t>
      </w:r>
    </w:p>
    <w:p w14:paraId="4D00C0B5" w14:textId="77777777" w:rsidR="00C038F0" w:rsidRPr="00C96080" w:rsidRDefault="00C038F0" w:rsidP="00545B85">
      <w:pPr>
        <w:pStyle w:val="Heading3"/>
      </w:pPr>
      <w:r w:rsidRPr="00C96080">
        <w:t>Primary evaluation question</w:t>
      </w:r>
    </w:p>
    <w:p w14:paraId="30EDC954" w14:textId="77777777" w:rsidR="00C038F0" w:rsidRPr="00651AF9" w:rsidRDefault="00C038F0" w:rsidP="00C038F0">
      <w:r w:rsidRPr="00651AF9">
        <w:rPr>
          <w:rFonts w:cstheme="minorHAnsi"/>
        </w:rPr>
        <w:t>How</w:t>
      </w:r>
      <w:r w:rsidRPr="00651AF9">
        <w:t xml:space="preserve"> effective is the provision of a programme of tailored sporting provision (‘the programme’) at reducing the prevalence of</w:t>
      </w:r>
      <w:r w:rsidRPr="00651AF9">
        <w:rPr>
          <w:b/>
        </w:rPr>
        <w:t xml:space="preserve"> inactivity</w:t>
      </w:r>
      <w:r w:rsidRPr="00651AF9">
        <w:t xml:space="preserve"> amongst residents of supported housing who are classified as inactive (‘the participants’)?</w:t>
      </w:r>
    </w:p>
    <w:p w14:paraId="28AB5A42" w14:textId="115A35E0" w:rsidR="00C038F0" w:rsidRPr="00651AF9" w:rsidRDefault="00C038F0" w:rsidP="00545B85">
      <w:pPr>
        <w:pStyle w:val="Heading3"/>
      </w:pPr>
      <w:r w:rsidRPr="00651AF9">
        <w:t>Secondary evaluation question</w:t>
      </w:r>
      <w:r w:rsidR="00CF281F">
        <w:t>s</w:t>
      </w:r>
    </w:p>
    <w:p w14:paraId="50B26626" w14:textId="77777777" w:rsidR="00C038F0" w:rsidRPr="00651AF9" w:rsidRDefault="00C038F0" w:rsidP="00C038F0">
      <w:pPr>
        <w:pStyle w:val="listbullent"/>
      </w:pPr>
      <w:r w:rsidRPr="00651AF9">
        <w:t>How effective is the programme at improving functional status and reducing fall risk amongst the participants?</w:t>
      </w:r>
    </w:p>
    <w:p w14:paraId="6705A747" w14:textId="77777777" w:rsidR="00C038F0" w:rsidRPr="00651AF9" w:rsidRDefault="00C038F0" w:rsidP="00C038F0">
      <w:pPr>
        <w:pStyle w:val="listbullent"/>
      </w:pPr>
      <w:r w:rsidRPr="00651AF9">
        <w:t>How effective is the programme at reducing time spent sitting amongst the participants?</w:t>
      </w:r>
    </w:p>
    <w:p w14:paraId="5EEF4913" w14:textId="77777777" w:rsidR="00C038F0" w:rsidRPr="00651AF9" w:rsidRDefault="00C038F0" w:rsidP="00C038F0">
      <w:pPr>
        <w:pStyle w:val="listbullent"/>
      </w:pPr>
      <w:r w:rsidRPr="00651AF9">
        <w:t>How effective is the programme at improving well-being, increasing social interaction, and reducing loneliness amongst the participants?</w:t>
      </w:r>
    </w:p>
    <w:p w14:paraId="1CD34887" w14:textId="77777777" w:rsidR="00C038F0" w:rsidRPr="00651AF9" w:rsidRDefault="00C038F0" w:rsidP="00C038F0">
      <w:pPr>
        <w:pStyle w:val="listbullent"/>
      </w:pPr>
      <w:r w:rsidRPr="00651AF9">
        <w:t>What are the components and processes of the programme that are most associated with its effectiveness?</w:t>
      </w:r>
    </w:p>
    <w:p w14:paraId="709228B9" w14:textId="77777777" w:rsidR="00C038F0" w:rsidRPr="00651AF9" w:rsidRDefault="00C038F0" w:rsidP="00C038F0">
      <w:pPr>
        <w:pStyle w:val="listbullent"/>
      </w:pPr>
      <w:r w:rsidRPr="00651AF9">
        <w:t>What is the cost effectiveness, measured in terms of the changes in QALYs, of the programme?</w:t>
      </w:r>
    </w:p>
    <w:p w14:paraId="32313E90" w14:textId="77777777" w:rsidR="00C038F0" w:rsidRPr="00651AF9" w:rsidRDefault="00C038F0" w:rsidP="00C038F0"/>
    <w:p w14:paraId="2639EFCF" w14:textId="77777777" w:rsidR="00C038F0" w:rsidRDefault="00C038F0" w:rsidP="00C038F0">
      <w:pPr>
        <w:pStyle w:val="Heading2"/>
      </w:pPr>
      <w:bookmarkStart w:id="33" w:name="_Toc531598966"/>
      <w:r>
        <w:t>Sample and d</w:t>
      </w:r>
      <w:r w:rsidRPr="00651AF9">
        <w:t xml:space="preserve">ata collection </w:t>
      </w:r>
      <w:r>
        <w:t>time-</w:t>
      </w:r>
      <w:r w:rsidRPr="00651AF9">
        <w:t>points</w:t>
      </w:r>
      <w:bookmarkEnd w:id="33"/>
    </w:p>
    <w:p w14:paraId="17B19558" w14:textId="4CD18660" w:rsidR="00C038F0" w:rsidRDefault="00C038F0" w:rsidP="00C038F0">
      <w:r>
        <w:t xml:space="preserve">The order in which delivery took place at sites was decided entirely by Active Norfolk with housing partners. Control site were selected solely on the basis that they were earmarked to receive the intervention later in the programme (as this was a ‘waiting-list control’); allocation to control was by Active Norfolk. </w:t>
      </w:r>
    </w:p>
    <w:p w14:paraId="12BB0CD7" w14:textId="77777777" w:rsidR="00C038F0" w:rsidRDefault="00C038F0" w:rsidP="00C038F0"/>
    <w:p w14:paraId="2CE84C9A" w14:textId="289BAC0B" w:rsidR="00C038F0" w:rsidRDefault="00C038F0" w:rsidP="00C038F0">
      <w:r>
        <w:t xml:space="preserve">Participants in the evaluation were individuals at delivery sites that wished to participate in the intervention and that were willing and able to give informed consent. There is one exception to this where an observation study was carried out individuals living with dementia who did not have the capacity to consent; this was done with the appropriate ethical approval </w:t>
      </w:r>
      <w:r w:rsidR="00CF281F">
        <w:t>from a national research ethics</w:t>
      </w:r>
      <w:r>
        <w:t xml:space="preserve"> body.</w:t>
      </w:r>
      <w:r w:rsidRPr="00651AF9">
        <w:t xml:space="preserve">  </w:t>
      </w:r>
    </w:p>
    <w:p w14:paraId="66CF8822" w14:textId="77777777" w:rsidR="00C038F0" w:rsidRPr="000E48DA" w:rsidRDefault="00C038F0" w:rsidP="00C038F0"/>
    <w:p w14:paraId="42A67889" w14:textId="468B1D73" w:rsidR="00C038F0" w:rsidRPr="00651AF9" w:rsidRDefault="00C038F0" w:rsidP="00C038F0">
      <w:r w:rsidRPr="00651AF9">
        <w:t xml:space="preserve">Data were collected at </w:t>
      </w:r>
      <w:r>
        <w:t>four</w:t>
      </w:r>
      <w:r w:rsidRPr="00651AF9">
        <w:t xml:space="preserve"> time-points</w:t>
      </w:r>
      <w:r>
        <w:t xml:space="preserve"> for the intervention: </w:t>
      </w:r>
      <w:r w:rsidR="007C0110">
        <w:t xml:space="preserve">the </w:t>
      </w:r>
      <w:r>
        <w:t xml:space="preserve">first session of </w:t>
      </w:r>
      <w:r w:rsidR="007C0110">
        <w:t xml:space="preserve">the </w:t>
      </w:r>
      <w:r>
        <w:t>intervention (baseline), last session of intervention (</w:t>
      </w:r>
      <w:r w:rsidR="007C0110">
        <w:t>ten</w:t>
      </w:r>
      <w:r>
        <w:t xml:space="preserve"> weeks), six months and </w:t>
      </w:r>
      <w:r w:rsidR="007C0110">
        <w:t>twelve</w:t>
      </w:r>
      <w:r>
        <w:t xml:space="preserve"> months. </w:t>
      </w:r>
      <w:r w:rsidR="007C0110">
        <w:t>Those that we</w:t>
      </w:r>
      <w:r w:rsidRPr="00651AF9">
        <w:t xml:space="preserve">re not able to attend the first session were able to complete the baseline questionnaire at the second session (but not at </w:t>
      </w:r>
      <w:r>
        <w:t>subsequent sessions). Data collection for the control took place at three time</w:t>
      </w:r>
      <w:r w:rsidR="002737A4">
        <w:t>-</w:t>
      </w:r>
      <w:r w:rsidR="007C0110">
        <w:t>points</w:t>
      </w:r>
      <w:r>
        <w:t xml:space="preserve">:  baseline, </w:t>
      </w:r>
      <w:r w:rsidR="007C0110">
        <w:t>ten</w:t>
      </w:r>
      <w:r>
        <w:t xml:space="preserve"> weeks or </w:t>
      </w:r>
      <w:r w:rsidR="007C0110">
        <w:t>six</w:t>
      </w:r>
      <w:r>
        <w:t xml:space="preserve"> months, and </w:t>
      </w:r>
      <w:r w:rsidR="002737A4">
        <w:t>twelve</w:t>
      </w:r>
      <w:r>
        <w:t xml:space="preserve"> months.</w:t>
      </w:r>
    </w:p>
    <w:p w14:paraId="076B0719" w14:textId="77777777" w:rsidR="00C038F0" w:rsidRPr="00651AF9" w:rsidRDefault="00C038F0" w:rsidP="00C038F0"/>
    <w:p w14:paraId="740128AD" w14:textId="319D5738" w:rsidR="00C038F0" w:rsidRPr="00651AF9" w:rsidRDefault="00C038F0" w:rsidP="00C038F0">
      <w:r w:rsidRPr="00651AF9">
        <w:t xml:space="preserve">The control-group baseline session took the form of an information session about both the evaluation and the </w:t>
      </w:r>
      <w:r>
        <w:t>programme</w:t>
      </w:r>
      <w:r w:rsidRPr="00651AF9">
        <w:t xml:space="preserve">. This had the advantage of attracting residents who were potentially interested in taking part in </w:t>
      </w:r>
      <w:r w:rsidR="007C0110">
        <w:t>the intervention</w:t>
      </w:r>
      <w:r w:rsidRPr="00651AF9">
        <w:t xml:space="preserve"> and </w:t>
      </w:r>
      <w:r w:rsidR="007C0110">
        <w:t xml:space="preserve">who were </w:t>
      </w:r>
      <w:r w:rsidRPr="00651AF9">
        <w:t>therefore more likely to be comparable to the intervention group (in terms of their interest, and willingness to tak</w:t>
      </w:r>
      <w:r>
        <w:t xml:space="preserve">e part in activity sessions).  </w:t>
      </w:r>
    </w:p>
    <w:p w14:paraId="58BA2427" w14:textId="77777777" w:rsidR="00C038F0" w:rsidRPr="00F674E2" w:rsidRDefault="00C038F0" w:rsidP="00C038F0">
      <w:pPr>
        <w:rPr>
          <w:i/>
        </w:rPr>
        <w:sectPr w:rsidR="00C038F0" w:rsidRPr="00F674E2" w:rsidSect="00AB5E2C">
          <w:footerReference w:type="default" r:id="rId14"/>
          <w:pgSz w:w="11906" w:h="16838" w:code="9"/>
          <w:pgMar w:top="1440" w:right="1440" w:bottom="1440" w:left="1440" w:header="709" w:footer="709" w:gutter="0"/>
          <w:cols w:space="708"/>
          <w:docGrid w:linePitch="360"/>
        </w:sectPr>
      </w:pPr>
    </w:p>
    <w:p w14:paraId="7A571888" w14:textId="77777777" w:rsidR="00B67E0A" w:rsidRPr="00651AF9" w:rsidRDefault="00B67E0A" w:rsidP="00B67E0A">
      <w:pPr>
        <w:pStyle w:val="Heading2"/>
      </w:pPr>
      <w:bookmarkStart w:id="34" w:name="_Toc531598967"/>
      <w:bookmarkStart w:id="35" w:name="_Ref527893498"/>
      <w:bookmarkStart w:id="36" w:name="_Ref527893492"/>
      <w:r w:rsidRPr="00651AF9">
        <w:t>Programme logic model</w:t>
      </w:r>
      <w:bookmarkEnd w:id="34"/>
      <w:r w:rsidRPr="00651AF9">
        <w:t xml:space="preserve"> </w:t>
      </w:r>
    </w:p>
    <w:p w14:paraId="7A5510EA" w14:textId="77777777" w:rsidR="00B67E0A" w:rsidRDefault="00B67E0A" w:rsidP="00B67E0A">
      <w:r w:rsidRPr="00651AF9">
        <w:t xml:space="preserve">The programme logic model </w:t>
      </w:r>
      <w:r>
        <w:t>(</w:t>
      </w:r>
      <w:r>
        <w:fldChar w:fldCharType="begin"/>
      </w:r>
      <w:r>
        <w:instrText xml:space="preserve"> REF _Ref527893498 \h </w:instrText>
      </w:r>
      <w:r>
        <w:fldChar w:fldCharType="separate"/>
      </w:r>
      <w:r>
        <w:t xml:space="preserve">Figure </w:t>
      </w:r>
      <w:r>
        <w:rPr>
          <w:noProof/>
        </w:rPr>
        <w:t>1</w:t>
      </w:r>
      <w:r>
        <w:fldChar w:fldCharType="end"/>
      </w:r>
      <w:r>
        <w:t xml:space="preserve">) </w:t>
      </w:r>
      <w:r w:rsidRPr="00651AF9">
        <w:t>identifies the key inputs, activities, outpu</w:t>
      </w:r>
      <w:r>
        <w:t>ts and outcomes for the project (</w:t>
      </w:r>
      <w:r w:rsidRPr="00F674E2">
        <w:rPr>
          <w:i/>
        </w:rPr>
        <w:t>developed from proposal document</w:t>
      </w:r>
      <w:r>
        <w:rPr>
          <w:i/>
        </w:rPr>
        <w:t xml:space="preserve"> by researcher</w:t>
      </w:r>
      <w:r>
        <w:t>).</w:t>
      </w:r>
    </w:p>
    <w:p w14:paraId="2C76D66C" w14:textId="77777777" w:rsidR="00B67E0A" w:rsidRDefault="00B67E0A" w:rsidP="00B67E0A"/>
    <w:p w14:paraId="7809CB66" w14:textId="438D6CF3" w:rsidR="00C038F0" w:rsidRPr="00651AF9" w:rsidRDefault="00C038F0" w:rsidP="00C038F0">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35"/>
      <w:r w:rsidRPr="00651AF9">
        <w:t>: Mobile Me Programme Logic</w:t>
      </w:r>
      <w:r>
        <w:t xml:space="preserve"> and theory of change</w:t>
      </w:r>
      <w:bookmarkEnd w:id="36"/>
    </w:p>
    <w:tbl>
      <w:tblPr>
        <w:tblStyle w:val="GridTable4-Accent11"/>
        <w:tblW w:w="14469" w:type="dxa"/>
        <w:tblInd w:w="0" w:type="dxa"/>
        <w:tblLayout w:type="fixed"/>
        <w:tblLook w:val="0420" w:firstRow="1" w:lastRow="0" w:firstColumn="0" w:lastColumn="0" w:noHBand="0" w:noVBand="1"/>
      </w:tblPr>
      <w:tblGrid>
        <w:gridCol w:w="4336"/>
        <w:gridCol w:w="4136"/>
        <w:gridCol w:w="3100"/>
        <w:gridCol w:w="2897"/>
      </w:tblGrid>
      <w:tr w:rsidR="00355A11" w:rsidRPr="00355A11" w14:paraId="3A032AAE" w14:textId="77777777" w:rsidTr="00355A11">
        <w:trPr>
          <w:cnfStyle w:val="100000000000" w:firstRow="1" w:lastRow="0" w:firstColumn="0" w:lastColumn="0" w:oddVBand="0" w:evenVBand="0" w:oddHBand="0" w:evenHBand="0" w:firstRowFirstColumn="0" w:firstRowLastColumn="0" w:lastRowFirstColumn="0" w:lastRowLastColumn="0"/>
          <w:trHeight w:val="394"/>
        </w:trPr>
        <w:tc>
          <w:tcPr>
            <w:tcW w:w="4336" w:type="dxa"/>
          </w:tcPr>
          <w:p w14:paraId="2ACD0317" w14:textId="77777777" w:rsidR="00C038F0" w:rsidRPr="00355A11" w:rsidRDefault="00C038F0" w:rsidP="00AB5E2C">
            <w:pPr>
              <w:pStyle w:val="normalfortable"/>
              <w:rPr>
                <w:color w:val="FFFFFF" w:themeColor="background1"/>
              </w:rPr>
            </w:pPr>
            <w:r w:rsidRPr="00355A11">
              <w:rPr>
                <w:color w:val="FFFFFF" w:themeColor="background1"/>
              </w:rPr>
              <w:t>Theory of change</w:t>
            </w:r>
          </w:p>
        </w:tc>
        <w:tc>
          <w:tcPr>
            <w:tcW w:w="4136" w:type="dxa"/>
          </w:tcPr>
          <w:p w14:paraId="15FC46BA" w14:textId="77777777" w:rsidR="00C038F0" w:rsidRPr="00355A11" w:rsidRDefault="00C038F0" w:rsidP="00AB5E2C">
            <w:pPr>
              <w:pStyle w:val="normalfortable"/>
              <w:rPr>
                <w:color w:val="FFFFFF" w:themeColor="background1"/>
              </w:rPr>
            </w:pPr>
            <w:r w:rsidRPr="00355A11">
              <w:rPr>
                <w:color w:val="FFFFFF" w:themeColor="background1"/>
              </w:rPr>
              <w:t>Programme efficiency</w:t>
            </w:r>
          </w:p>
        </w:tc>
        <w:tc>
          <w:tcPr>
            <w:tcW w:w="5997" w:type="dxa"/>
            <w:gridSpan w:val="2"/>
          </w:tcPr>
          <w:p w14:paraId="0A31F7FC" w14:textId="77777777" w:rsidR="00C038F0" w:rsidRPr="00355A11" w:rsidRDefault="00C038F0" w:rsidP="00AB5E2C">
            <w:pPr>
              <w:pStyle w:val="normalfortable"/>
              <w:rPr>
                <w:color w:val="FFFFFF" w:themeColor="background1"/>
              </w:rPr>
            </w:pPr>
            <w:r w:rsidRPr="00355A11">
              <w:rPr>
                <w:color w:val="FFFFFF" w:themeColor="background1"/>
              </w:rPr>
              <w:t>Programme effectiveness: outcomes</w:t>
            </w:r>
          </w:p>
        </w:tc>
      </w:tr>
      <w:tr w:rsidR="00355A11" w:rsidRPr="00651AF9" w14:paraId="72810F79" w14:textId="77777777" w:rsidTr="00355A11">
        <w:trPr>
          <w:trHeight w:val="340"/>
        </w:trPr>
        <w:tc>
          <w:tcPr>
            <w:tcW w:w="4336" w:type="dxa"/>
            <w:shd w:val="clear" w:color="auto" w:fill="D9E2F3" w:themeFill="accent1" w:themeFillTint="33"/>
          </w:tcPr>
          <w:p w14:paraId="77CAB84C" w14:textId="77777777" w:rsidR="00355A11" w:rsidRPr="00651AF9" w:rsidRDefault="00355A11" w:rsidP="00AB5E2C">
            <w:pPr>
              <w:pStyle w:val="normalfortable"/>
            </w:pPr>
          </w:p>
        </w:tc>
        <w:tc>
          <w:tcPr>
            <w:tcW w:w="4136" w:type="dxa"/>
            <w:shd w:val="clear" w:color="auto" w:fill="D9E2F3" w:themeFill="accent1" w:themeFillTint="33"/>
          </w:tcPr>
          <w:p w14:paraId="370D31D9" w14:textId="77777777" w:rsidR="00355A11" w:rsidRPr="00651AF9" w:rsidRDefault="00355A11" w:rsidP="00AB5E2C">
            <w:pPr>
              <w:pStyle w:val="normalfortable"/>
            </w:pPr>
            <w:r w:rsidRPr="00651AF9">
              <w:t>Outputs</w:t>
            </w:r>
          </w:p>
        </w:tc>
        <w:tc>
          <w:tcPr>
            <w:tcW w:w="3100" w:type="dxa"/>
            <w:shd w:val="clear" w:color="auto" w:fill="D9E2F3" w:themeFill="accent1" w:themeFillTint="33"/>
          </w:tcPr>
          <w:p w14:paraId="103E1D96" w14:textId="77777777" w:rsidR="00355A11" w:rsidRPr="00651AF9" w:rsidRDefault="00355A11" w:rsidP="00AB5E2C">
            <w:pPr>
              <w:pStyle w:val="normalfortable"/>
            </w:pPr>
            <w:r w:rsidRPr="00651AF9">
              <w:t>Immediate outcomes</w:t>
            </w:r>
          </w:p>
        </w:tc>
        <w:tc>
          <w:tcPr>
            <w:tcW w:w="2897" w:type="dxa"/>
            <w:shd w:val="clear" w:color="auto" w:fill="D9E2F3" w:themeFill="accent1" w:themeFillTint="33"/>
          </w:tcPr>
          <w:p w14:paraId="3A01CF78" w14:textId="7A9F2A60" w:rsidR="00355A11" w:rsidRPr="00651AF9" w:rsidRDefault="00355A11" w:rsidP="00AB5E2C">
            <w:pPr>
              <w:pStyle w:val="normalfortable"/>
            </w:pPr>
            <w:r>
              <w:t>Longer outcomes</w:t>
            </w:r>
          </w:p>
        </w:tc>
      </w:tr>
      <w:tr w:rsidR="00C038F0" w:rsidRPr="00651AF9" w14:paraId="6ADF8E74" w14:textId="77777777" w:rsidTr="001F57A8">
        <w:trPr>
          <w:trHeight w:val="5621"/>
        </w:trPr>
        <w:tc>
          <w:tcPr>
            <w:tcW w:w="4336" w:type="dxa"/>
            <w:vAlign w:val="center"/>
          </w:tcPr>
          <w:p w14:paraId="5C3B8FD7" w14:textId="6FB624A7" w:rsidR="00C038F0" w:rsidRPr="007C0110" w:rsidRDefault="00C038F0" w:rsidP="00355A11">
            <w:r w:rsidRPr="007C0110">
              <w:t xml:space="preserve">Through developing activities with residents, and by delivering them for free in communal spaces </w:t>
            </w:r>
            <w:r w:rsidR="00355A11">
              <w:t xml:space="preserve">and </w:t>
            </w:r>
            <w:r w:rsidRPr="007C0110">
              <w:t>on site, Mobile Me will address some of the barriers to participation (transport, unsuitable activities, unfamiliar environments, cost) and thus engage inactive, older people in in sport.  The sports will be easy-to-play, accessible and not require an instructor enabling them to be sustained on-site by volunteers or staff.</w:t>
            </w:r>
          </w:p>
        </w:tc>
        <w:tc>
          <w:tcPr>
            <w:tcW w:w="4136" w:type="dxa"/>
            <w:vAlign w:val="center"/>
          </w:tcPr>
          <w:p w14:paraId="740A00BF" w14:textId="77777777" w:rsidR="00C038F0" w:rsidRPr="00355A11" w:rsidRDefault="00C038F0" w:rsidP="001F57A8">
            <w:pPr>
              <w:spacing w:line="288" w:lineRule="auto"/>
              <w:rPr>
                <w:u w:val="single"/>
              </w:rPr>
            </w:pPr>
            <w:r w:rsidRPr="00355A11">
              <w:rPr>
                <w:u w:val="single"/>
              </w:rPr>
              <w:t>Delivery of sessions</w:t>
            </w:r>
          </w:p>
          <w:p w14:paraId="3ECB90D4" w14:textId="77777777" w:rsidR="00C038F0" w:rsidRPr="00355A11" w:rsidRDefault="00C038F0" w:rsidP="001F57A8">
            <w:pPr>
              <w:pStyle w:val="ListParagraph"/>
              <w:numPr>
                <w:ilvl w:val="0"/>
                <w:numId w:val="37"/>
              </w:numPr>
              <w:spacing w:line="288" w:lineRule="auto"/>
            </w:pPr>
            <w:r w:rsidRPr="00355A11">
              <w:t>Number of participants</w:t>
            </w:r>
          </w:p>
          <w:p w14:paraId="227FEF28" w14:textId="0766965B" w:rsidR="00C038F0" w:rsidRPr="00355A11" w:rsidRDefault="00C038F0" w:rsidP="001F57A8">
            <w:pPr>
              <w:pStyle w:val="ListParagraph"/>
              <w:numPr>
                <w:ilvl w:val="0"/>
                <w:numId w:val="37"/>
              </w:numPr>
              <w:spacing w:line="288" w:lineRule="auto"/>
            </w:pPr>
            <w:r w:rsidRPr="00355A11">
              <w:t>Throughput (number of ses</w:t>
            </w:r>
            <w:r w:rsidR="00355A11">
              <w:t>sions each participant attends)</w:t>
            </w:r>
          </w:p>
          <w:p w14:paraId="210698B7" w14:textId="77777777" w:rsidR="00C038F0" w:rsidRPr="00355A11" w:rsidRDefault="00C038F0" w:rsidP="001F57A8">
            <w:pPr>
              <w:pStyle w:val="ListParagraph"/>
              <w:numPr>
                <w:ilvl w:val="0"/>
                <w:numId w:val="37"/>
              </w:numPr>
              <w:spacing w:line="288" w:lineRule="auto"/>
            </w:pPr>
            <w:r w:rsidRPr="00355A11">
              <w:t>Type of participants</w:t>
            </w:r>
          </w:p>
          <w:p w14:paraId="151D6D63" w14:textId="5256023A" w:rsidR="00C038F0" w:rsidRPr="00355A11" w:rsidRDefault="00C038F0" w:rsidP="001F57A8">
            <w:pPr>
              <w:pStyle w:val="ListParagraph"/>
              <w:numPr>
                <w:ilvl w:val="0"/>
                <w:numId w:val="37"/>
              </w:numPr>
              <w:spacing w:line="288" w:lineRule="auto"/>
            </w:pPr>
            <w:r w:rsidRPr="00355A11">
              <w:t>Number and type</w:t>
            </w:r>
            <w:r w:rsidR="00355A11">
              <w:t xml:space="preserve"> of accommodation units engaged</w:t>
            </w:r>
          </w:p>
          <w:p w14:paraId="24FA3EB1" w14:textId="77777777" w:rsidR="00C038F0" w:rsidRPr="00DE1334" w:rsidRDefault="00C038F0" w:rsidP="001F57A8">
            <w:pPr>
              <w:spacing w:line="288" w:lineRule="auto"/>
            </w:pPr>
          </w:p>
          <w:p w14:paraId="2F43C9F8" w14:textId="77777777" w:rsidR="00C038F0" w:rsidRPr="00355A11" w:rsidRDefault="00C038F0" w:rsidP="001F57A8">
            <w:pPr>
              <w:spacing w:line="288" w:lineRule="auto"/>
              <w:rPr>
                <w:u w:val="single"/>
              </w:rPr>
            </w:pPr>
            <w:r w:rsidRPr="00355A11">
              <w:rPr>
                <w:u w:val="single"/>
              </w:rPr>
              <w:t>Sustainability</w:t>
            </w:r>
          </w:p>
          <w:p w14:paraId="56A7F560" w14:textId="77777777" w:rsidR="00C038F0" w:rsidRPr="00355A11" w:rsidRDefault="00C038F0" w:rsidP="001F57A8">
            <w:pPr>
              <w:pStyle w:val="ListParagraph"/>
              <w:numPr>
                <w:ilvl w:val="0"/>
                <w:numId w:val="36"/>
              </w:numPr>
              <w:spacing w:line="288" w:lineRule="auto"/>
            </w:pPr>
            <w:r w:rsidRPr="00355A11">
              <w:t>Number of sites at which activity continues for at least 10-12 weeks beyond the end of the intervention</w:t>
            </w:r>
          </w:p>
          <w:p w14:paraId="047D4C41" w14:textId="77777777" w:rsidR="00C038F0" w:rsidRPr="00355A11" w:rsidRDefault="00C038F0" w:rsidP="001F57A8">
            <w:pPr>
              <w:pStyle w:val="ListParagraph"/>
              <w:numPr>
                <w:ilvl w:val="0"/>
                <w:numId w:val="36"/>
              </w:numPr>
              <w:spacing w:line="288" w:lineRule="auto"/>
            </w:pPr>
            <w:r w:rsidRPr="00355A11">
              <w:t>Number of residents continuing to do a similar activity one-site or elsewhere.</w:t>
            </w:r>
          </w:p>
        </w:tc>
        <w:tc>
          <w:tcPr>
            <w:tcW w:w="3100" w:type="dxa"/>
            <w:vAlign w:val="center"/>
          </w:tcPr>
          <w:p w14:paraId="55E30E10" w14:textId="77777777" w:rsidR="00C038F0" w:rsidRDefault="00C038F0" w:rsidP="00355A11">
            <w:pPr>
              <w:pStyle w:val="normalfortable"/>
            </w:pPr>
            <w:r w:rsidRPr="00651AF9">
              <w:t>Being physically active (</w:t>
            </w:r>
            <w:r>
              <w:t>including taking part in sport).</w:t>
            </w:r>
          </w:p>
          <w:p w14:paraId="029F5B5A" w14:textId="77777777" w:rsidR="00C038F0" w:rsidRPr="00651AF9" w:rsidRDefault="00C038F0" w:rsidP="00355A11">
            <w:pPr>
              <w:pStyle w:val="normalfortable"/>
            </w:pPr>
          </w:p>
          <w:p w14:paraId="36802F83" w14:textId="77777777" w:rsidR="00C038F0" w:rsidRDefault="00C038F0" w:rsidP="00355A11">
            <w:pPr>
              <w:pStyle w:val="normalfortable"/>
            </w:pPr>
            <w:r w:rsidRPr="00651AF9">
              <w:t>Doing activities that improve balance</w:t>
            </w:r>
            <w:r>
              <w:t>.</w:t>
            </w:r>
          </w:p>
          <w:p w14:paraId="6EAB87AF" w14:textId="77777777" w:rsidR="00C038F0" w:rsidRPr="00651AF9" w:rsidRDefault="00C038F0" w:rsidP="00355A11">
            <w:pPr>
              <w:pStyle w:val="normalfortable"/>
            </w:pPr>
          </w:p>
          <w:p w14:paraId="45814646" w14:textId="77777777" w:rsidR="00C038F0" w:rsidRPr="00651AF9" w:rsidRDefault="00C038F0" w:rsidP="00355A11">
            <w:pPr>
              <w:pStyle w:val="normalfortable"/>
            </w:pPr>
            <w:r w:rsidRPr="00651AF9">
              <w:t>Po</w:t>
            </w:r>
            <w:r>
              <w:t xml:space="preserve">sitive, affirmative experiences. </w:t>
            </w:r>
            <w:r w:rsidRPr="00651AF9">
              <w:t>Enjoyment / fun</w:t>
            </w:r>
            <w:r>
              <w:t>.</w:t>
            </w:r>
          </w:p>
        </w:tc>
        <w:tc>
          <w:tcPr>
            <w:tcW w:w="2897" w:type="dxa"/>
            <w:vAlign w:val="center"/>
          </w:tcPr>
          <w:p w14:paraId="6E437528" w14:textId="47CF0D3E" w:rsidR="00355A11" w:rsidRDefault="00355A11" w:rsidP="00355A11">
            <w:pPr>
              <w:pStyle w:val="normalfortable"/>
            </w:pPr>
            <w:r>
              <w:t>Reduction in inactivity, increase in physical activity.</w:t>
            </w:r>
          </w:p>
          <w:p w14:paraId="6E7FBC97" w14:textId="77777777" w:rsidR="00355A11" w:rsidRDefault="00355A11" w:rsidP="00355A11">
            <w:pPr>
              <w:pStyle w:val="normalfortable"/>
            </w:pPr>
          </w:p>
          <w:p w14:paraId="0B71D575" w14:textId="2CF2825C" w:rsidR="00C038F0" w:rsidRDefault="00C038F0" w:rsidP="00355A11">
            <w:pPr>
              <w:pStyle w:val="normalfortable"/>
            </w:pPr>
            <w:r w:rsidRPr="00942439">
              <w:t>Improved physical health</w:t>
            </w:r>
            <w:r>
              <w:t>.</w:t>
            </w:r>
          </w:p>
          <w:p w14:paraId="29169DCE" w14:textId="77777777" w:rsidR="00C038F0" w:rsidRPr="00942439" w:rsidRDefault="00C038F0" w:rsidP="00355A11">
            <w:pPr>
              <w:pStyle w:val="normalfortable"/>
            </w:pPr>
          </w:p>
          <w:p w14:paraId="63B0B96E" w14:textId="77777777" w:rsidR="00C038F0" w:rsidRDefault="00C038F0" w:rsidP="00355A11">
            <w:pPr>
              <w:pStyle w:val="normalfortable"/>
            </w:pPr>
            <w:r w:rsidRPr="00942439">
              <w:t>Imp</w:t>
            </w:r>
            <w:r>
              <w:t>roved mobility and balance.</w:t>
            </w:r>
          </w:p>
          <w:p w14:paraId="0DC6A9C0" w14:textId="77777777" w:rsidR="00C038F0" w:rsidRPr="00942439" w:rsidRDefault="00C038F0" w:rsidP="00355A11">
            <w:pPr>
              <w:pStyle w:val="normalfortable"/>
            </w:pPr>
          </w:p>
          <w:p w14:paraId="196AD6BC" w14:textId="77777777" w:rsidR="00C038F0" w:rsidRDefault="00C038F0" w:rsidP="00355A11">
            <w:pPr>
              <w:pStyle w:val="normalfortable"/>
            </w:pPr>
            <w:r w:rsidRPr="00942439">
              <w:t>Improved mental wellbeing and reduced social isolation</w:t>
            </w:r>
            <w:r>
              <w:t>.</w:t>
            </w:r>
          </w:p>
          <w:p w14:paraId="32BCB5AD" w14:textId="77777777" w:rsidR="00C038F0" w:rsidRDefault="00C038F0" w:rsidP="00355A11">
            <w:pPr>
              <w:pStyle w:val="normalfortable"/>
            </w:pPr>
          </w:p>
          <w:p w14:paraId="0C927D5A" w14:textId="1FCF7F2F" w:rsidR="00355A11" w:rsidRPr="00651AF9" w:rsidRDefault="00C038F0" w:rsidP="00355A11">
            <w:pPr>
              <w:pStyle w:val="normalfortable"/>
            </w:pPr>
            <w:r>
              <w:t>Continued participation</w:t>
            </w:r>
            <w:r w:rsidR="00355A11">
              <w:t xml:space="preserve"> in physical activities</w:t>
            </w:r>
            <w:r>
              <w:t>.</w:t>
            </w:r>
          </w:p>
        </w:tc>
      </w:tr>
    </w:tbl>
    <w:p w14:paraId="1D68F127" w14:textId="77777777" w:rsidR="00C038F0" w:rsidRPr="00651AF9" w:rsidRDefault="00C038F0" w:rsidP="00C038F0">
      <w:pPr>
        <w:sectPr w:rsidR="00C038F0" w:rsidRPr="00651AF9" w:rsidSect="007C0110">
          <w:footerReference w:type="default" r:id="rId15"/>
          <w:pgSz w:w="16838" w:h="11906" w:orient="landscape" w:code="9"/>
          <w:pgMar w:top="1440" w:right="1440" w:bottom="1440" w:left="1440" w:header="709" w:footer="709" w:gutter="0"/>
          <w:cols w:space="708"/>
          <w:docGrid w:linePitch="381"/>
        </w:sectPr>
      </w:pPr>
    </w:p>
    <w:p w14:paraId="13DBAC56" w14:textId="77777777" w:rsidR="00C038F0" w:rsidRDefault="00C038F0" w:rsidP="00C038F0">
      <w:pPr>
        <w:pStyle w:val="Heading2"/>
      </w:pPr>
      <w:bookmarkStart w:id="37" w:name="_Toc531598968"/>
      <w:r>
        <w:t>Data collection and analysis</w:t>
      </w:r>
      <w:bookmarkEnd w:id="37"/>
    </w:p>
    <w:p w14:paraId="6D6F2BBE" w14:textId="77777777" w:rsidR="00C038F0" w:rsidRPr="00F63F85" w:rsidRDefault="00C038F0" w:rsidP="00545B85">
      <w:pPr>
        <w:pStyle w:val="Heading3"/>
      </w:pPr>
      <w:r w:rsidRPr="00F63F85">
        <w:t>Outcome evaluation</w:t>
      </w:r>
    </w:p>
    <w:p w14:paraId="5D6297EB" w14:textId="77777777" w:rsidR="00B418C6" w:rsidRDefault="00B418C6" w:rsidP="00545B85">
      <w:pPr>
        <w:pStyle w:val="Heading4"/>
      </w:pPr>
      <w:r>
        <w:t>Data collection</w:t>
      </w:r>
    </w:p>
    <w:p w14:paraId="5CEE0352" w14:textId="666575BC" w:rsidR="00C038F0" w:rsidRPr="00651AF9" w:rsidRDefault="00C038F0" w:rsidP="00C038F0">
      <w:r w:rsidRPr="00651AF9">
        <w:t xml:space="preserve">The </w:t>
      </w:r>
      <w:r>
        <w:t>e</w:t>
      </w:r>
      <w:r w:rsidRPr="00651AF9">
        <w:t xml:space="preserve">valuation tools </w:t>
      </w:r>
      <w:r>
        <w:t>were developed with</w:t>
      </w:r>
      <w:r w:rsidRPr="00651AF9">
        <w:t xml:space="preserve"> the aim of assessing the intended outcomes</w:t>
      </w:r>
      <w:r>
        <w:t xml:space="preserve"> within</w:t>
      </w:r>
      <w:r w:rsidRPr="00651AF9">
        <w:t xml:space="preserve"> in the project bid</w:t>
      </w:r>
      <w:r>
        <w:t xml:space="preserve"> whilst being </w:t>
      </w:r>
      <w:r w:rsidRPr="00651AF9">
        <w:t xml:space="preserve">practical for </w:t>
      </w:r>
      <w:r>
        <w:t>the circumstances in which they were being delivered</w:t>
      </w:r>
      <w:r w:rsidRPr="00651AF9">
        <w:t xml:space="preserve"> </w:t>
      </w:r>
      <w:r>
        <w:t>i.e</w:t>
      </w:r>
      <w:r w:rsidRPr="00651AF9">
        <w:t xml:space="preserve">. portable, within budget, </w:t>
      </w:r>
      <w:r>
        <w:t>suitable for the skills and capacities of those gathering the data, and</w:t>
      </w:r>
      <w:r w:rsidRPr="00651AF9">
        <w:t xml:space="preserve"> </w:t>
      </w:r>
      <w:r>
        <w:t xml:space="preserve">suitable </w:t>
      </w:r>
      <w:r w:rsidRPr="00651AF9">
        <w:t>for an older population who may have sensory impairment, cognitive impairment, frailty and</w:t>
      </w:r>
      <w:r>
        <w:t>/or</w:t>
      </w:r>
      <w:r w:rsidRPr="00651AF9">
        <w:t xml:space="preserve"> disability.  </w:t>
      </w:r>
      <w:r>
        <w:t>In addition to a questionnaire</w:t>
      </w:r>
      <w:r w:rsidRPr="00651AF9">
        <w:t>, several objective measures were used with subgroups</w:t>
      </w:r>
      <w:r>
        <w:t xml:space="preserve"> within the evaluation</w:t>
      </w:r>
      <w:r w:rsidRPr="00651AF9">
        <w:t>.</w:t>
      </w:r>
    </w:p>
    <w:p w14:paraId="32023ED3" w14:textId="77777777" w:rsidR="00C038F0" w:rsidRPr="00651AF9" w:rsidRDefault="00C038F0" w:rsidP="00C038F0"/>
    <w:p w14:paraId="1B30FCEC" w14:textId="77777777" w:rsidR="00C038F0" w:rsidRPr="00651AF9" w:rsidRDefault="00C038F0" w:rsidP="00C038F0">
      <w:r w:rsidRPr="00651AF9">
        <w:t xml:space="preserve">Outcomes data was collected using the following </w:t>
      </w:r>
      <w:r>
        <w:t xml:space="preserve">measurement </w:t>
      </w:r>
      <w:r w:rsidRPr="00651AF9">
        <w:t>tools:</w:t>
      </w:r>
    </w:p>
    <w:p w14:paraId="41639C29" w14:textId="77777777" w:rsidR="00C038F0" w:rsidRPr="00651AF9" w:rsidRDefault="00C038F0" w:rsidP="00C038F0">
      <w:pPr>
        <w:pStyle w:val="ListParagraph"/>
        <w:numPr>
          <w:ilvl w:val="0"/>
          <w:numId w:val="7"/>
        </w:numPr>
      </w:pPr>
      <w:r w:rsidRPr="00651AF9">
        <w:t>Questionnaire</w:t>
      </w:r>
    </w:p>
    <w:p w14:paraId="256AB41A" w14:textId="77777777" w:rsidR="00C038F0" w:rsidRPr="00651AF9" w:rsidRDefault="00C038F0" w:rsidP="00C038F0">
      <w:pPr>
        <w:pStyle w:val="ListParagraph"/>
        <w:numPr>
          <w:ilvl w:val="0"/>
          <w:numId w:val="7"/>
        </w:numPr>
      </w:pPr>
      <w:r w:rsidRPr="00651AF9">
        <w:t xml:space="preserve">Functional fitness tests </w:t>
      </w:r>
    </w:p>
    <w:p w14:paraId="098C0FCE" w14:textId="77777777" w:rsidR="00C038F0" w:rsidRPr="00651AF9" w:rsidRDefault="00C038F0" w:rsidP="00C038F0">
      <w:pPr>
        <w:pStyle w:val="ListParagraph"/>
        <w:numPr>
          <w:ilvl w:val="0"/>
          <w:numId w:val="3"/>
        </w:numPr>
      </w:pPr>
      <w:r w:rsidRPr="00651AF9">
        <w:t xml:space="preserve">Standing balance measurements (using a force balance plate) </w:t>
      </w:r>
    </w:p>
    <w:p w14:paraId="5D471AD1" w14:textId="77777777" w:rsidR="00C038F0" w:rsidRDefault="00C038F0" w:rsidP="00C038F0">
      <w:pPr>
        <w:pStyle w:val="ListParagraph"/>
        <w:numPr>
          <w:ilvl w:val="0"/>
          <w:numId w:val="3"/>
        </w:numPr>
      </w:pPr>
      <w:r w:rsidRPr="00651AF9">
        <w:t>An objective measure of physical activity (accelerometery)</w:t>
      </w:r>
    </w:p>
    <w:p w14:paraId="0BDC9A9F" w14:textId="77777777" w:rsidR="00C038F0" w:rsidRPr="00651AF9" w:rsidRDefault="00C038F0" w:rsidP="00C038F0">
      <w:pPr>
        <w:pStyle w:val="ListParagraph"/>
        <w:numPr>
          <w:ilvl w:val="0"/>
          <w:numId w:val="0"/>
        </w:numPr>
        <w:ind w:left="720"/>
      </w:pPr>
    </w:p>
    <w:p w14:paraId="29247F4F" w14:textId="7EBFAA9C" w:rsidR="00C038F0" w:rsidRPr="00651AF9" w:rsidRDefault="00C038F0" w:rsidP="00C038F0">
      <w:pPr>
        <w:pStyle w:val="Caption"/>
        <w:keepNext/>
      </w:pPr>
      <w:bookmarkStart w:id="38" w:name="_Ref527918429"/>
      <w:r>
        <w:t xml:space="preserve">Table </w:t>
      </w:r>
      <w:r>
        <w:rPr>
          <w:noProof/>
        </w:rPr>
        <w:fldChar w:fldCharType="begin"/>
      </w:r>
      <w:r>
        <w:rPr>
          <w:noProof/>
        </w:rPr>
        <w:instrText xml:space="preserve"> SEQ Table \* ARABIC </w:instrText>
      </w:r>
      <w:r>
        <w:rPr>
          <w:noProof/>
        </w:rPr>
        <w:fldChar w:fldCharType="separate"/>
      </w:r>
      <w:r w:rsidR="007C4B5D">
        <w:rPr>
          <w:noProof/>
        </w:rPr>
        <w:t>1</w:t>
      </w:r>
      <w:r>
        <w:rPr>
          <w:noProof/>
        </w:rPr>
        <w:fldChar w:fldCharType="end"/>
      </w:r>
      <w:bookmarkEnd w:id="38"/>
      <w:r w:rsidRPr="00651AF9">
        <w:t>: Outcomes described in the bid and measurement methods</w:t>
      </w:r>
    </w:p>
    <w:tbl>
      <w:tblPr>
        <w:tblStyle w:val="GridTable4-Accent11"/>
        <w:tblW w:w="9601" w:type="dxa"/>
        <w:tblInd w:w="98" w:type="dxa"/>
        <w:tblLook w:val="06A0" w:firstRow="1" w:lastRow="0" w:firstColumn="1" w:lastColumn="0" w:noHBand="1" w:noVBand="1"/>
      </w:tblPr>
      <w:tblGrid>
        <w:gridCol w:w="3319"/>
        <w:gridCol w:w="6282"/>
      </w:tblGrid>
      <w:tr w:rsidR="00C038F0" w:rsidRPr="004A08E3" w14:paraId="7707A25D" w14:textId="77777777" w:rsidTr="00355A11">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19" w:type="dxa"/>
          </w:tcPr>
          <w:p w14:paraId="7834C05A" w14:textId="77777777" w:rsidR="00C038F0" w:rsidRPr="004A08E3" w:rsidRDefault="00C038F0" w:rsidP="00AB5E2C">
            <w:pPr>
              <w:rPr>
                <w:color w:val="FFFFFF" w:themeColor="background1"/>
              </w:rPr>
            </w:pPr>
            <w:r w:rsidRPr="004A08E3">
              <w:rPr>
                <w:color w:val="FFFFFF" w:themeColor="background1"/>
              </w:rPr>
              <w:t>Outcome/Indicator</w:t>
            </w:r>
          </w:p>
        </w:tc>
        <w:tc>
          <w:tcPr>
            <w:tcW w:w="6282" w:type="dxa"/>
          </w:tcPr>
          <w:p w14:paraId="1AC447EA" w14:textId="77777777" w:rsidR="00C038F0" w:rsidRPr="004A08E3" w:rsidRDefault="00C038F0" w:rsidP="00AB5E2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A08E3">
              <w:rPr>
                <w:color w:val="FFFFFF" w:themeColor="background1"/>
              </w:rPr>
              <w:t>Measurement Method</w:t>
            </w:r>
          </w:p>
        </w:tc>
      </w:tr>
      <w:tr w:rsidR="00C038F0" w:rsidRPr="00651AF9" w14:paraId="089F0B93" w14:textId="77777777" w:rsidTr="00355A11">
        <w:trPr>
          <w:trHeight w:val="1118"/>
        </w:trPr>
        <w:tc>
          <w:tcPr>
            <w:cnfStyle w:val="001000000000" w:firstRow="0" w:lastRow="0" w:firstColumn="1" w:lastColumn="0" w:oddVBand="0" w:evenVBand="0" w:oddHBand="0" w:evenHBand="0" w:firstRowFirstColumn="0" w:firstRowLastColumn="0" w:lastRowFirstColumn="0" w:lastRowLastColumn="0"/>
            <w:tcW w:w="3319" w:type="dxa"/>
          </w:tcPr>
          <w:p w14:paraId="7AECB920" w14:textId="77777777" w:rsidR="00C038F0" w:rsidRPr="00651AF9" w:rsidRDefault="00C038F0" w:rsidP="00AB5E2C">
            <w:r w:rsidRPr="00651AF9">
              <w:t>Sedentary behaviour and physical activity</w:t>
            </w:r>
          </w:p>
        </w:tc>
        <w:tc>
          <w:tcPr>
            <w:tcW w:w="6282" w:type="dxa"/>
          </w:tcPr>
          <w:p w14:paraId="6686FDD4" w14:textId="77777777" w:rsidR="00C038F0" w:rsidRPr="00651AF9" w:rsidRDefault="00C038F0" w:rsidP="00AB5E2C">
            <w:pPr>
              <w:cnfStyle w:val="000000000000" w:firstRow="0" w:lastRow="0" w:firstColumn="0" w:lastColumn="0" w:oddVBand="0" w:evenVBand="0" w:oddHBand="0" w:evenHBand="0" w:firstRowFirstColumn="0" w:firstRowLastColumn="0" w:lastRowFirstColumn="0" w:lastRowLastColumn="0"/>
            </w:pPr>
            <w:r w:rsidRPr="00651AF9">
              <w:rPr>
                <w:u w:val="single"/>
              </w:rPr>
              <w:t>Questionnaire:</w:t>
            </w:r>
            <w:r w:rsidRPr="00651AF9">
              <w:t xml:space="preserve">  International physical activity questionnaire for the elderly (IPAQ-E). </w:t>
            </w:r>
          </w:p>
          <w:p w14:paraId="63C49BEF" w14:textId="77777777" w:rsidR="00C038F0" w:rsidRPr="00651AF9" w:rsidRDefault="00C038F0" w:rsidP="00AB5E2C">
            <w:pPr>
              <w:cnfStyle w:val="000000000000" w:firstRow="0" w:lastRow="0" w:firstColumn="0" w:lastColumn="0" w:oddVBand="0" w:evenVBand="0" w:oddHBand="0" w:evenHBand="0" w:firstRowFirstColumn="0" w:firstRowLastColumn="0" w:lastRowFirstColumn="0" w:lastRowLastColumn="0"/>
            </w:pPr>
            <w:r w:rsidRPr="004A08E3">
              <w:rPr>
                <w:u w:val="single"/>
              </w:rPr>
              <w:t>Objective Measure:</w:t>
            </w:r>
            <w:r w:rsidRPr="00651AF9">
              <w:t xml:space="preserve"> accelerometer </w:t>
            </w:r>
          </w:p>
        </w:tc>
      </w:tr>
      <w:tr w:rsidR="00C038F0" w:rsidRPr="00651AF9" w14:paraId="4AFA99AD" w14:textId="77777777" w:rsidTr="00355A11">
        <w:trPr>
          <w:trHeight w:val="813"/>
        </w:trPr>
        <w:tc>
          <w:tcPr>
            <w:cnfStyle w:val="001000000000" w:firstRow="0" w:lastRow="0" w:firstColumn="1" w:lastColumn="0" w:oddVBand="0" w:evenVBand="0" w:oddHBand="0" w:evenHBand="0" w:firstRowFirstColumn="0" w:firstRowLastColumn="0" w:lastRowFirstColumn="0" w:lastRowLastColumn="0"/>
            <w:tcW w:w="0" w:type="dxa"/>
          </w:tcPr>
          <w:p w14:paraId="588BC185" w14:textId="77777777" w:rsidR="00C038F0" w:rsidRPr="00651AF9" w:rsidRDefault="00C038F0" w:rsidP="00AB5E2C">
            <w:r w:rsidRPr="00651AF9">
              <w:t>Fall risk</w:t>
            </w:r>
          </w:p>
        </w:tc>
        <w:tc>
          <w:tcPr>
            <w:tcW w:w="0" w:type="dxa"/>
          </w:tcPr>
          <w:p w14:paraId="048BF139" w14:textId="77777777" w:rsidR="00C038F0" w:rsidRPr="00651AF9" w:rsidRDefault="00C038F0" w:rsidP="00AB5E2C">
            <w:pPr>
              <w:cnfStyle w:val="000000000000" w:firstRow="0" w:lastRow="0" w:firstColumn="0" w:lastColumn="0" w:oddVBand="0" w:evenVBand="0" w:oddHBand="0" w:evenHBand="0" w:firstRowFirstColumn="0" w:firstRowLastColumn="0" w:lastRowFirstColumn="0" w:lastRowLastColumn="0"/>
            </w:pPr>
            <w:r w:rsidRPr="00651AF9">
              <w:rPr>
                <w:u w:val="single"/>
              </w:rPr>
              <w:t>Questionnaire:</w:t>
            </w:r>
            <w:r w:rsidRPr="00651AF9">
              <w:t xml:space="preserve"> Fear of falling single-item visual analogue scale</w:t>
            </w:r>
          </w:p>
          <w:p w14:paraId="07B1CC63" w14:textId="77777777" w:rsidR="00C038F0" w:rsidRPr="00651AF9" w:rsidRDefault="00C038F0" w:rsidP="00AB5E2C">
            <w:pPr>
              <w:cnfStyle w:val="000000000000" w:firstRow="0" w:lastRow="0" w:firstColumn="0" w:lastColumn="0" w:oddVBand="0" w:evenVBand="0" w:oddHBand="0" w:evenHBand="0" w:firstRowFirstColumn="0" w:firstRowLastColumn="0" w:lastRowFirstColumn="0" w:lastRowLastColumn="0"/>
            </w:pPr>
            <w:r w:rsidRPr="00651AF9">
              <w:rPr>
                <w:u w:val="single"/>
              </w:rPr>
              <w:t>Objective Measure:</w:t>
            </w:r>
            <w:r w:rsidRPr="00651AF9">
              <w:t xml:space="preserve"> Balance board– validated instrument</w:t>
            </w:r>
          </w:p>
        </w:tc>
      </w:tr>
      <w:tr w:rsidR="00C038F0" w:rsidRPr="00651AF9" w14:paraId="1D81C206" w14:textId="77777777" w:rsidTr="00355A11">
        <w:trPr>
          <w:trHeight w:val="1118"/>
        </w:trPr>
        <w:tc>
          <w:tcPr>
            <w:cnfStyle w:val="001000000000" w:firstRow="0" w:lastRow="0" w:firstColumn="1" w:lastColumn="0" w:oddVBand="0" w:evenVBand="0" w:oddHBand="0" w:evenHBand="0" w:firstRowFirstColumn="0" w:firstRowLastColumn="0" w:lastRowFirstColumn="0" w:lastRowLastColumn="0"/>
            <w:tcW w:w="3319" w:type="dxa"/>
          </w:tcPr>
          <w:p w14:paraId="0AE66608" w14:textId="77777777" w:rsidR="00C038F0" w:rsidRPr="00651AF9" w:rsidRDefault="00C038F0" w:rsidP="00AB5E2C">
            <w:r w:rsidRPr="00651AF9">
              <w:t>Functional status</w:t>
            </w:r>
          </w:p>
        </w:tc>
        <w:tc>
          <w:tcPr>
            <w:tcW w:w="6282" w:type="dxa"/>
          </w:tcPr>
          <w:p w14:paraId="43E4EEC3" w14:textId="77777777" w:rsidR="00C038F0" w:rsidRPr="00651AF9" w:rsidRDefault="00C038F0" w:rsidP="00AB5E2C">
            <w:pPr>
              <w:cnfStyle w:val="000000000000" w:firstRow="0" w:lastRow="0" w:firstColumn="0" w:lastColumn="0" w:oddVBand="0" w:evenVBand="0" w:oddHBand="0" w:evenHBand="0" w:firstRowFirstColumn="0" w:firstRowLastColumn="0" w:lastRowFirstColumn="0" w:lastRowLastColumn="0"/>
            </w:pPr>
            <w:r w:rsidRPr="00651AF9">
              <w:rPr>
                <w:u w:val="single"/>
              </w:rPr>
              <w:t>Questionnaire:</w:t>
            </w:r>
            <w:r w:rsidRPr="00651AF9">
              <w:t xml:space="preserve"> </w:t>
            </w:r>
            <w:r>
              <w:t>Euroqo</w:t>
            </w:r>
            <w:r w:rsidRPr="00651AF9">
              <w:t xml:space="preserve">l EQ-5D </w:t>
            </w:r>
            <w:r>
              <w:t>DL</w:t>
            </w:r>
            <w:r w:rsidRPr="00651AF9">
              <w:t>– validated scale</w:t>
            </w:r>
          </w:p>
          <w:p w14:paraId="40A88EF9" w14:textId="77777777" w:rsidR="00C038F0" w:rsidRPr="00651AF9" w:rsidRDefault="00C038F0" w:rsidP="00AB5E2C">
            <w:pPr>
              <w:cnfStyle w:val="000000000000" w:firstRow="0" w:lastRow="0" w:firstColumn="0" w:lastColumn="0" w:oddVBand="0" w:evenVBand="0" w:oddHBand="0" w:evenHBand="0" w:firstRowFirstColumn="0" w:firstRowLastColumn="0" w:lastRowFirstColumn="0" w:lastRowLastColumn="0"/>
            </w:pPr>
            <w:r w:rsidRPr="00651AF9">
              <w:rPr>
                <w:u w:val="single"/>
              </w:rPr>
              <w:t>Objective Measure:</w:t>
            </w:r>
            <w:r w:rsidRPr="00651AF9">
              <w:t xml:space="preserve"> Fullerton Functional Fitness Test – validated </w:t>
            </w:r>
          </w:p>
        </w:tc>
      </w:tr>
      <w:tr w:rsidR="00C038F0" w:rsidRPr="00651AF9" w14:paraId="227091C0" w14:textId="77777777" w:rsidTr="00355A11">
        <w:trPr>
          <w:trHeight w:val="377"/>
        </w:trPr>
        <w:tc>
          <w:tcPr>
            <w:cnfStyle w:val="001000000000" w:firstRow="0" w:lastRow="0" w:firstColumn="1" w:lastColumn="0" w:oddVBand="0" w:evenVBand="0" w:oddHBand="0" w:evenHBand="0" w:firstRowFirstColumn="0" w:firstRowLastColumn="0" w:lastRowFirstColumn="0" w:lastRowLastColumn="0"/>
            <w:tcW w:w="3319" w:type="dxa"/>
          </w:tcPr>
          <w:p w14:paraId="15FD124F" w14:textId="77777777" w:rsidR="00C038F0" w:rsidRPr="00651AF9" w:rsidRDefault="00C038F0" w:rsidP="00AB5E2C">
            <w:r w:rsidRPr="00651AF9">
              <w:t>Health related quality of life</w:t>
            </w:r>
          </w:p>
        </w:tc>
        <w:tc>
          <w:tcPr>
            <w:tcW w:w="6282" w:type="dxa"/>
          </w:tcPr>
          <w:p w14:paraId="28B42808" w14:textId="77777777" w:rsidR="00C038F0" w:rsidRPr="00651AF9" w:rsidRDefault="00C038F0" w:rsidP="00AB5E2C">
            <w:pPr>
              <w:cnfStyle w:val="000000000000" w:firstRow="0" w:lastRow="0" w:firstColumn="0" w:lastColumn="0" w:oddVBand="0" w:evenVBand="0" w:oddHBand="0" w:evenHBand="0" w:firstRowFirstColumn="0" w:firstRowLastColumn="0" w:lastRowFirstColumn="0" w:lastRowLastColumn="0"/>
            </w:pPr>
            <w:r w:rsidRPr="00651AF9">
              <w:rPr>
                <w:u w:val="single"/>
              </w:rPr>
              <w:t>Questionnaire:</w:t>
            </w:r>
            <w:r w:rsidRPr="00651AF9">
              <w:t xml:space="preserve"> </w:t>
            </w:r>
            <w:r>
              <w:t>Euroqo</w:t>
            </w:r>
            <w:r w:rsidRPr="00651AF9">
              <w:t>l EQ-5D, validated scale</w:t>
            </w:r>
          </w:p>
        </w:tc>
      </w:tr>
      <w:tr w:rsidR="00C038F0" w:rsidRPr="00651AF9" w14:paraId="0015D339" w14:textId="77777777" w:rsidTr="00355A11">
        <w:trPr>
          <w:trHeight w:val="740"/>
        </w:trPr>
        <w:tc>
          <w:tcPr>
            <w:cnfStyle w:val="001000000000" w:firstRow="0" w:lastRow="0" w:firstColumn="1" w:lastColumn="0" w:oddVBand="0" w:evenVBand="0" w:oddHBand="0" w:evenHBand="0" w:firstRowFirstColumn="0" w:firstRowLastColumn="0" w:lastRowFirstColumn="0" w:lastRowLastColumn="0"/>
            <w:tcW w:w="3319" w:type="dxa"/>
          </w:tcPr>
          <w:p w14:paraId="53943A3B" w14:textId="77777777" w:rsidR="00C038F0" w:rsidRPr="00651AF9" w:rsidRDefault="00C038F0" w:rsidP="00AB5E2C">
            <w:r w:rsidRPr="00651AF9">
              <w:t>Mental well-being</w:t>
            </w:r>
          </w:p>
        </w:tc>
        <w:tc>
          <w:tcPr>
            <w:tcW w:w="6282" w:type="dxa"/>
          </w:tcPr>
          <w:p w14:paraId="788ACE36" w14:textId="75070750" w:rsidR="00C038F0" w:rsidRPr="00651AF9" w:rsidRDefault="00C038F0" w:rsidP="00AB5E2C">
            <w:pPr>
              <w:cnfStyle w:val="000000000000" w:firstRow="0" w:lastRow="0" w:firstColumn="0" w:lastColumn="0" w:oddVBand="0" w:evenVBand="0" w:oddHBand="0" w:evenHBand="0" w:firstRowFirstColumn="0" w:firstRowLastColumn="0" w:lastRowFirstColumn="0" w:lastRowLastColumn="0"/>
            </w:pPr>
            <w:r w:rsidRPr="00651AF9">
              <w:rPr>
                <w:u w:val="single"/>
              </w:rPr>
              <w:t>Questionnaire:</w:t>
            </w:r>
            <w:r w:rsidRPr="00651AF9">
              <w:t xml:space="preserve"> </w:t>
            </w:r>
            <w:r w:rsidR="006169C5">
              <w:t xml:space="preserve">Short form </w:t>
            </w:r>
            <w:r w:rsidRPr="00651AF9">
              <w:t>Warwick Edinburgh Well-Being Scale, validated scale</w:t>
            </w:r>
            <w:r w:rsidR="006169C5">
              <w:t xml:space="preserve"> (SWEMWBS)</w:t>
            </w:r>
          </w:p>
        </w:tc>
      </w:tr>
      <w:tr w:rsidR="00C038F0" w:rsidRPr="00651AF9" w14:paraId="41A9C65B" w14:textId="77777777" w:rsidTr="00355A11">
        <w:trPr>
          <w:trHeight w:val="1482"/>
        </w:trPr>
        <w:tc>
          <w:tcPr>
            <w:cnfStyle w:val="001000000000" w:firstRow="0" w:lastRow="0" w:firstColumn="1" w:lastColumn="0" w:oddVBand="0" w:evenVBand="0" w:oddHBand="0" w:evenHBand="0" w:firstRowFirstColumn="0" w:firstRowLastColumn="0" w:lastRowFirstColumn="0" w:lastRowLastColumn="0"/>
            <w:tcW w:w="3319" w:type="dxa"/>
          </w:tcPr>
          <w:p w14:paraId="6054F0DF" w14:textId="77777777" w:rsidR="00C038F0" w:rsidRPr="00651AF9" w:rsidRDefault="00C038F0" w:rsidP="00AB5E2C">
            <w:r w:rsidRPr="00651AF9">
              <w:t>Increasing social interaction and reducing loneliness</w:t>
            </w:r>
          </w:p>
        </w:tc>
        <w:tc>
          <w:tcPr>
            <w:tcW w:w="6282" w:type="dxa"/>
          </w:tcPr>
          <w:p w14:paraId="35A97993" w14:textId="77777777" w:rsidR="00C038F0" w:rsidRPr="00651AF9" w:rsidRDefault="00C038F0" w:rsidP="00AB5E2C">
            <w:pPr>
              <w:cnfStyle w:val="000000000000" w:firstRow="0" w:lastRow="0" w:firstColumn="0" w:lastColumn="0" w:oddVBand="0" w:evenVBand="0" w:oddHBand="0" w:evenHBand="0" w:firstRowFirstColumn="0" w:firstRowLastColumn="0" w:lastRowFirstColumn="0" w:lastRowLastColumn="0"/>
            </w:pPr>
            <w:r w:rsidRPr="00651AF9">
              <w:rPr>
                <w:u w:val="single"/>
              </w:rPr>
              <w:t>Questionnaire:</w:t>
            </w:r>
            <w:r w:rsidRPr="00651AF9">
              <w:t xml:space="preserve"> Single item loneliness question from the English Longitudinal Study of Aging (ELSA) (taken from The Campaign to End Loneliness’s ‘Measuring your impact on loneliness in later life’) </w:t>
            </w:r>
          </w:p>
        </w:tc>
      </w:tr>
    </w:tbl>
    <w:p w14:paraId="292B759D" w14:textId="77777777" w:rsidR="00C038F0" w:rsidRPr="00C96080" w:rsidRDefault="00C038F0" w:rsidP="00C038F0"/>
    <w:p w14:paraId="034BD8BD" w14:textId="77777777" w:rsidR="00C038F0" w:rsidRPr="00BD07D8" w:rsidRDefault="00C038F0" w:rsidP="00BD07D8">
      <w:pPr>
        <w:pStyle w:val="Heading5"/>
      </w:pPr>
      <w:r w:rsidRPr="00BD07D8">
        <w:t>Questionnaire</w:t>
      </w:r>
    </w:p>
    <w:p w14:paraId="0FC66FD4" w14:textId="77777777" w:rsidR="00C038F0" w:rsidRPr="00651AF9" w:rsidRDefault="00C038F0" w:rsidP="00C038F0">
      <w:r w:rsidRPr="00651AF9">
        <w:t xml:space="preserve">In selecting the scales for inclusion, evidence of validity, reliability and sensitively to change were considered, as well as suitability for use with older people. This was balanced with the need to minimise questionnaire length.  </w:t>
      </w:r>
    </w:p>
    <w:p w14:paraId="4ABCCF17" w14:textId="77777777" w:rsidR="00C038F0" w:rsidRPr="00651AF9" w:rsidRDefault="00C038F0" w:rsidP="00C038F0"/>
    <w:p w14:paraId="4861833E" w14:textId="4CCF400D" w:rsidR="00C038F0" w:rsidRPr="00651AF9" w:rsidRDefault="00C038F0" w:rsidP="00C038F0">
      <w:r w:rsidRPr="00651AF9">
        <w:t xml:space="preserve">The questionnaire was produced in large print and designed to maximise legibility. It was discussed and tested with four older people living in sheltered housing at a consultation event, and some minor adaptations made because of this consultation. Participants were </w:t>
      </w:r>
      <w:r>
        <w:t>assisted in</w:t>
      </w:r>
      <w:r w:rsidRPr="00651AF9">
        <w:t xml:space="preserve"> compl</w:t>
      </w:r>
      <w:r w:rsidR="00355A11">
        <w:t>eting the questionnaire by the Mobile Me sports c</w:t>
      </w:r>
      <w:r w:rsidRPr="00651AF9">
        <w:t xml:space="preserve">oaches </w:t>
      </w:r>
      <w:r>
        <w:t>or member of accommodation staff if required (most residents required assistance)</w:t>
      </w:r>
      <w:r w:rsidRPr="00651AF9">
        <w:t>.</w:t>
      </w:r>
    </w:p>
    <w:p w14:paraId="5FF4ABDA" w14:textId="77777777" w:rsidR="00C038F0" w:rsidRDefault="00C038F0" w:rsidP="00C038F0"/>
    <w:p w14:paraId="4871AB3A" w14:textId="77777777" w:rsidR="00C038F0" w:rsidRDefault="00C038F0" w:rsidP="00C038F0">
      <w:r>
        <w:t>Included in the questionnaire were the following items:</w:t>
      </w:r>
    </w:p>
    <w:p w14:paraId="4BC2B287" w14:textId="2B9106B8" w:rsidR="00C038F0" w:rsidRDefault="00C038F0" w:rsidP="00C038F0">
      <w:pPr>
        <w:ind w:left="360"/>
      </w:pPr>
      <w:r w:rsidRPr="0045590B">
        <w:rPr>
          <w:u w:val="single"/>
        </w:rPr>
        <w:t>Fear of Falling Visual Analogue Scale:</w:t>
      </w:r>
      <w:r>
        <w:t xml:space="preserve"> </w:t>
      </w:r>
      <w:r>
        <w:fldChar w:fldCharType="begin" w:fldLock="1"/>
      </w:r>
      <w:r w:rsidR="009E29FF">
        <w:instrText>ADDIN CSL_CITATION { "citationItems" : [ { "id" : "ITEM-1", "itemData" : { "DOI" : "10.1111/j.1532-5415.2010.03105.x", "ISSN" : "1532-5415", "PMID" : "21054305", "author" : [ { "dropping-particle" : "", "family" : "Scheffer", "given" : "Alice C", "non-dropping-particle" : "", "parse-names" : false, "suffix" : "" }, { "dropping-particle" : "", "family" : "Schuurmans", "given" : "Marieke J", "non-dropping-particle" : "", "parse-names" : false, "suffix" : "" }, { "dropping-particle" : "", "family" : "vanDijk", "given" : "Nynke", "non-dropping-particle" : "", "parse-names" : false, "suffix" : "" }, { "dropping-particle" : "", "family" : "Hooft", "given" : "Truus", "non-dropping-particle" : "van der", "parse-names" : false, "suffix" : "" }, { "dropping-particle" : "", "family" : "Rooij", "given" : "Sophia E", "non-dropping-particle" : "de", "parse-names" : false, "suffix" : "" } ], "container-title" : "Journal of the American Geriatrics Society", "id" : "ITEM-1", "issue" : "11", "issued" : { "date-parts" : [ [ "2010", "11" ] ] }, "page" : "2228-30", "title" : "Reliability and validity of the visual analogue scale for fear of falling in older persons.", "type" : "article-journal", "volume" : "58" }, "uris" : [ "http://www.mendeley.com/documents/?uuid=906404c7-1219-46eb-81a8-3b50cde89984" ] } ], "mendeley" : { "formattedCitation" : "[32]", "plainTextFormattedCitation" : "[32]", "previouslyFormattedCitation" : "[32]" }, "properties" : { "noteIndex" : 0 }, "schema" : "https://github.com/citation-style-language/schema/raw/master/csl-citation.json" }</w:instrText>
      </w:r>
      <w:r>
        <w:fldChar w:fldCharType="separate"/>
      </w:r>
      <w:r w:rsidR="007943BD" w:rsidRPr="007943BD">
        <w:rPr>
          <w:noProof/>
        </w:rPr>
        <w:t>[32]</w:t>
      </w:r>
      <w:r>
        <w:fldChar w:fldCharType="end"/>
      </w:r>
      <w:r>
        <w:t>. While the scale showed only fair test-retest reliability it was selected as it as simple and quick to compete.</w:t>
      </w:r>
      <w:r w:rsidR="00355A11">
        <w:t xml:space="preserve"> Scores on the scales was found to have an association with a history of falls, age and gender.</w:t>
      </w:r>
    </w:p>
    <w:p w14:paraId="0747B273" w14:textId="04C645C2" w:rsidR="00C038F0" w:rsidRDefault="00C038F0" w:rsidP="00C038F0">
      <w:pPr>
        <w:ind w:left="360"/>
      </w:pPr>
      <w:r>
        <w:br/>
      </w:r>
      <w:r w:rsidRPr="0045590B">
        <w:rPr>
          <w:u w:val="single"/>
        </w:rPr>
        <w:t>Single item physical activity question</w:t>
      </w:r>
      <w:r>
        <w:t xml:space="preserve">: </w:t>
      </w:r>
      <w:r>
        <w:fldChar w:fldCharType="begin" w:fldLock="1"/>
      </w:r>
      <w:r w:rsidR="009E29FF">
        <w:instrText>ADDIN CSL_CITATION { "citationItems" : [ { "id" : "ITEM-1", "itemData" : { "DOI" : "10.1136/bjsports-2011-090899", "ISSN" : "1473-0480", "PMID" : "22522584", "abstract" : "OBJECTIVE: The 'single-item measure' was developed as a short self-report tool for assessing physical activity. The aim of this study was to test the criterion validity of the single-item measure against accelerometry. DESIGN: Participants (n=66, 65% female, age: 39\u00b111 years) wore an accelerometer (ActiGraph GT3X) over a 7-day period and on day 8, completed the single-item measure. The number of days of \u226530 min of accelerometer-determined moderate to vigorous intensity physical activity (MVPA) were calculated using two approaches; first by including all minutes of MVPA and second by including only MVPA accumulated in bouts of \u226510 min (counts/min \u22651952). Associations between the single-item measure and accelerometer were examined using Spearman correlations and 95% limits of agreement. Percent agreement and \u03ba statistic were used to assess agreement between the tools in classifying participants as sufficiently/insufficiently active. RESULTS: Correlations between the number of days of \u226530 min MVPA recorded by the single-item and accelerometer ranged from 0.46 to 0.57. Participants underreported their activity on the single-item measure (-1.59 days) when compared with all objectively measured MVPA, but stronger congruence was observed when compared with MVPA accumulated in bouts of \u226510 min (0.38 days). Overall agreement between the single-item and accelerometry in classifying participants as sufficiently/insufficiently active was 58% (k=0.23, 95% CI 0.05 to 0.41) when including all MVPA and 76% (k=0.39, 95% CI 0.14 to 0.64) when including activity undertaken in bouts of \u226510 min. CONCLUSIONS: The single-item measure is a valid screening tool to determine whether respondents are sufficiently active to benefit their health.", "author" : [ { "dropping-particle" : "", "family" : "Milton", "given" : "Karen", "non-dropping-particle" : "", "parse-names" : false, "suffix" : "" }, { "dropping-particle" : "", "family" : "Clemes", "given" : "Stacy", "non-dropping-particle" : "", "parse-names" : false, "suffix" : "" }, { "dropping-particle" : "", "family" : "Bull", "given" : "Fiona", "non-dropping-particle" : "", "parse-names" : false, "suffix" : "" } ], "container-title" : "British journal of sports medicine", "id" : "ITEM-1", "issue" : "1", "issued" : { "date-parts" : [ [ "2013", "1" ] ] }, "language" : "en", "page" : "44-8", "publisher" : "\u00a9 BMJ Publishing Group", "title" : "Can a single question provide an accurate measure of physical activity?", "type" : "article-journal", "volume" : "47" }, "uris" : [ "http://www.mendeley.com/documents/?uuid=6b3ef06f-3ac5-4e86-bd18-cdc414eea2fa" ] } ], "mendeley" : { "formattedCitation" : "[33]", "plainTextFormattedCitation" : "[33]", "previouslyFormattedCitation" : "[33]" }, "properties" : { "noteIndex" : 0 }, "schema" : "https://github.com/citation-style-language/schema/raw/master/csl-citation.json" }</w:instrText>
      </w:r>
      <w:r>
        <w:fldChar w:fldCharType="separate"/>
      </w:r>
      <w:r w:rsidR="007943BD" w:rsidRPr="007943BD">
        <w:rPr>
          <w:noProof/>
        </w:rPr>
        <w:t>[33]</w:t>
      </w:r>
      <w:r>
        <w:fldChar w:fldCharType="end"/>
      </w:r>
      <w:r>
        <w:t xml:space="preserve"> commonly used as a screener question</w:t>
      </w:r>
      <w:r w:rsidR="00355A11">
        <w:t xml:space="preserve"> for inactivity</w:t>
      </w:r>
      <w:r>
        <w:t xml:space="preserve"> by Sport England at the time of this</w:t>
      </w:r>
      <w:r w:rsidR="00355A11">
        <w:t xml:space="preserve"> evaluation</w:t>
      </w:r>
      <w:r>
        <w:t>.</w:t>
      </w:r>
    </w:p>
    <w:p w14:paraId="64958B3D" w14:textId="77777777" w:rsidR="00C038F0" w:rsidRDefault="00C038F0" w:rsidP="00C038F0">
      <w:pPr>
        <w:ind w:left="360"/>
      </w:pPr>
    </w:p>
    <w:p w14:paraId="580B9C78" w14:textId="6B64A66A" w:rsidR="00C038F0" w:rsidRDefault="00C038F0" w:rsidP="00C038F0">
      <w:pPr>
        <w:ind w:left="360"/>
      </w:pPr>
      <w:r w:rsidRPr="0045590B">
        <w:rPr>
          <w:u w:val="single"/>
        </w:rPr>
        <w:t>IPAQ-E:</w:t>
      </w:r>
      <w:r>
        <w:t xml:space="preserve">  Sport England’s recommended physical activity measure (at the time of this evaluation) was the International Physical Activity Questionnaire</w:t>
      </w:r>
      <w:r w:rsidRPr="00651AF9">
        <w:t xml:space="preserve"> </w:t>
      </w:r>
      <w:r>
        <w:t>(</w:t>
      </w:r>
      <w:r w:rsidRPr="00651AF9">
        <w:t>IPAQ</w:t>
      </w:r>
      <w:r>
        <w:t>). T</w:t>
      </w:r>
      <w:r w:rsidRPr="00651AF9">
        <w:t xml:space="preserve">he standard IPAQ has been designed for use with those aged 15-69 years only. </w:t>
      </w:r>
      <w:r>
        <w:t xml:space="preserve">This limitation may be for a number of reasons, for example, because definitions for the intensity of activity levels may change as people age.  </w:t>
      </w:r>
      <w:r w:rsidRPr="00651AF9">
        <w:t xml:space="preserve">The IPAQ-E was developed for the </w:t>
      </w:r>
      <w:r>
        <w:t xml:space="preserve">elderly </w:t>
      </w:r>
      <w:r>
        <w:fldChar w:fldCharType="begin" w:fldLock="1"/>
      </w:r>
      <w:r w:rsidR="009E29FF">
        <w:instrText>ADDIN CSL_CITATION { "citationItems" : [ { "id" : "ITEM-1", "itemData" : { "DOI" : "10.1017/S1368980010000157", "abstract" : "Objective To modify the self-administered, short version of the International Physical Activity Questionnaire (IPAQ) for adults to be used in the elderly (aged 65 years and above), and to validate this modified IPAQ for the elderly (IPAQ-E).Design A direct validity study using accelerometer-measured physical activity (PA) as the criterion measure, and an indirect criterion validity study using high-sensitivity C-reactive protein (hs-CRP) as a biological marker of activity.Setting Organisations for retired persons in Sweden.Subjects The direct validity study consisted of fifty-four participants and the indirect criterion validity study consisted of 359 participants. All participants were retired persons (66-91 years) living independently.Results All self-reported activity domains (sitting, walking, moderate and vigorous) were positively correlated with the corresponding variable objectively assessed by an accelerometer (= 0277-0471), but a systematic error was observed. The specificity of IPAQ-E to identify low-active participants was 85 %, and the sensitivity to identify the more active participants was 81 %. A main effect of IPAQ-E category (Low, Moderate or High) was observed for hs-CRP (P = 0041).Conclusions We found this modified version of IPAQ, the IPAQ-E, to be well accepted by our sample of socially active elderly. It provided acceptable estimates of PA, well in line with other questionnaires, even though it had a systematic error. The IPAQ-E was able to identify an expected response of a biomarker (hs-CRP) to PA. We recommend the use of the IPAQ-E to classify participants aged 65 years and above into PA categories, to rank individuals or to identify individuals meeting certain PA criteria. Copyright \u00a9 2010 The Authors.", "author" : [ { "dropping-particle" : "", "family" : "Hurtig-Wennlf", "given" : "A", "non-dropping-particle" : "", "parse-names" : false, "suffix" : "" }, { "dropping-particle" : "", "family" : "Hagstrmer", "given" : "M", "non-dropping-particle" : "", "parse-names" : false, "suffix" : "" }, { "dropping-particle" : "", "family" : "Olsson", "given" : "L A", "non-dropping-particle" : "", "parse-names" : false, "suffix" : "" } ], "container-title" : "Public Health Nutrition", "id" : "ITEM-1", "issue" : "11", "issued" : { "date-parts" : [ [ "2010" ] ] }, "page" : "1847-1854", "title" : "The International Physical Activity Questionnaire modified for the elderly: Aspects of validity and feasibility", "type" : "article-journal", "volume" : "13" }, "uris" : [ "http://www.mendeley.com/documents/?uuid=4f21b4c5-663e-4d9f-a746-3db3a15d5c65" ] } ], "mendeley" : { "formattedCitation" : "[34]", "plainTextFormattedCitation" : "[34]", "previouslyFormattedCitation" : "[34]" }, "properties" : { "noteIndex" : 0 }, "schema" : "https://github.com/citation-style-language/schema/raw/master/csl-citation.json" }</w:instrText>
      </w:r>
      <w:r>
        <w:fldChar w:fldCharType="separate"/>
      </w:r>
      <w:r w:rsidR="007943BD" w:rsidRPr="007943BD">
        <w:rPr>
          <w:noProof/>
        </w:rPr>
        <w:t>[34]</w:t>
      </w:r>
      <w:r>
        <w:fldChar w:fldCharType="end"/>
      </w:r>
      <w:r>
        <w:t xml:space="preserve"> in Sweden but available in translation. It</w:t>
      </w:r>
      <w:r w:rsidRPr="00651AF9">
        <w:t xml:space="preserve"> is similar to the standard short-form IPAQ but includes example activities that are more relevant to older people.  The order of the questions has also been altered so that it progresses from inactivity to increasing levels of activity</w:t>
      </w:r>
      <w:r>
        <w:t xml:space="preserve">. Older people have been found to under-report sitting time </w:t>
      </w:r>
      <w:r>
        <w:fldChar w:fldCharType="begin" w:fldLock="1"/>
      </w:r>
      <w:r w:rsidR="009E29FF">
        <w:instrText>ADDIN CSL_CITATION { "citationItems" : [ { "id" : "ITEM-1", "itemData" : { "DOI" : "10.1249/MSS.0b013e3182a0595f", "ISSN" : "0195-9131", "PMID" : "23793232", "abstract" : "INTRODUCTION The International Physical Activity Questionnaire (IPAQ) is one of the most widely used questionnaires to assess physical activity (PA). Validation studies for the IPAQ have been executed, but still there is a need for studies comparing absolute values between IPAQ and accelerometer in large population studies. PURPOSE To compare PA and sedentary time from the self-administered, short version of the IPAQ with data from ActiGraph accelerometer in a large national sample. METHODS A total of 1751 adults (19-84 yr) wore an accelerometer (ActiGraph GT1M) for seven consecutive days and completed the IPAQ-Short Form. Sedentary time, total PA, and time spent in moderate to vigorous activity were compared in relation to sex, age, and education. RESULTS Men and women reported, on average, 131 min\u00b7d (SE = 4 min\u00b7d) less sedentary time compared with the accelerometer measurements. The difference between self-reported and measured sedentary time and vigorous-intensity PA was greatest among men with a lower education level and for men 65 yr and older. Although men reported 47% more moderate to vigorous physical activity (MVPA) compared with women, there were no differences between sexes in accelerometer-determined MVPA. Accelerometer-determined moderate PA was reduced from 110 to 42 min\u00b7d (62%) when analyzed in blocks of 10 min (P &lt; 0.0001) compared with 1-min blocks. The main correlation coefficients between self-reported variables and accelerometer measures of physical activity were between 0.20 and 0.46. CONCLUSIONS The participants report through IPAQ-Short Form more vigorous PA and less sedentary time compared with the accelerometer. The difference between self-reported and accelerometer-measured MVPA increased with higher activity and intensity levels. Associations between the methods were affected by sex, age, and education, but not body mass index.", "author" : [ { "dropping-particle" : "", "family" : "Dyrstad", "given" : "Sindre M.", "non-dropping-particle" : "", "parse-names" : false, "suffix" : "" }, { "dropping-particle" : "", "family" : "Hansen", "given" : "Bj\u00d8rge H.", "non-dropping-particle" : "", "parse-names" : false, "suffix" : "" }, { "dropping-particle" : "", "family" : "Holme", "given" : "Ingar M.", "non-dropping-particle" : "", "parse-names" : false, "suffix" : "" }, { "dropping-particle" : "", "family" : "Anderssen", "given" : "Sigmund A.", "non-dropping-particle" : "", "parse-names" : false, "suffix" : "" } ], "container-title" : "Medicine &amp; Science in Sports &amp; Exercise", "id" : "ITEM-1", "issue" : "1", "issued" : { "date-parts" : [ [ "2014", "1" ] ] }, "page" : "99-106", "title" : "Comparison of Self-reported versus Accelerometer-Measured Physical Activity", "type" : "article-journal", "volume" : "46" }, "uris" : [ "http://www.mendeley.com/documents/?uuid=52576b62-8b76-380e-af1f-1428bf201339" ] } ], "mendeley" : { "formattedCitation" : "[35]", "plainTextFormattedCitation" : "[35]", "previouslyFormattedCitation" : "[35]" }, "properties" : { "noteIndex" : 0 }, "schema" : "https://github.com/citation-style-language/schema/raw/master/csl-citation.json" }</w:instrText>
      </w:r>
      <w:r>
        <w:fldChar w:fldCharType="separate"/>
      </w:r>
      <w:r w:rsidR="007943BD" w:rsidRPr="007943BD">
        <w:rPr>
          <w:noProof/>
        </w:rPr>
        <w:t>[35]</w:t>
      </w:r>
      <w:r>
        <w:fldChar w:fldCharType="end"/>
      </w:r>
      <w:r>
        <w:t xml:space="preserve"> and</w:t>
      </w:r>
      <w:r w:rsidR="00355A11">
        <w:t>,</w:t>
      </w:r>
      <w:r>
        <w:t xml:space="preserve"> in validation</w:t>
      </w:r>
      <w:r w:rsidR="00355A11">
        <w:t>,</w:t>
      </w:r>
      <w:r>
        <w:t xml:space="preserve"> the IPAQ-E was shown to have a stronger association with objectively-measured sitting time. For other properties, it was found to have similar characteristics to other versions of the IPAQ.</w:t>
      </w:r>
    </w:p>
    <w:p w14:paraId="507E845B" w14:textId="77777777" w:rsidR="00C038F0" w:rsidRPr="0045590B" w:rsidRDefault="00C038F0" w:rsidP="00C038F0">
      <w:pPr>
        <w:ind w:left="360"/>
        <w:rPr>
          <w:rFonts w:cstheme="minorBidi"/>
          <w:sz w:val="22"/>
          <w:szCs w:val="22"/>
        </w:rPr>
      </w:pPr>
    </w:p>
    <w:p w14:paraId="20A86BF4" w14:textId="314612EA" w:rsidR="00C038F0" w:rsidRDefault="00C038F0" w:rsidP="00C038F0">
      <w:pPr>
        <w:ind w:left="360"/>
      </w:pPr>
      <w:r w:rsidRPr="0045590B">
        <w:rPr>
          <w:u w:val="single"/>
        </w:rPr>
        <w:t xml:space="preserve">Loneliness: </w:t>
      </w:r>
      <w:r>
        <w:t>from the English Longitudinal Study on Ageing, sourced from The Campaign to End Loneliness guidance on ‘Measuring your impact on loneliness in later life’</w:t>
      </w:r>
      <w:r w:rsidR="00355A11">
        <w:fldChar w:fldCharType="begin" w:fldLock="1"/>
      </w:r>
      <w:r w:rsidR="009E29FF">
        <w:instrText>ADDIN CSL_CITATION { "citationItems" : [ { "id" : "ITEM-1", "itemData" : { "author" : [ { "dropping-particle" : "", "family" : "Campaign to End Loneliness", "given" : "", "non-dropping-particle" : "", "parse-names" : false, "suffix" : "" } ], "id" : "ITEM-1", "issued" : { "date-parts" : [ [ "0" ] ] }, "title" : "Measuring your impact on lonliness in later life", "type" : "report" }, "uris" : [ "http://www.mendeley.com/documents/?uuid=67491af1-1519-3606-96d2-72ee0e53be86" ] } ], "mendeley" : { "formattedCitation" : "[36]", "plainTextFormattedCitation" : "[36]", "previouslyFormattedCitation" : "[36]" }, "properties" : { "noteIndex" : 0 }, "schema" : "https://github.com/citation-style-language/schema/raw/master/csl-citation.json" }</w:instrText>
      </w:r>
      <w:r w:rsidR="00355A11">
        <w:fldChar w:fldCharType="separate"/>
      </w:r>
      <w:r w:rsidR="007943BD" w:rsidRPr="007943BD">
        <w:rPr>
          <w:noProof/>
        </w:rPr>
        <w:t>[36]</w:t>
      </w:r>
      <w:r w:rsidR="00355A11">
        <w:fldChar w:fldCharType="end"/>
      </w:r>
      <w:r w:rsidR="00355A11">
        <w:t xml:space="preserve">. This measure was selected as it was one of </w:t>
      </w:r>
      <w:r w:rsidR="002737A4">
        <w:t>the single</w:t>
      </w:r>
      <w:r w:rsidR="00355A11">
        <w:t xml:space="preserve">-item measures recommended and was quick and simple to complete. </w:t>
      </w:r>
    </w:p>
    <w:p w14:paraId="784241C2" w14:textId="77777777" w:rsidR="00C038F0" w:rsidRDefault="00C038F0" w:rsidP="00C038F0">
      <w:pPr>
        <w:ind w:left="360"/>
      </w:pPr>
    </w:p>
    <w:p w14:paraId="20E1B2AE" w14:textId="5203F621" w:rsidR="00C038F0" w:rsidRDefault="00C038F0" w:rsidP="00C038F0">
      <w:pPr>
        <w:ind w:left="360"/>
      </w:pPr>
      <w:r w:rsidRPr="0045590B">
        <w:rPr>
          <w:u w:val="single"/>
        </w:rPr>
        <w:t>Warwick Edinburgh Mental Wellbeing Scale</w:t>
      </w:r>
      <w:r>
        <w:t xml:space="preserve"> (short form) developed by Warwick Medical School </w:t>
      </w:r>
      <w:r>
        <w:fldChar w:fldCharType="begin" w:fldLock="1"/>
      </w:r>
      <w:r w:rsidR="009E29FF">
        <w:instrText>ADDIN CSL_CITATION { "citationItems" : [ { "id" : "ITEM-1", "itemData" : { "author" : [ { "dropping-particle" : "", "family" : "Stewart-Brown", "given" : "Sarah", "non-dropping-particle" : "", "parse-names" : false, "suffix" : "" }, { "dropping-particle" : "", "family" : "Janmohamed", "given" : "Kulsum", "non-dropping-particle" : "", "parse-names" : false, "suffix" : "" } ], "id" : "ITEM-1", "issued" : { "date-parts" : [ [ "2008" ] ] }, "title" : "Warwick-Edinburgh Mental Well-being Scale (WEMWBS) User Guide", "type" : "report" }, "uris" : [ "http://www.mendeley.com/documents/?uuid=5905ad87-8643-3963-a8f4-2a7aa11c2075" ] } ], "mendeley" : { "formattedCitation" : "[37]", "plainTextFormattedCitation" : "[37]", "previouslyFormattedCitation" : "[37]" }, "properties" : { "noteIndex" : 0 }, "schema" : "https://github.com/citation-style-language/schema/raw/master/csl-citation.json" }</w:instrText>
      </w:r>
      <w:r>
        <w:fldChar w:fldCharType="separate"/>
      </w:r>
      <w:r w:rsidR="007943BD" w:rsidRPr="007943BD">
        <w:rPr>
          <w:noProof/>
        </w:rPr>
        <w:t>[37]</w:t>
      </w:r>
      <w:r>
        <w:fldChar w:fldCharType="end"/>
      </w:r>
      <w:r>
        <w:t>, the scale uses positive wording and assesses both feeling and functioning. It is a validated and has been shown to be sensitive to change when used to evaluate wellbeing interventions.</w:t>
      </w:r>
    </w:p>
    <w:p w14:paraId="0D9072CA" w14:textId="77777777" w:rsidR="00C038F0" w:rsidRDefault="00C038F0" w:rsidP="00C038F0">
      <w:pPr>
        <w:ind w:left="360"/>
      </w:pPr>
    </w:p>
    <w:p w14:paraId="79905DFC" w14:textId="227D56E1" w:rsidR="00C038F0" w:rsidRDefault="00C038F0" w:rsidP="00C038F0">
      <w:pPr>
        <w:ind w:left="360"/>
      </w:pPr>
      <w:r>
        <w:rPr>
          <w:u w:val="single"/>
        </w:rPr>
        <w:t>Weekly minutes</w:t>
      </w:r>
      <w:r w:rsidRPr="0045590B">
        <w:rPr>
          <w:u w:val="single"/>
        </w:rPr>
        <w:t xml:space="preserve"> in </w:t>
      </w:r>
      <w:r>
        <w:rPr>
          <w:u w:val="single"/>
        </w:rPr>
        <w:t>sport</w:t>
      </w:r>
      <w:r>
        <w:t xml:space="preserve"> Asked in</w:t>
      </w:r>
      <w:r w:rsidR="00B1055B">
        <w:t xml:space="preserve"> a similar method to the IPAQ-E, required by Sport England at the time of this evaluation.</w:t>
      </w:r>
    </w:p>
    <w:p w14:paraId="32728C00" w14:textId="77777777" w:rsidR="00C038F0" w:rsidRDefault="00C038F0" w:rsidP="00C038F0">
      <w:pPr>
        <w:ind w:left="360"/>
        <w:rPr>
          <w:u w:val="single"/>
        </w:rPr>
      </w:pPr>
    </w:p>
    <w:p w14:paraId="6F71B4CA" w14:textId="69E52CEE" w:rsidR="00C038F0" w:rsidRDefault="00C038F0" w:rsidP="00C038F0">
      <w:pPr>
        <w:ind w:left="360"/>
      </w:pPr>
      <w:r w:rsidRPr="0045590B">
        <w:rPr>
          <w:u w:val="single"/>
        </w:rPr>
        <w:t>Euroqol EQ-5D-5L</w:t>
      </w:r>
      <w:r>
        <w:rPr>
          <w:u w:val="single"/>
        </w:rPr>
        <w:t xml:space="preserve"> and VAS</w:t>
      </w:r>
      <w:r>
        <w:t xml:space="preserve">: This is </w:t>
      </w:r>
      <w:r w:rsidR="00B1055B">
        <w:t xml:space="preserve">a </w:t>
      </w:r>
      <w:r>
        <w:t xml:space="preserve">widely used and validated tool for the measurement of non-disease specific, health-related, quality of life. </w:t>
      </w:r>
      <w:r w:rsidR="00980407">
        <w:t>The tool measures five domains of health-related quality of life. T</w:t>
      </w:r>
      <w:r>
        <w:t xml:space="preserve">he 5L version gives five possible </w:t>
      </w:r>
      <w:r w:rsidR="00980407">
        <w:t xml:space="preserve">levels of response for each of the domains and </w:t>
      </w:r>
      <w:r>
        <w:t>is more sensitive than the 3l version which gives three possible responses. The EQ-5D VAS asks respondents to rate their health on a scale of one to a hundred.</w:t>
      </w:r>
    </w:p>
    <w:p w14:paraId="78318C96" w14:textId="77777777" w:rsidR="00C038F0" w:rsidRPr="00651AF9" w:rsidRDefault="00C038F0" w:rsidP="00C038F0"/>
    <w:p w14:paraId="1FEB4337" w14:textId="77777777" w:rsidR="00C038F0" w:rsidRPr="00651AF9" w:rsidRDefault="00C038F0" w:rsidP="00BD07D8">
      <w:pPr>
        <w:pStyle w:val="Heading5"/>
      </w:pPr>
      <w:r w:rsidRPr="00651AF9">
        <w:t xml:space="preserve">Functional Fitness Tests: </w:t>
      </w:r>
    </w:p>
    <w:p w14:paraId="1F7E5E0A" w14:textId="3C83A248" w:rsidR="00C038F0" w:rsidRDefault="00C038F0" w:rsidP="00C038F0">
      <w:r w:rsidRPr="00651AF9">
        <w:t>The Fullerton Functional Fitness Test (also known as the ‘Senior Fitness Test’) has been developed to be used in elderly populations to assess different aspects of strength</w:t>
      </w:r>
      <w:r>
        <w:t>, flexibly, and stamina</w:t>
      </w:r>
      <w:r w:rsidRPr="00651AF9">
        <w:t xml:space="preserve">.  It </w:t>
      </w:r>
      <w:r>
        <w:t>has</w:t>
      </w:r>
      <w:r w:rsidRPr="00651AF9">
        <w:t xml:space="preserve"> been validated</w:t>
      </w:r>
      <w:r>
        <w:t xml:space="preserve"> </w:t>
      </w:r>
      <w:r>
        <w:fldChar w:fldCharType="begin" w:fldLock="1"/>
      </w:r>
      <w:r w:rsidR="009E29FF">
        <w:instrText>ADDIN CSL_CITATION { "citationItems" : [ { "id" : "ITEM-1", "itemData" : { "DOI" : "10.1123/japa.7.2.129", "ISSN" : "1063-8652", "abstract" : "Preventing or delaying the onset of physical frailty is an increasingly important goal because more individuals are living well into their 8th and 9th decades. We describe the development and validation of a functional fitness test battery that can assess the physiologic parameters that support physical mobility in older adults. The procedures involved in the test development were (a) developing a theoretical framework for the test items, (b) establishing an advisory panel of experts, (c) determining test selection criteria, (d) selecting the test items, and (e) establishing test reliability and validity. The complete battery consists of 6 items (and one alternative) designed to assess the physiologic parameters associated with independent functioning\u2014lower and upper body strength, aerobic endurance, lower and upper body flexibility, and agility/dynamic balance. We also assessed body mass index as an estimate of body composition. We concluded that the tests met the established criteria for scientific rigo...", "author" : [ { "dropping-particle" : "", "family" : "Rikli", "given" : "Roberta E.", "non-dropping-particle" : "", "parse-names" : false, "suffix" : "" }, { "dropping-particle" : "", "family" : "Jones", "given" : "C. Jessie", "non-dropping-particle" : "", "parse-names" : false, "suffix" : "" } ], "container-title" : "Journal of Aging and Physical Activity", "id" : "ITEM-1", "issue" : "2", "issued" : { "date-parts" : [ [ "1999", "4", "1" ] ] }, "page" : "129-161", "title" : "Development and Validation of a Functional Fitness Test for Community-Residing Older Adults", "type" : "article-journal", "volume" : "7" }, "uris" : [ "http://www.mendeley.com/documents/?uuid=fa5f8b0e-e9b1-312b-b7eb-942c91610735" ] } ], "mendeley" : { "formattedCitation" : "[38]", "plainTextFormattedCitation" : "[38]", "previouslyFormattedCitation" : "[38]" }, "properties" : { "noteIndex" : 0 }, "schema" : "https://github.com/citation-style-language/schema/raw/master/csl-citation.json" }</w:instrText>
      </w:r>
      <w:r>
        <w:fldChar w:fldCharType="separate"/>
      </w:r>
      <w:r w:rsidR="007943BD" w:rsidRPr="007943BD">
        <w:rPr>
          <w:noProof/>
        </w:rPr>
        <w:t>[38]</w:t>
      </w:r>
      <w:r>
        <w:fldChar w:fldCharType="end"/>
      </w:r>
      <w:r w:rsidRPr="00651AF9">
        <w:t xml:space="preserve"> and extensively used in research and evaluation</w:t>
      </w:r>
      <w:r>
        <w:t>s</w:t>
      </w:r>
      <w:r w:rsidRPr="00651AF9">
        <w:t>.</w:t>
      </w:r>
      <w:r>
        <w:t xml:space="preserve"> </w:t>
      </w:r>
      <w:r w:rsidRPr="00651AF9">
        <w:t>A manual and DVD is available for the Senior Fitness Test and was use</w:t>
      </w:r>
      <w:r>
        <w:t xml:space="preserve">d to instruct </w:t>
      </w:r>
      <w:r w:rsidR="00980407">
        <w:t xml:space="preserve">Mobile Me </w:t>
      </w:r>
      <w:r>
        <w:t>staff in its use.</w:t>
      </w:r>
    </w:p>
    <w:p w14:paraId="4DEA5CEE" w14:textId="77777777" w:rsidR="00C038F0" w:rsidRPr="00651AF9" w:rsidRDefault="00C038F0" w:rsidP="00C038F0"/>
    <w:p w14:paraId="32FBF240" w14:textId="77777777" w:rsidR="00C038F0" w:rsidRPr="00651AF9" w:rsidRDefault="00C038F0" w:rsidP="00BD07D8">
      <w:pPr>
        <w:pStyle w:val="Heading5"/>
      </w:pPr>
      <w:r w:rsidRPr="00651AF9">
        <w:t>Objective physical activity</w:t>
      </w:r>
    </w:p>
    <w:p w14:paraId="06894849" w14:textId="2636922E" w:rsidR="00C038F0" w:rsidRPr="00651AF9" w:rsidRDefault="00C038F0" w:rsidP="00C038F0">
      <w:r w:rsidRPr="00651AF9">
        <w:t>To gather objective measurements for sedentary behaviour</w:t>
      </w:r>
      <w:r w:rsidR="00980407">
        <w:t xml:space="preserve"> and physical activity</w:t>
      </w:r>
      <w:r w:rsidRPr="00651AF9">
        <w:t>, an accelerometer was worn by a sub-set of part</w:t>
      </w:r>
      <w:r>
        <w:t>icipants. The Ax</w:t>
      </w:r>
      <w:r w:rsidRPr="00651AF9">
        <w:t>ivity</w:t>
      </w:r>
      <w:r>
        <w:t xml:space="preserve"> AX3 was selected because it w</w:t>
      </w:r>
      <w:r w:rsidR="00980407">
        <w:t>as relatively low cost and it is wrist-worn. Wrist-</w:t>
      </w:r>
      <w:r>
        <w:t xml:space="preserve">worn devices have been shown to have better wear compliance than waist worn ones.  The AX3 it </w:t>
      </w:r>
      <w:r w:rsidRPr="00651AF9">
        <w:t xml:space="preserve">is </w:t>
      </w:r>
      <w:r>
        <w:t xml:space="preserve">also </w:t>
      </w:r>
      <w:r w:rsidRPr="00651AF9">
        <w:t>waterproof</w:t>
      </w:r>
      <w:r>
        <w:t>, and, at the time the evaluation was being developed, the only other waterproof, research-grade accelerometer required fixing to the thigh and covering</w:t>
      </w:r>
      <w:r w:rsidR="00980407">
        <w:t xml:space="preserve"> with waterproof tape/bandage; t</w:t>
      </w:r>
      <w:r>
        <w:t xml:space="preserve">his was not practical for the purposes of this evaluation. While the use of a commercial accelerometer was explored, </w:t>
      </w:r>
      <w:r w:rsidR="00980407">
        <w:t xml:space="preserve">at the time, </w:t>
      </w:r>
      <w:r>
        <w:t xml:space="preserve">there was no evidence in the literature to suggest that any of the models available would be suitable for research purposes, and </w:t>
      </w:r>
      <w:r w:rsidR="00980407">
        <w:t>it was not</w:t>
      </w:r>
      <w:r>
        <w:t xml:space="preserve"> clear how </w:t>
      </w:r>
      <w:r w:rsidR="00980407">
        <w:t>participant data c</w:t>
      </w:r>
      <w:r>
        <w:t>ould be easily accessed from any such device.</w:t>
      </w:r>
    </w:p>
    <w:p w14:paraId="5BA6D37D" w14:textId="77777777" w:rsidR="00C038F0" w:rsidRPr="00651AF9" w:rsidRDefault="00C038F0" w:rsidP="00C038F0"/>
    <w:p w14:paraId="2A0C3A61" w14:textId="77777777" w:rsidR="00C038F0" w:rsidRPr="00651AF9" w:rsidRDefault="00C038F0" w:rsidP="00BD07D8">
      <w:pPr>
        <w:pStyle w:val="Heading5"/>
      </w:pPr>
      <w:r w:rsidRPr="00651AF9">
        <w:t>Balance</w:t>
      </w:r>
    </w:p>
    <w:p w14:paraId="32285828" w14:textId="6EF1A53B" w:rsidR="00C038F0" w:rsidRDefault="00C038F0" w:rsidP="00C038F0">
      <w:pPr>
        <w:ind w:left="360"/>
      </w:pPr>
      <w:r>
        <w:t>Postural sway has been associated with fall risk in a number of studies</w:t>
      </w:r>
      <w:r w:rsidR="009E29FF">
        <w:t xml:space="preserve"> </w:t>
      </w:r>
      <w:r w:rsidR="009E29FF">
        <w:fldChar w:fldCharType="begin" w:fldLock="1"/>
      </w:r>
      <w:r w:rsidR="009E29FF">
        <w:instrText>ADDIN CSL_CITATION { "citationItems" : [ { "id" : "ITEM-1", "itemData" : { "DOI" : "10.1159/000089820", "ISSN" : "0304-324X", "PMID" : "16439819", "abstract" : "BACKGROUND: Poor postural balance is one of the major risk factors for falling. A great number of reports have analyzed the risk factors and predictors of falls but the results have for the most part been unclear and partly contradictory. Objective data on these matters are thus urgently needed. The force platform technique has widely been used as a tool to assess balance. However, the ability of force platform measures to predict falls remains unknown.\n\nOBJECTIVE: The purpose of this systematic review was to extract and critically review the findings of prospective studies where force platform measurements have been used as predictors of falls among elderly populations.\n\nMETHODS: The study was done as a systematic literature review. PubMed, the Cochrane Central Register of Controlled Trials, and CINAHL databases from 1950 to April 2005 were used. The review includes prospective follow-up studies using the force platform as a tool to measure postural balance.\n\nRESULTS: Nine original prospective studies were included in the final analyses. In five studies fall-related outcomes were associated with some force platform measures and in the remaining four studies associations were not found. For the various parameters derived on the basis of the force platform data, the mean speed of the mediolateral (ML) movement of the center of pressure (COP) during normal standing with the eyes open and closed, the mean amplitude of the ML movement of the COP with the eyes open and closed, and the root-mean-square value of the ML displacement of COP were the indicators that showed significant associations with future falls. Measures related to dynamic posturography (moving platforms) were not predictive of falls.\n\nCONCLUSION: Despite a wide search only a few prospective follow-up studies using the force platform technique to measure postural balance and a reliable registration of subsequent falls were found. The results suggest that certain aspects of force platform data may have predictive value for subsequent falls, especially various indicators of the lateral control of posture. However, the small number of studies available makes it difficult to draw definitive conclusions.", "author" : [ { "dropping-particle" : "", "family" : "Piirtola", "given" : "Maarit", "non-dropping-particle" : "", "parse-names" : false, "suffix" : "" }, { "dropping-particle" : "", "family" : "Era", "given" : "Pertti", "non-dropping-particle" : "", "parse-names" : false, "suffix" : "" } ], "container-title" : "Gerontology", "id" : "ITEM-1", "issue" : "1", "issued" : { "date-parts" : [ [ "2006", "1" ] ] }, "page" : "1-16", "title" : "Force platform measurements as predictors of falls among older people - a review.", "type" : "article-journal", "volume" : "52" }, "uris" : [ "http://www.mendeley.com/documents/?uuid=3d617911-1cb4-4d0d-9af1-0ab902b1e4c4" ] } ], "mendeley" : { "formattedCitation" : "[39]", "plainTextFormattedCitation" : "[39]", "previouslyFormattedCitation" : "[39]" }, "properties" : { "noteIndex" : 0 }, "schema" : "https://github.com/citation-style-language/schema/raw/master/csl-citation.json" }</w:instrText>
      </w:r>
      <w:r w:rsidR="009E29FF">
        <w:fldChar w:fldCharType="separate"/>
      </w:r>
      <w:r w:rsidR="009E29FF" w:rsidRPr="009E29FF">
        <w:rPr>
          <w:noProof/>
        </w:rPr>
        <w:t>[39]</w:t>
      </w:r>
      <w:r w:rsidR="009E29FF">
        <w:fldChar w:fldCharType="end"/>
      </w:r>
      <w:r w:rsidR="009E29FF">
        <w:t xml:space="preserve"> </w:t>
      </w:r>
      <w:r w:rsidR="00980407">
        <w:t>in</w:t>
      </w:r>
      <w:r>
        <w:t xml:space="preserve"> group settings as well as in the community </w:t>
      </w:r>
      <w:r>
        <w:fldChar w:fldCharType="begin" w:fldLock="1"/>
      </w:r>
      <w:r w:rsidR="009E29FF">
        <w:instrText>ADDIN CSL_CITATION { "citationItems" : [ { "id" : "ITEM-1", "itemData" : { "DOI" : "10.1016/j.clinbiomech.2010.07.007", "ISSN" : "1879-1271", "PMID" : "20696509", "abstract" : "BACKGROUND: A cross-sectional retrospective study of parameters reflecting balance function in elderly fallers and non-fallers was conducted to better understand postural control mechanisms in individuals prone to falls.\n\nMETHODS: Ninety-nine old adults (65-91 years, mean age 78.4 (SD 5.7)) from two self-care residential facilities participated in the study. Foot center-of-pressure (CoP) displacement data were collected during narrow base upright stance eyes closed conditions and analyzed using summary statistics and Stabilogram-Diffusion Analysis (SDA) for mediolateral (ML) and anteroposterior (AP) directions. Subjects were instructed to minimize body sway.\n\nFINDINGS: Twenty-nine of the subjects reported at least one fall and 69 subjects reported no falls in the past six months. The SDA showed significantly higher short-term diffusion coefficients and critical displacements in fallers in the ML but not the AP direction. Mean sway area and ML-CoP sway range were also larger in fallers.\n\nINTERPRETATION: The greater ML critical displacement seen in fallers suggests that balance corrections on average occurred at higher sway amplitudes in this population. This is consistent with an ML decrease in the sensitivity of their postural control system. A higher short-term diffusion coefficient is consistent with increased muscle stiffness, a possible compensation for lost control sensitivity. Testing balance function under narrow stance conditions provides a modest increase in task difficulty that may help reveal pre-conditions of the balance control system that could increase the risk of falls.", "author" : [ { "dropping-particle" : "", "family" : "Melzer", "given" : "Itshak", "non-dropping-particle" : "", "parse-names" : false, "suffix" : "" }, { "dropping-particle" : "", "family" : "Kurz", "given" : "Ilan", "non-dropping-particle" : "", "parse-names" : false, "suffix" : "" }, { "dropping-particle" : "", "family" : "Oddsson", "given" : "Lars I E", "non-dropping-particle" : "", "parse-names" : false, "suffix" : "" } ], "container-title" : "Clinical biomechanics (Bristol, Avon)", "id" : "ITEM-1", "issue" : "10", "issued" : { "date-parts" : [ [ "2010", "12" ] ] }, "note" : "From Duplicate 2 (A retrospective analysis of balance control parameters in elderly fallers and non-fallers. - Melzer, Itshak; Kurz, Ilan; Oddsson, Lars I E)", "page" : "984-8", "publisher" : "Elsevier Ltd", "title" : "A retrospective analysis of balance control parameters in elderly fallers and non-fallers.", "type" : "article-journal", "volume" : "25" }, "uris" : [ "http://www.mendeley.com/documents/?uuid=38a6d12c-6319-4b53-928b-a6e3e73993b1" ] } ], "mendeley" : { "formattedCitation" : "[40]", "plainTextFormattedCitation" : "[40]", "previouslyFormattedCitation" : "[40]" }, "properties" : { "noteIndex" : 0 }, "schema" : "https://github.com/citation-style-language/schema/raw/master/csl-citation.json" }</w:instrText>
      </w:r>
      <w:r>
        <w:fldChar w:fldCharType="separate"/>
      </w:r>
      <w:r w:rsidR="009E29FF" w:rsidRPr="009E29FF">
        <w:rPr>
          <w:noProof/>
        </w:rPr>
        <w:t>[40]</w:t>
      </w:r>
      <w:r>
        <w:fldChar w:fldCharType="end"/>
      </w:r>
      <w:r>
        <w:t xml:space="preserve">. Furthermore, there is some evidence that vigorous physical activity can influence postural sway </w:t>
      </w:r>
      <w:r>
        <w:fldChar w:fldCharType="begin" w:fldLock="1"/>
      </w:r>
      <w:r w:rsidR="00716990">
        <w:instrText>ADDIN CSL_CITATION { "citationItems" : [ { "id" : "ITEM-1", "itemData" : { "DOI" : "10.1016/j.archger.2014.07.008", "ISSN" : "1872-6976", "PMID" : "25127848", "abstract" : "This study aims to quantitatively assess the effects of vigorous and light physical activity (VPA, LPA) on static balance, gait and sit-to-stand (STS) tasks in a cohort of healthy older adults. To this end, 34 individuals of age &gt;65 years were divided into two groups (n=17 each) who underwent 36 sessions (3\u00d712 weeks) of PA characterized by different levels of intensity, assessed through continuous heart rate monitoring during the training session. Their balance and mobility were objectively evaluated on the basis of postural sway and time of STS measurements performed using a force platform. The main spatiotemporal parameters of gait (i.e. speed, stride and gait cycle duration, stance, swing and double support phase duration) were also acquired using a wearable inertial measurement unit. The results show that most gait parameters and STS time significantly improve in the VPA group but not in the LPA one. For the latter group a reduction only of swing phase duration was detected. PA also induced a generalized reduction of postural sway in both groups in the case of absence of visual input. These findings suggest that PA programs characterized by superior levels of intensity might be more suitable in generally improving static and dynamic daily motor tasks, while in terms of static balance acceptable results can be achieved even when only light activity is performed.", "author" : [ { "dropping-particle" : "", "family" : "Pau", "given" : "Massimiliano", "non-dropping-particle" : "", "parse-names" : false, "suffix" : "" }, { "dropping-particle" : "", "family" : "Leban", "given" : "Bruno", "non-dropping-particle" : "", "parse-names" : false, "suffix" : "" }, { "dropping-particle" : "", "family" : "Collu", "given" : "Giorgia", "non-dropping-particle" : "", "parse-names" : false, "suffix" : "" }, { "dropping-particle" : "", "family" : "Migliaccio", "given" : "Gian Mario", "non-dropping-particle" : "", "parse-names" : false, "suffix" : "" } ], "container-title" : "Archives of gerontology and geriatrics", "id" : "ITEM-1", "issue" : "3", "issued" : { "date-parts" : [ [ "2014", "1" ] ] }, "page" : "568-73", "publisher" : "Elsevier Ireland Ltd", "title" : "Effect of light and vigorous physical activity on balance and gait of older adults.", "type" : "article-journal", "volume" : "59" }, "uris" : [ "http://www.mendeley.com/documents/?uuid=af7bbae9-00c5-4c64-9c2b-c6d0d2bfbbec" ] } ], "mendeley" : { "formattedCitation" : "[41]", "plainTextFormattedCitation" : "[41]", "previouslyFormattedCitation" : "[41]" }, "properties" : { "noteIndex" : 0 }, "schema" : "https://github.com/citation-style-language/schema/raw/master/csl-citation.json" }</w:instrText>
      </w:r>
      <w:r>
        <w:fldChar w:fldCharType="separate"/>
      </w:r>
      <w:r w:rsidR="009E29FF" w:rsidRPr="009E29FF">
        <w:rPr>
          <w:noProof/>
        </w:rPr>
        <w:t>[41]</w:t>
      </w:r>
      <w:r>
        <w:fldChar w:fldCharType="end"/>
      </w:r>
      <w:r>
        <w:t xml:space="preserve">,. </w:t>
      </w:r>
    </w:p>
    <w:p w14:paraId="50CAC3DB" w14:textId="77777777" w:rsidR="00C038F0" w:rsidRDefault="00C038F0" w:rsidP="00C038F0">
      <w:pPr>
        <w:pStyle w:val="ListParagraph"/>
        <w:numPr>
          <w:ilvl w:val="0"/>
          <w:numId w:val="0"/>
        </w:numPr>
        <w:ind w:left="720"/>
      </w:pPr>
    </w:p>
    <w:p w14:paraId="0DC893C9" w14:textId="3F70DF10" w:rsidR="00C038F0" w:rsidRDefault="00C038F0" w:rsidP="00980407">
      <w:pPr>
        <w:tabs>
          <w:tab w:val="clear" w:pos="720"/>
          <w:tab w:val="left" w:pos="851"/>
        </w:tabs>
        <w:ind w:left="360"/>
      </w:pPr>
      <w:r>
        <w:t>Postu</w:t>
      </w:r>
      <w:r w:rsidR="00980407">
        <w:t>ral sway (or standing balance) wa</w:t>
      </w:r>
      <w:r>
        <w:t xml:space="preserve">s </w:t>
      </w:r>
      <w:r w:rsidRPr="00651AF9">
        <w:t>assessed</w:t>
      </w:r>
      <w:r>
        <w:t xml:space="preserve"> using a force platform which </w:t>
      </w:r>
      <w:r w:rsidRPr="00651AF9">
        <w:t xml:space="preserve">is able to </w:t>
      </w:r>
      <w:r w:rsidR="002737A4" w:rsidRPr="00651AF9">
        <w:t>measure,</w:t>
      </w:r>
      <w:r w:rsidRPr="00651AF9">
        <w:t xml:space="preserve"> and record minor adjustments made when standing. Laboratory grade force platforms are </w:t>
      </w:r>
      <w:r>
        <w:t>expensive</w:t>
      </w:r>
      <w:r w:rsidR="00980407">
        <w:t>,</w:t>
      </w:r>
      <w:r w:rsidRPr="00651AF9">
        <w:t xml:space="preserve"> therefore a lower cost alternative was sourced that was considered to be adequately sensitive and reliable for this type of study.  This consisted of a Nintendo Wii</w:t>
      </w:r>
      <w:r>
        <w:t>-Fit</w:t>
      </w:r>
      <w:r w:rsidRPr="00651AF9">
        <w:t xml:space="preserve"> balance board</w:t>
      </w:r>
      <w:r>
        <w:t xml:space="preserve"> that numerous studies have validated as sensitive to change over time </w:t>
      </w:r>
      <w:r>
        <w:fldChar w:fldCharType="begin" w:fldLock="1"/>
      </w:r>
      <w:r w:rsidR="009E29FF">
        <w:instrText>ADDIN CSL_CITATION { "citationItems" : [ { "id" : "ITEM-1", "itemData" : { "DOI" : "10.3390/s141018244", "ISSN" : "1424-8220", "PMID" : "25268919", "abstract" : "The Nintendo Wii balance board (WBB) has generated significant interest in its application as a postural control measurement device in both the clinical and (basic, clinical, and rehabilitation) research domains. Although the WBB has been proposed as an alternative to the \"gold standard\" laboratory-grade force plate, additional research is necessary before the WBB can be considered a valid and reliable center of pressure (CoP) measurement device. In this study, we used the WBB and a laboratory-grade AMTI force plate (AFP) to simultaneously measure the CoP displacement of a controlled dynamic load, which has not been done before. A one-dimensional inverted pendulum was displaced at several different displacement angles and load heights to simulate a variety of postural sway amplitudes and frequencies (&lt;1 Hz). Twelve WBBs were tested to address the issue of inter-device variability. There was a significant effect of sway amplitude, frequency, and direction on the WBB's CoP measurement error, with an increase in error as both sway amplitude and frequency increased and a significantly greater error in the mediolateral (ML) (compared to the anteroposterior (AP)) sway direction. There was no difference in error across the 12 WBB's, supporting low inter-device variability. A linear calibration procedure was then implemented to correct the WBB's CoP signals and reduce measurement error. There was a significant effect of calibration on the WBB's CoP signal accuracy, with a significant reduction in CoP measurement error (quantified by root-mean-squared error) from 2-6 mm (before calibration) to 0.5-2 mm (after calibration). WBB-based CoP signal calibration also significantly reduced the percent error in derived (time-domain) CoP sway measures, from -10.5% (before calibration) to -0.05% (after calibration) (percent errors averaged across all sway measures and in both sway directions). In this study, we characterized the WBB's CoP measurement error under controlled, dynamic conditions and implemented a linear calibration procedure for WBB CoP signals that is recommended to reduce CoP measurement error and provide more reliable estimates of time-domain CoP measures. Despite our promising results, additional work is necessary to understand how our findings translate to the clinical and rehabilitation research domains. Once the WBB's CoP measurement error is fully characterized in human postural sway (which differs from our simulated postural sway in both amplitude an\u2026", "author" : [ { "dropping-particle" : "", "family" : "Leach", "given" : "Julia", "non-dropping-particle" : "", "parse-names" : false, "suffix" : "" }, { "dropping-particle" : "", "family" : "Mancini", "given" : "Martina", "non-dropping-particle" : "", "parse-names" : false, "suffix" : "" }, { "dropping-particle" : "", "family" : "Peterka", "given" : "Robert", "non-dropping-particle" : "", "parse-names" : false, "suffix" : "" }, { "dropping-particle" : "", "family" : "Hayes", "given" : "Tamara", "non-dropping-particle" : "", "parse-names" : false, "suffix" : "" }, { "dropping-particle" : "", "family" : "Horak", "given" : "Fay", "non-dropping-particle" : "", "parse-names" : false, "suffix" : "" } ], "container-title" : "Sensors", "id" : "ITEM-1", "issue" : "10", "issued" : { "date-parts" : [ [ "2014", "9", "29" ] ] }, "page" : "18244-18267", "title" : "Validating and Calibrating the Nintendo Wii Balance Board to Derive Reliable Center of Pressure Measures", "type" : "article-journal", "volume" : "14" }, "uris" : [ "http://www.mendeley.com/documents/?uuid=73e8e0ea-80c5-4513-9b8d-0b5beeac106c" ] }, { "id" : "ITEM-2", "itemData" : { "DOI" : "10.1016/j.gaitpost.2009.11.012", "ISSN" : "1879-2219", "PMID" : "20005112", "abstract" : "Impaired standing balance has a detrimental effect on a person's functional ability and increases their risk of falling. There is currently no validated system which can precisely quantify center of pressure (COP), an important component of standing balance, while being inexpensive, portable and widely available. The Wii Balance Board (WBB) fits these criteria, and we examined its validity in comparison with the 'gold standard'-a laboratory-grade force platform (FP). Thirty subjects without lower limb pathology performed a combination of single and double leg standing balance tests with eyes open or closed on two separate occasions. Data from the WBB were acquired using a laptop computer. The test-retest reliability for COP path length for each of the testing devices, including a comparison of the WBB and FP data, was examined using intraclass correlation coefficients (ICC), Bland-Altman plots (BAP) and minimum detectable change (MDC). Both devices exhibited good to excellent COP path length test-retest reliability within-device (ICC=0.66-0.94) and between-device (ICC=0.77-0.89) on all testing protocols. Examination of the BAP revealed no relationship between the difference and the mean in any test, however the MDC values for the WBB did exceed those of the FP in three of the four tests. These findings suggest that the WBB is a valid tool for assessing standing balance. Given that the WBB is portable, widely available and a fraction of the cost of a FP, it could provide the average clinician with a standing balance assessment tool suitable for the clinical setting.", "author" : [ { "dropping-particle" : "", "family" : "Clark", "given" : "Ross A", "non-dropping-particle" : "", "parse-names" : false, "suffix" : "" }, { "dropping-particle" : "", "family" : "Bryant", "given" : "Adam L", "non-dropping-particle" : "", "parse-names" : false, "suffix" : "" }, { "dropping-particle" : "", "family" : "Pua", "given" : "Yonghao", "non-dropping-particle" : "", "parse-names" : false, "suffix" : "" }, { "dropping-particle" : "", "family" : "McCrory", "given" : "Paul", "non-dropping-particle" : "", "parse-names" : false, "suffix" : "" }, { "dropping-particle" : "", "family" : "Bennell", "given" : "Kim", "non-dropping-particle" : "", "parse-names" : false, "suffix" : "" }, { "dropping-particle" : "", "family" : "Hunt", "given" : "Michael", "non-dropping-particle" : "", "parse-names" : false, "suffix" : "" } ], "container-title" : "Gait &amp; posture", "id" : "ITEM-2", "issue" : "3", "issued" : { "date-parts" : [ [ "2010", "3" ] ] }, "page" : "307-10", "title" : "Validity and reliability of the Nintendo Wii Balance Board for assessment of standing balance.", "type" : "article-journal", "volume" : "31" }, "uris" : [ "http://www.mendeley.com/documents/?uuid=1ae15e84-5742-458c-852d-5c333a7175d8" ] }, { "id" : "ITEM-3", "itemData" : { "DOI" : "10.1016/j.jbiomech.2013.02.018", "ISSN" : "1873-2380", "PMID" : "23528845", "abstract" : "Training and testing of balance have potential applications in sports and medicine. Laboratory grade force plates (FP) are considered the gold standard for the measurement of balance performance. Measurements in these systems are based on the parameterization of center of pressure (CoP) trajectories. Previous research validated the inexpensive, widely available and portable Nintendo Wii Balance Board (WBB). The novelty of the present study is that FP and WBB are compared on CoP data that was collected simultaneously, by placing the WBB on the FP. Fourteen healthy participants performed ten sequences of single-leg stance tasks with eyes open (EO), eyes closed (EC) and after a sideways hop (HOP). Within trial comparison of the two systems showed small root-mean-square differences for the CoP trajectories in the x and y direction during the three tasks (mean\u00b1SD; EO: 0.33\u00b10.10 and 0.31\u00b10.16 mm; EC: 0.58\u00b10.17 and 0.63\u00b10.19 mm; HOP: 0.74\u00b10.34 and 0.74\u00b10.27 mm, respectively). Additionally, during all 420 trials, comparison of FP and WBB revealed very high Pearson's correlation coefficients (r) of the CoP trajectories (x: 0.999\u00b10.002; y: 0.998\u00b10.003). A general overestimation was found on the WBB compared to the FP for 'CoP path velocity' (EO: 5.3\u00b11.9%; EC: 4.0\u00b11.4%; HOP: 4.6\u00b11.6%) and 'mean absolute CoP sway' (EO: 3.5\u00b10.7%; EC: 3.7\u00b10.5%; HOP: 3.6\u00b11.0%). This overestimation was highly consistent over the 140 trials per task (r&gt;0.996). The present findings demonstrate that WBB is sufficiently accurate in quantifying CoP trajectory, and overall amplitude and velocity during single-leg stance balance tasks.", "author" : [ { "dropping-particle" : "", "family" : "Huurnink", "given" : "Arnold", "non-dropping-particle" : "", "parse-names" : false, "suffix" : "" }, { "dropping-particle" : "", "family" : "Fransz", "given" : "Duncan P", "non-dropping-particle" : "", "parse-names" : false, "suffix" : "" }, { "dropping-particle" : "", "family" : "Kingma", "given" : "Idsart", "non-dropping-particle" : "", "parse-names" : false, "suffix" : "" }, { "dropping-particle" : "", "family" : "Die\u00ebn", "given" : "Jaap H", "non-dropping-particle" : "van", "parse-names" : false, "suffix" : "" } ], "container-title" : "Journal of biomechanics", "id" : "ITEM-3", "issue" : "7", "issued" : { "date-parts" : [ [ "2013", "4", "26" ] ] }, "page" : "1392-5", "title" : "Comparison of a laboratory grade force platform with a Nintendo Wii Balance Board on measurement of postural control in single-leg stance balance tasks.", "type" : "article-journal", "volume" : "46" }, "uris" : [ "http://www.mendeley.com/documents/?uuid=b9f6186b-70b8-463b-ac39-2ca5b63640db" ] }, { "id" : "ITEM-4", "itemData" : { "DOI" : "10.4085/1062-6050-47.3.16", "ISSN" : "1938-162X", "PMID" : "22892412", "abstract" : "CONTEXT: Interactive gaming systems have the potential to help rehabilitate patients with musculoskeletal conditions. The Nintendo Wii Balance Board, which is part of the Wii Fit game, could be an effective tool to monitor progress during rehabilitation because the board and game can provide objective measures of balance. However, the validity and reliability of Wii Fit balance scores remain unknown.\n\nOBJECTIVE: To determine the concurrent validity of balance scores produced by the Wii Fit game and the intrasession and intersession reliability of Wii Fit balance scores.\n\nDESIGN: Descriptive laboratory study.\n\nSETTING: Sports medicine research laboratory.\n\nPATIENTS OR OTHER PARTICIPANTS: Forty-five recreationally active participants (age = 27.0 \u00b1 9.8 years, height = 170.9 \u00b1 9.2 cm, mass = 72.4 \u00b1 11.8 kg) with a heterogeneous history of lower extremity injury.\n\nINTERVENTION(S): Participants completed a single-limb-stance task on a force plate and the Star Excursion Balance Test (SEBT) during the first test session. Twelve Wii Fit balance activities were completed during 2 test sessions separated by 1 week.\n\nMAIN OUTCOME MEASURE(S): Postural sway in the anteroposterior (AP) and mediolateral (ML) directions and the AP, ML, and resultant center-of-pressure (COP) excursions were calculated from the single-limb stance. The normalized reach distance was recorded for the anterior, posteromedial, and posterolateral directions of the SEBT. Wii Fit balance scores that the game software generated also were recorded.\n\nRESULTS: All 96 of the calculated correlation coefficients among Wii Fit activity outcomes and established balance outcomes were interpreted as poor (r &lt; 0.50). Intrasession reliability for Wii Fit balance activity scores ranged from good (intraclass correlation coefficient [ICC] = 0.80) to poor (ICC = 0.39), with 8 activities having poor intrasession reliability. Similarly, 11 of the 12 Wii Fit balance activity scores demonstrated poor intersession reliability, with scores ranging from fair (ICC = 0.74) to poor (ICC = 0.29).\n\nCONCLUSIONS: Wii Fit balance activity scores had poor concurrent validity relative to COP outcomes and SEBT reach distances. In addition, the included Wii Fit balance activity scores generally had poor intrasession and intersession reliability.", "author" : [ { "dropping-particle" : "", "family" : "Wikstrom", "given" : "Erik A", "non-dropping-particle" : "", "parse-names" : false, "suffix" : "" } ], "container-title" : "Journal of athletic training", "id" : "ITEM-4", "issue" : "3", "issued" : { "date-parts" : [ [ "0", "1" ] ] }, "page" : "306-13", "title" : "Validity and reliability of Nintendo Wii Fit balance scores.", "type" : "article-journal", "volume" : "47" }, "uris" : [ "http://www.mendeley.com/documents/?uuid=9102fbf9-0498-42e3-bb7d-5c612e17cc1d" ] } ], "mendeley" : { "formattedCitation" : "[42]\u2013[45]", "plainTextFormattedCitation" : "[42]\u2013[45]", "previouslyFormattedCitation" : "[42]\u2013[45]" }, "properties" : { "noteIndex" : 0 }, "schema" : "https://github.com/citation-style-language/schema/raw/master/csl-citation.json" }</w:instrText>
      </w:r>
      <w:r>
        <w:fldChar w:fldCharType="separate"/>
      </w:r>
      <w:r w:rsidR="009E29FF" w:rsidRPr="009E29FF">
        <w:rPr>
          <w:noProof/>
        </w:rPr>
        <w:t>[42]–[45]</w:t>
      </w:r>
      <w:r>
        <w:fldChar w:fldCharType="end"/>
      </w:r>
      <w:r>
        <w:t>.  The Nintendo produced Wii-Fit software, that converts measurements from the equipment into useable data is not suitable for research purposes</w:t>
      </w:r>
      <w:r w:rsidR="00980407">
        <w:t xml:space="preserve"> however</w:t>
      </w:r>
      <w:r>
        <w:t xml:space="preserve">, and therefore </w:t>
      </w:r>
      <w:r w:rsidRPr="00651AF9">
        <w:t>commercially available software developed</w:t>
      </w:r>
      <w:r>
        <w:t xml:space="preserve"> and tested</w:t>
      </w:r>
      <w:r w:rsidRPr="00651AF9">
        <w:t xml:space="preserve"> </w:t>
      </w:r>
      <w:r>
        <w:t xml:space="preserve">by the University of Seoul was sourced </w:t>
      </w:r>
      <w:r>
        <w:fldChar w:fldCharType="begin" w:fldLock="1"/>
      </w:r>
      <w:r w:rsidR="009E29FF">
        <w:instrText>ADDIN CSL_CITATION { "citationItems" : [ { "id" : "ITEM-1", "itemData" : { "DOI" : "10.1186/1743-0003-11-99", "ISSN" : "1743-0003", "PMID" : "24912769", "abstract" : "BACKGROUND: A balance test provides important information such as the standard to judge an individual's functional recovery or make the prediction of falls. The development of a tool for a balance test that is inexpensive and widely available is needed, especially in clinical settings. The Wii Balance Board (WBB) is designed to test balance, but there is little software used in balance tests, and there are few studies on reliability and validity. Thus, we developed a balance assessment software using the Nintendo Wii Balance Board, investigated its reliability and validity, and compared it with a laboratory-grade force platform.\n\nMETHODS: Twenty healthy adults participated in our study. The participants participated in the test for inter-rater reliability, intra-rater reliability, and concurrent validity. The tests were performed with balance assessment software using the Nintendo Wii balance board and a laboratory-grade force platform. Data such as Center of Pressure (COP) path length and COP velocity were acquired from the assessment systems. The inter-rater reliability, the intra-rater reliability, and concurrent validity were analyzed by an intraclass correlation coefficient (ICC) value and a standard error of measurement (SEM).\n\nRESULTS: The inter-rater reliability (ICC: 0.89-0.79, SEM in path length: 7.14-1.90, SEM in velocity: 0.74-0.07), intra-rater reliability (ICC: 0.92-0.70, SEM in path length: 7.59-2.04, SEM in velocity: 0.80-0.07), and concurrent validity (ICC: 0.87-0.73, SEM in path length: 5.94-0.32, SEM in velocity: 0.62-0.08) were high in terms of COP path length and COP velocity.\n\nCONCLUSION: The balance assessment software incorporating the Nintendo Wii balance board was used in our study and was found to be a reliable assessment device. In clinical settings, the device can be remarkably inexpensive, portable, and convenient for the balance assessment.", "author" : [ { "dropping-particle" : "", "family" : "Park", "given" : "Dae-Sung", "non-dropping-particle" : "", "parse-names" : false, "suffix" : "" }, { "dropping-particle" : "", "family" : "Lee", "given" : "GyuChang", "non-dropping-particle" : "", "parse-names" : false, "suffix" : "" } ], "container-title" : "Journal of neuroengineering and rehabilitation", "id" : "ITEM-1", "issue" : "1", "issued" : { "date-parts" : [ [ "2014", "1", "10" ] ] }, "language" : "En", "page" : "99", "publisher" : "BioMed Central", "title" : "Validity and reliability of balance assessment software using the Nintendo Wii balance board: usability and validation.", "type" : "article-journal", "volume" : "11" }, "uris" : [ "http://www.mendeley.com/documents/?uuid=34f454e8-8ab3-4248-ad67-631767e99111" ] } ], "mendeley" : { "formattedCitation" : "[46]", "plainTextFormattedCitation" : "[46]", "previouslyFormattedCitation" : "[46]" }, "properties" : { "noteIndex" : 0 }, "schema" : "https://github.com/citation-style-language/schema/raw/master/csl-citation.json" }</w:instrText>
      </w:r>
      <w:r>
        <w:fldChar w:fldCharType="separate"/>
      </w:r>
      <w:r w:rsidR="009E29FF" w:rsidRPr="009E29FF">
        <w:rPr>
          <w:noProof/>
        </w:rPr>
        <w:t>[46]</w:t>
      </w:r>
      <w:r>
        <w:fldChar w:fldCharType="end"/>
      </w:r>
      <w:r w:rsidRPr="00651AF9">
        <w:t xml:space="preserve">. </w:t>
      </w:r>
    </w:p>
    <w:p w14:paraId="62DA36B9" w14:textId="77777777" w:rsidR="00C038F0" w:rsidRPr="00651AF9" w:rsidRDefault="00C038F0" w:rsidP="00C038F0"/>
    <w:p w14:paraId="68723397" w14:textId="77777777" w:rsidR="00C038F0" w:rsidRDefault="00C038F0" w:rsidP="00C038F0">
      <w:r>
        <w:t>A protocol was developed for the measurement of standing balance by consolidating recommendations and findings from the literature.</w:t>
      </w:r>
    </w:p>
    <w:p w14:paraId="003226A3" w14:textId="77777777" w:rsidR="00C038F0" w:rsidRDefault="00C038F0" w:rsidP="00C038F0"/>
    <w:p w14:paraId="1F00FB95" w14:textId="7AC29F10" w:rsidR="00C038F0" w:rsidRPr="00651AF9" w:rsidRDefault="00B418C6" w:rsidP="00545B85">
      <w:pPr>
        <w:pStyle w:val="Heading4"/>
        <w:rPr>
          <w:sz w:val="22"/>
          <w:szCs w:val="22"/>
        </w:rPr>
      </w:pPr>
      <w:r>
        <w:t>Outcomes evaluation, s</w:t>
      </w:r>
      <w:r w:rsidR="00C038F0">
        <w:t xml:space="preserve">tatistical </w:t>
      </w:r>
      <w:r w:rsidR="00C038F0" w:rsidRPr="00EB5DC9">
        <w:t>modelling</w:t>
      </w:r>
      <w:r w:rsidR="00C038F0">
        <w:t>: methods</w:t>
      </w:r>
    </w:p>
    <w:p w14:paraId="03C037BC" w14:textId="5A092240" w:rsidR="00C038F0" w:rsidRDefault="00C038F0" w:rsidP="00C038F0">
      <w:r>
        <w:t>Statistical modelling was carried out using regression analysis which estimates the relationship between inputs (independent variables) and outputs (dependent or outcome variables).  In most cases l</w:t>
      </w:r>
      <w:r w:rsidRPr="00C13C75">
        <w:t>inear regression</w:t>
      </w:r>
      <w:r w:rsidR="00980407">
        <w:t xml:space="preserve"> was used</w:t>
      </w:r>
      <w:r>
        <w:t>,</w:t>
      </w:r>
      <w:r w:rsidRPr="00C13C75">
        <w:t xml:space="preserve"> except </w:t>
      </w:r>
      <w:r>
        <w:t xml:space="preserve">in cases </w:t>
      </w:r>
      <w:r w:rsidRPr="00C13C75">
        <w:t>where the outcome variable was binary</w:t>
      </w:r>
      <w:r>
        <w:t>,</w:t>
      </w:r>
      <w:r w:rsidRPr="00C13C75">
        <w:t xml:space="preserve"> in which case logistic regression</w:t>
      </w:r>
      <w:r>
        <w:t xml:space="preserve"> was</w:t>
      </w:r>
      <w:r w:rsidRPr="00C13C75">
        <w:t xml:space="preserve"> used</w:t>
      </w:r>
      <w:r>
        <w:t>, or in cases where the o</w:t>
      </w:r>
      <w:r w:rsidR="00EE444D">
        <w:t xml:space="preserve">utcome variable was in counts, </w:t>
      </w:r>
      <w:r>
        <w:t>in which case, P</w:t>
      </w:r>
      <w:r w:rsidRPr="00C13C75">
        <w:t>oisson regression</w:t>
      </w:r>
      <w:r>
        <w:t xml:space="preserve"> </w:t>
      </w:r>
      <w:r w:rsidRPr="00C13C75">
        <w:t>was used</w:t>
      </w:r>
      <w:r w:rsidR="00980407">
        <w:rPr>
          <w:rStyle w:val="FootnoteReference"/>
        </w:rPr>
        <w:footnoteReference w:id="2"/>
      </w:r>
      <w:r w:rsidRPr="00C13C75">
        <w:t>.</w:t>
      </w:r>
    </w:p>
    <w:p w14:paraId="0026D66E" w14:textId="77777777" w:rsidR="00C038F0" w:rsidRDefault="00C038F0" w:rsidP="00C038F0"/>
    <w:p w14:paraId="6CFCF71A" w14:textId="04A0186D" w:rsidR="00C038F0" w:rsidRDefault="00C038F0" w:rsidP="00C038F0">
      <w:r>
        <w:t xml:space="preserve">Where participants are grouped, as in the Mobile Me study because they live within accommodation sites, the results for those within groups are likely to be more similar to than to those in different groups. In the case of Mobile </w:t>
      </w:r>
      <w:r w:rsidR="00470C3D">
        <w:t>Me,</w:t>
      </w:r>
      <w:r>
        <w:t xml:space="preserve"> this might be due to site-level factors such as the way a site is </w:t>
      </w:r>
      <w:r w:rsidR="004A189C">
        <w:t>managed</w:t>
      </w:r>
      <w:r>
        <w:t>, or the number of other</w:t>
      </w:r>
      <w:r w:rsidR="00EE444D">
        <w:t xml:space="preserve"> activities already happening. This may mean that the</w:t>
      </w:r>
      <w:r>
        <w:t xml:space="preserve"> results of participants within each setting are not ‘independent’ of other</w:t>
      </w:r>
      <w:r w:rsidR="00EE444D">
        <w:t>, and this infringes one of the assumptions (or requirements) of regression</w:t>
      </w:r>
      <w:r>
        <w:t>. To account for this, hierarchical regression, a type of multi-level modelling was used</w:t>
      </w:r>
      <w:r w:rsidR="00EE444D">
        <w:rPr>
          <w:rStyle w:val="FootnoteReference"/>
        </w:rPr>
        <w:footnoteReference w:id="3"/>
      </w:r>
      <w:r w:rsidR="00EE444D">
        <w:t>.</w:t>
      </w:r>
    </w:p>
    <w:p w14:paraId="3FA082AE" w14:textId="77777777" w:rsidR="00C038F0" w:rsidRDefault="00C038F0" w:rsidP="00C038F0"/>
    <w:p w14:paraId="0BC2142C" w14:textId="18E6010B" w:rsidR="00C038F0" w:rsidRDefault="00C038F0" w:rsidP="00C038F0">
      <w:r>
        <w:t>Outcomes data gathered for Mobile Me was taken at several time points for each participant, this is known as ‘repeated measures</w:t>
      </w:r>
      <w:r w:rsidR="00EE444D">
        <w:t>’</w:t>
      </w:r>
      <w:r>
        <w:t xml:space="preserve">. Measurements taken from the same individual over time are likely to be more similar to each other than to those between different individuals. This dependence must </w:t>
      </w:r>
      <w:r w:rsidR="00EE444D">
        <w:t xml:space="preserve">also </w:t>
      </w:r>
      <w:r>
        <w:t>be accounted for when modelling the data. This can also be done using multi-level modelling, which has the added advantage that it can be applied where there is missing data, such as in case of Mobile Me, where the control group had one less measurement point than the intervention group. In this analysis, where repeated measures data were being analysed, a three-level model was fitted with the following hierarchy:</w:t>
      </w:r>
    </w:p>
    <w:p w14:paraId="4AC2C5AF" w14:textId="77777777" w:rsidR="00EF1D43" w:rsidRDefault="00EF1D43" w:rsidP="00C038F0"/>
    <w:p w14:paraId="2F8C8FFC" w14:textId="77777777" w:rsidR="00C038F0" w:rsidRDefault="00C038F0" w:rsidP="006F5813">
      <w:pPr>
        <w:pStyle w:val="ListParagraph"/>
        <w:numPr>
          <w:ilvl w:val="0"/>
          <w:numId w:val="38"/>
        </w:numPr>
      </w:pPr>
      <w:r>
        <w:t>Level 3 (highest level): accommodation unit</w:t>
      </w:r>
    </w:p>
    <w:p w14:paraId="3E7C92A2" w14:textId="77777777" w:rsidR="00C038F0" w:rsidRDefault="00C038F0" w:rsidP="006F5813">
      <w:pPr>
        <w:pStyle w:val="ListParagraph"/>
        <w:numPr>
          <w:ilvl w:val="0"/>
          <w:numId w:val="38"/>
        </w:numPr>
      </w:pPr>
      <w:r>
        <w:t>Level 2: participant</w:t>
      </w:r>
    </w:p>
    <w:p w14:paraId="4C1233C2" w14:textId="77777777" w:rsidR="00C038F0" w:rsidRDefault="00C038F0" w:rsidP="006F5813">
      <w:pPr>
        <w:pStyle w:val="ListParagraph"/>
        <w:numPr>
          <w:ilvl w:val="0"/>
          <w:numId w:val="38"/>
        </w:numPr>
      </w:pPr>
      <w:r>
        <w:t xml:space="preserve">Level 1: follow-up occasion (10 weeks, 6 months or 12 months) </w:t>
      </w:r>
    </w:p>
    <w:p w14:paraId="71586A52" w14:textId="77777777" w:rsidR="00C038F0" w:rsidRDefault="00C038F0" w:rsidP="00C038F0"/>
    <w:p w14:paraId="67F3CB9D" w14:textId="3EB6E7B7" w:rsidR="00C038F0" w:rsidRDefault="00C038F0" w:rsidP="00C038F0">
      <w:r>
        <w:t>As the participants were not randomised to control or intervention in the Mobile Me evaluation, we could not be sure there was there was no systematic difference between the groups at baseline (b</w:t>
      </w:r>
      <w:r w:rsidR="00EE444D">
        <w:t>aseline equivalence). T</w:t>
      </w:r>
      <w:r>
        <w:t>o account for this, baseline scores were used as an independent variable</w:t>
      </w:r>
      <w:r w:rsidR="00EE444D">
        <w:t xml:space="preserve"> in the model</w:t>
      </w:r>
      <w:r>
        <w:t xml:space="preserve">. This enables us to control for the baseline readings, in other words, to allow the follow-up data to be analysed as if all cases had the same baseline </w:t>
      </w:r>
      <w:r w:rsidRPr="00EE444D">
        <w:t>readings. So, for each outcome variable, the data for all three follow-up points were included in the outcome variable (</w:t>
      </w:r>
      <w:r w:rsidR="00EF1D43">
        <w:t>dependent</w:t>
      </w:r>
      <w:r w:rsidR="00EF1D43" w:rsidRPr="00EE444D">
        <w:t xml:space="preserve"> </w:t>
      </w:r>
      <w:r w:rsidRPr="00EE444D">
        <w:t>variable), and the baseline scores as a covariate (independent variable).</w:t>
      </w:r>
      <w:r>
        <w:t xml:space="preserve"> </w:t>
      </w:r>
    </w:p>
    <w:p w14:paraId="0ED741BF" w14:textId="77777777" w:rsidR="00C038F0" w:rsidRDefault="00C038F0" w:rsidP="00C038F0"/>
    <w:p w14:paraId="7301EB97" w14:textId="296147D7" w:rsidR="00C038F0" w:rsidRDefault="00C038F0" w:rsidP="00C038F0">
      <w:r>
        <w:t xml:space="preserve">In addition to baseline scores, an independent variable was included in the </w:t>
      </w:r>
      <w:r w:rsidR="00EE444D">
        <w:t>model</w:t>
      </w:r>
      <w:r>
        <w:t xml:space="preserve"> that identified whether an individual was in the control or intervention group. Other independent variables fitted in the model included the participant’s age at baseline, gender and setting type (care setting, sheltered housing, and other). Including these enabled us to control for the differential effect they may have on the control and intervention groups. Neither ethnic origin or disability status were included because less than 1% of respondents were non-white, and less than 1% did not report a disability or health condition. </w:t>
      </w:r>
    </w:p>
    <w:p w14:paraId="2BB7EA55" w14:textId="77777777" w:rsidR="00C038F0" w:rsidRDefault="00C038F0" w:rsidP="00C038F0"/>
    <w:p w14:paraId="49A576B3" w14:textId="09E4396A" w:rsidR="00C038F0" w:rsidRDefault="00C038F0" w:rsidP="00C038F0">
      <w:r>
        <w:t>Because the outcome (</w:t>
      </w:r>
      <w:r w:rsidR="00EF1D43">
        <w:t>dependent</w:t>
      </w:r>
      <w:r>
        <w:t>) variable comprises of scores at all three follow-up points, we also included the number of weeks since baseline for each score as an independent variable; this allows change over the follow-up points to be modelled.   The trajectory of change over time was fitted separately for the intervention and control groups (using an interaction term in the equation).</w:t>
      </w:r>
    </w:p>
    <w:p w14:paraId="6BC7973A" w14:textId="77777777" w:rsidR="00C038F0" w:rsidRDefault="00C038F0" w:rsidP="00C038F0"/>
    <w:p w14:paraId="630182FB" w14:textId="6FBF0276" w:rsidR="00C038F0" w:rsidRDefault="00C038F0" w:rsidP="00C038F0">
      <w:r>
        <w:t xml:space="preserve">An alternative approach to the one we adopted of </w:t>
      </w:r>
      <w:r w:rsidR="00EE444D">
        <w:t>including</w:t>
      </w:r>
      <w:r>
        <w:t xml:space="preserve"> all follow-up points in a single model would be to separately compare the intervention and control at each different follow-up point for each outcome. However, this would lead to numerous tests and to results which may be hard to interpret. Therefore, this more parsimonious approach was adopted.</w:t>
      </w:r>
    </w:p>
    <w:p w14:paraId="4C0ABB36" w14:textId="77777777" w:rsidR="00C038F0" w:rsidRDefault="00C038F0" w:rsidP="00C038F0"/>
    <w:p w14:paraId="52BCF343" w14:textId="5A53571A" w:rsidR="00C038F0" w:rsidRPr="006D11B1" w:rsidRDefault="00B418C6" w:rsidP="00545B85">
      <w:pPr>
        <w:pStyle w:val="Heading4"/>
        <w:rPr>
          <w:sz w:val="22"/>
          <w:szCs w:val="22"/>
        </w:rPr>
      </w:pPr>
      <w:r>
        <w:t>Outcomes evaluation, s</w:t>
      </w:r>
      <w:r w:rsidR="00C038F0">
        <w:t xml:space="preserve">tatistical </w:t>
      </w:r>
      <w:r w:rsidR="00C038F0" w:rsidRPr="00EB5DC9">
        <w:t>modelling</w:t>
      </w:r>
      <w:r w:rsidR="00C038F0">
        <w:t>: interpreting the results</w:t>
      </w:r>
    </w:p>
    <w:p w14:paraId="35CD39B7" w14:textId="7E4B7C72" w:rsidR="00C038F0" w:rsidRDefault="00C038F0" w:rsidP="00C038F0">
      <w:r>
        <w:t xml:space="preserve">The regression model estimates the relationship between the independent and dependent variables.  </w:t>
      </w:r>
      <w:r w:rsidR="00EE444D">
        <w:t>Where</w:t>
      </w:r>
      <w:r>
        <w:t xml:space="preserve"> </w:t>
      </w:r>
      <w:r w:rsidR="00EE444D">
        <w:t>an independent variable is a</w:t>
      </w:r>
      <w:r>
        <w:t xml:space="preserve"> continuous </w:t>
      </w:r>
      <w:r w:rsidR="00EE444D">
        <w:t>measurement</w:t>
      </w:r>
      <w:r>
        <w:t xml:space="preserve">, for example, weeks since baseline, </w:t>
      </w:r>
      <w:r w:rsidR="00433CF1">
        <w:t>it gives an</w:t>
      </w:r>
      <w:r>
        <w:t xml:space="preserve"> </w:t>
      </w:r>
      <w:r w:rsidR="00EE444D">
        <w:t xml:space="preserve">estimate of </w:t>
      </w:r>
      <w:r w:rsidR="00433CF1">
        <w:t>the rate</w:t>
      </w:r>
      <w:r>
        <w:t xml:space="preserve"> of change in the dependant variable due to the independent variable</w:t>
      </w:r>
      <w:r w:rsidR="00662ECB">
        <w:t>;</w:t>
      </w:r>
      <w:r>
        <w:t xml:space="preserve"> for example, </w:t>
      </w:r>
      <w:r w:rsidR="00433CF1">
        <w:t>the estimated rate of change in minutes sitting</w:t>
      </w:r>
      <w:r>
        <w:t xml:space="preserve"> (this can be negative or positive). In the case of categorical variable</w:t>
      </w:r>
      <w:r w:rsidR="00433CF1">
        <w:t>,</w:t>
      </w:r>
      <w:r>
        <w:t xml:space="preserve"> such as whether an individual is in the control or intervention, this is the average difference in the dependant variable attributable to being in one group or the other</w:t>
      </w:r>
      <w:r w:rsidR="00662ECB">
        <w:t>;</w:t>
      </w:r>
      <w:r>
        <w:t xml:space="preserve"> for example, the average difference in minutes sitting between the control and intervention at follow-up. These estimates (or coefficients) are made </w:t>
      </w:r>
      <w:r w:rsidR="00433CF1">
        <w:t xml:space="preserve">when </w:t>
      </w:r>
      <w:r>
        <w:t>controlling for all other independent variables in the model</w:t>
      </w:r>
      <w:r w:rsidR="00433CF1">
        <w:t>, for example, controlling for the effect of age, or gender</w:t>
      </w:r>
      <w:r>
        <w:t>. Associated with each estimate is a p-value (or statistical probability) which tells us whether it is statistically significant i.e. whether this estimate is very unlikely to have occurred by chance. We have taken a p-value of 0.05, which is a convention for this type of analysis, therefore in the following text, any p-value of greater than 0.05 is not statistically s</w:t>
      </w:r>
      <w:r w:rsidR="00433CF1">
        <w:t>ignificant.  One caveat is that</w:t>
      </w:r>
      <w:r>
        <w:t xml:space="preserve"> with small sample size</w:t>
      </w:r>
      <w:r w:rsidR="00433CF1">
        <w:t>s</w:t>
      </w:r>
      <w:r>
        <w:t xml:space="preserve">, </w:t>
      </w:r>
      <w:r w:rsidR="00433CF1">
        <w:t>a significance</w:t>
      </w:r>
      <w:r>
        <w:t xml:space="preserve"> test has less ‘power’ to detect a </w:t>
      </w:r>
      <w:r w:rsidR="00433CF1">
        <w:t>significant difference, or significant association</w:t>
      </w:r>
      <w:r>
        <w:t xml:space="preserve">; this particularly applies to some of the tests undertaken with subgroups in this analysis.  </w:t>
      </w:r>
      <w:r w:rsidR="00433CF1">
        <w:t>In other words, there may be a difference, or an association, but we cannot be reasonably sure it is not due to chance.</w:t>
      </w:r>
    </w:p>
    <w:p w14:paraId="1D2BFC4C" w14:textId="77777777" w:rsidR="00C038F0" w:rsidRDefault="00C038F0" w:rsidP="00C038F0"/>
    <w:p w14:paraId="3B7AA8C8" w14:textId="76BA7884" w:rsidR="00C038F0" w:rsidRDefault="00C038F0" w:rsidP="00C038F0">
      <w:r w:rsidRPr="00651AF9">
        <w:t xml:space="preserve">Statistical analyses </w:t>
      </w:r>
      <w:r w:rsidR="002737A4">
        <w:t>were</w:t>
      </w:r>
      <w:r>
        <w:t xml:space="preserve"> carried out</w:t>
      </w:r>
      <w:r w:rsidRPr="00651AF9">
        <w:t xml:space="preserve"> </w:t>
      </w:r>
      <w:r w:rsidR="00433CF1">
        <w:t>using</w:t>
      </w:r>
      <w:r w:rsidRPr="00651AF9">
        <w:t xml:space="preserve"> SPSS v25 and MLWIN</w:t>
      </w:r>
      <w:r>
        <w:t xml:space="preserve"> 3.02.</w:t>
      </w:r>
    </w:p>
    <w:p w14:paraId="6BA9CAD5" w14:textId="77777777" w:rsidR="00C038F0" w:rsidRPr="00651AF9" w:rsidRDefault="00C038F0" w:rsidP="00C038F0"/>
    <w:p w14:paraId="5D789B3A" w14:textId="05912005" w:rsidR="00C038F0" w:rsidRDefault="00C038F0" w:rsidP="00545B85">
      <w:pPr>
        <w:pStyle w:val="Heading3"/>
      </w:pPr>
      <w:r>
        <w:t xml:space="preserve">Qualitative </w:t>
      </w:r>
      <w:r w:rsidR="00B418C6">
        <w:t>evaluation</w:t>
      </w:r>
    </w:p>
    <w:p w14:paraId="2B86061B" w14:textId="5FC5C0F4" w:rsidR="00B418C6" w:rsidRPr="00B418C6" w:rsidRDefault="00B418C6" w:rsidP="00545B85">
      <w:pPr>
        <w:pStyle w:val="Heading4"/>
        <w:numPr>
          <w:ilvl w:val="0"/>
          <w:numId w:val="39"/>
        </w:numPr>
      </w:pPr>
      <w:r>
        <w:t>Qualitative evaluation: Data collection</w:t>
      </w:r>
    </w:p>
    <w:p w14:paraId="7F5BBB6D" w14:textId="29B3CD76" w:rsidR="00193F2C" w:rsidRDefault="005D76C8" w:rsidP="00C038F0">
      <w:r>
        <w:t xml:space="preserve">The aim of the </w:t>
      </w:r>
      <w:r w:rsidR="00B418C6">
        <w:t>qualitative</w:t>
      </w:r>
      <w:r>
        <w:t xml:space="preserve"> evaluation was to gain an understanding of what has worked, to identify areas for improvement and to examine the sustainability of the programme. </w:t>
      </w:r>
      <w:r w:rsidR="00193F2C">
        <w:t>This was done by gathering the views of those involved in Mobile Me in several ways.</w:t>
      </w:r>
      <w:r>
        <w:t xml:space="preserve"> The process evaluation took place in two main stages (Summer 2016 and Summer 2017). Some additional data, reflecting on the end of the programme, was gathered in Summer 2018. </w:t>
      </w:r>
      <w:r w:rsidR="00526AEF">
        <w:t>Gathering data</w:t>
      </w:r>
      <w:r w:rsidR="00C038F0">
        <w:t xml:space="preserve"> as the project progressed enabled experiences to be captured during project delivery, rather than solely retrospectively. Two intermediate qualitative evaluation reports were written, enabling the research team to reflect and reconsider findings in light of new evidence; this is broadly the strategy proposed by ‘constant comparative method’ to qualitative data analysis </w:t>
      </w:r>
      <w:r w:rsidR="00C038F0">
        <w:fldChar w:fldCharType="begin" w:fldLock="1"/>
      </w:r>
      <w:r w:rsidR="009E29FF">
        <w:instrText>ADDIN CSL_CITATION { "citationItems" : [ { "id" : "ITEM-1", "itemData" : { "ISBN" : "1412922453", "abstract" : "3rd ed. This text offers practical and sensible advice on the central issues involved in qualitative research, from one of the leading researchers. The book assesses an unrivalled range of qualitative methods, and the strengths of methodologies. Theory and method in qualitative research -- Beginning research -- What is qualitative research? -- Methods -- Ethnography and observation -- Interviews -- Texts -- Naturally occurring talk -- Visual images -- Research practice -- Credible qualitative research -- Research ethics -- Writing your report -- Implications -- The relevance of qualitative research -- The potential of qualitative research : eight reminders -- Appendix: Simplified transcription symbols.", "author" : [ { "dropping-particle" : "", "family" : "Silverman", "given" : "David", "non-dropping-particle" : "", "parse-names" : false, "suffix" : "" } ], "id" : "ITEM-1", "issued" : { "date-parts" : [ [ "2006" ] ] }, "number-of-pages" : "428", "publisher" : "SAGE Publications", "title" : "Interpreting qualitative data : methods for analyzing talk, text, and interaction", "type" : "book" }, "uris" : [ "http://www.mendeley.com/documents/?uuid=f81ba3da-5ef3-33af-b46a-531b848c2be7" ] } ], "mendeley" : { "formattedCitation" : "[47]", "manualFormatting" : "(Silverman 2006)", "plainTextFormattedCitation" : "[47]", "previouslyFormattedCitation" : "[47]" }, "properties" : { "noteIndex" : 0 }, "schema" : "https://github.com/citation-style-language/schema/raw/master/csl-citation.json" }</w:instrText>
      </w:r>
      <w:r w:rsidR="00C038F0">
        <w:fldChar w:fldCharType="separate"/>
      </w:r>
      <w:r w:rsidR="00C038F0" w:rsidRPr="00FE1711">
        <w:rPr>
          <w:noProof/>
        </w:rPr>
        <w:t>(Silverman 2006)</w:t>
      </w:r>
      <w:r w:rsidR="00C038F0">
        <w:fldChar w:fldCharType="end"/>
      </w:r>
      <w:r w:rsidR="00C038F0">
        <w:t xml:space="preserve">. </w:t>
      </w:r>
    </w:p>
    <w:p w14:paraId="0EB9A4E0" w14:textId="77777777" w:rsidR="00193F2C" w:rsidRDefault="00193F2C" w:rsidP="00C038F0"/>
    <w:p w14:paraId="3FF75FF8" w14:textId="13432938" w:rsidR="00193F2C" w:rsidRDefault="00193F2C" w:rsidP="00193F2C">
      <w:r w:rsidRPr="00651AF9">
        <w:t>The qualitative evaluation</w:t>
      </w:r>
      <w:r>
        <w:t xml:space="preserve"> </w:t>
      </w:r>
      <w:r w:rsidRPr="00651AF9">
        <w:t xml:space="preserve">drew data from </w:t>
      </w:r>
      <w:r w:rsidR="009B3046">
        <w:t>a number of different</w:t>
      </w:r>
      <w:r w:rsidRPr="00651AF9">
        <w:t xml:space="preserve"> sources</w:t>
      </w:r>
      <w:r>
        <w:t>:</w:t>
      </w:r>
    </w:p>
    <w:p w14:paraId="1029727B" w14:textId="77777777" w:rsidR="00193F2C" w:rsidRDefault="00193F2C" w:rsidP="00193F2C">
      <w:pPr>
        <w:pStyle w:val="ListParagraph"/>
        <w:numPr>
          <w:ilvl w:val="0"/>
          <w:numId w:val="17"/>
        </w:numPr>
      </w:pPr>
      <w:r>
        <w:t>Interviews with stakeholders such as housing providers, sport coaches and voluntary organisations, either by telephone or in person.</w:t>
      </w:r>
    </w:p>
    <w:p w14:paraId="211993CE" w14:textId="77777777" w:rsidR="00193F2C" w:rsidRDefault="00193F2C" w:rsidP="00193F2C">
      <w:pPr>
        <w:pStyle w:val="ListParagraph"/>
        <w:numPr>
          <w:ilvl w:val="0"/>
          <w:numId w:val="17"/>
        </w:numPr>
      </w:pPr>
      <w:r>
        <w:t>Site visits to accommodation settings when Mobile Me was being delivered, and post-delivery.</w:t>
      </w:r>
    </w:p>
    <w:p w14:paraId="6D48055F" w14:textId="66E6E6BF" w:rsidR="00193F2C" w:rsidRDefault="00193F2C" w:rsidP="00193F2C">
      <w:pPr>
        <w:pStyle w:val="ListParagraph"/>
        <w:numPr>
          <w:ilvl w:val="0"/>
          <w:numId w:val="17"/>
        </w:numPr>
      </w:pPr>
      <w:r>
        <w:t>Intervie</w:t>
      </w:r>
      <w:r w:rsidR="00B43821">
        <w:t>ws with participants at the 2017</w:t>
      </w:r>
      <w:r>
        <w:t xml:space="preserve"> Mobile Me Festival.</w:t>
      </w:r>
    </w:p>
    <w:p w14:paraId="7F030EE9" w14:textId="77777777" w:rsidR="00193F2C" w:rsidRDefault="00193F2C" w:rsidP="00193F2C">
      <w:pPr>
        <w:pStyle w:val="ListParagraph"/>
        <w:numPr>
          <w:ilvl w:val="0"/>
          <w:numId w:val="17"/>
        </w:numPr>
      </w:pPr>
      <w:r>
        <w:t>Open-ended questions on the Mobile Me questionnaire.</w:t>
      </w:r>
    </w:p>
    <w:p w14:paraId="595F817C" w14:textId="77777777" w:rsidR="00193F2C" w:rsidRDefault="00193F2C" w:rsidP="00C038F0"/>
    <w:p w14:paraId="3E91A055" w14:textId="6D754B5E" w:rsidR="00C038F0" w:rsidRDefault="006C1B03" w:rsidP="00C038F0">
      <w:r>
        <w:t>It was</w:t>
      </w:r>
      <w:r w:rsidR="00C038F0">
        <w:t xml:space="preserve"> designed around framework of four themes</w:t>
      </w:r>
      <w:r>
        <w:t>:</w:t>
      </w:r>
      <w:r w:rsidR="00C038F0">
        <w:t xml:space="preserve"> recruitment, delivery, outcomes and sustainably. A bank of questions was developed for each of the themes within the framework. Within this, interviews could be adapted for the different stakeholders; for example, strategic staff and delivery staff.   Interviews were semi-structured, in other words, the interviewer was able to deviate from the wording and the order of the questions, prompt for clarification and follow new lines of enquiry where these arose </w:t>
      </w:r>
      <w:r w:rsidR="00C038F0">
        <w:fldChar w:fldCharType="begin" w:fldLock="1"/>
      </w:r>
      <w:r w:rsidR="009E29FF">
        <w:instrText>ADDIN CSL_CITATION { "citationItems" : [ { "id" : "ITEM-1", "itemData" : { "ISBN" : "9780199264469", "abstract" : "2nd ed. Text accompanied by a companion web site. Social research strategies -- Research designs -- The nature of quantitative research -- Sampling -- Structured interviewing -- Self-completion questionnaires -- Asking questions -- Structured observation -- Content analysis -- Secondary analysis and official statistics -- Quantitative data analysis -- Using SPSS for Windows -- The nature of qualitative research -- Ethnography and participant observation -- Interviewing in qualitative research -- Focus groups -- Language in qualitative research -- Documents as sources of data -- Qualitative data analysis -- Computer -assisted qualitative data analysis : using NVivo -- Breaking down the quantitative/qualitative divide -- Combining quantitative and qualitative research -- E-research : using the Internet as object and method of data collection -- Writing up social research -- Ethics and politics in social research -- Doing a research project.", "author" : [ { "dropping-particle" : "", "family" : "Bryman", "given" : "Alan.", "non-dropping-particle" : "", "parse-names" : false, "suffix" : "" } ], "id" : "ITEM-1", "issued" : { "date-parts" : [ [ "2004" ] ] }, "number-of-pages" : "592", "publisher" : "Oxford University Press", "title" : "Social research methods", "type" : "book" }, "uris" : [ "http://www.mendeley.com/documents/?uuid=0df09631-8656-35ec-b29d-eeddc8c8e161" ] } ], "mendeley" : { "formattedCitation" : "[48]", "manualFormatting" : "(Bryman 2004, p.320)", "plainTextFormattedCitation" : "[48]", "previouslyFormattedCitation" : "[48]" }, "properties" : { "noteIndex" : 0 }, "schema" : "https://github.com/citation-style-language/schema/raw/master/csl-citation.json" }</w:instrText>
      </w:r>
      <w:r w:rsidR="00C038F0">
        <w:fldChar w:fldCharType="separate"/>
      </w:r>
      <w:r w:rsidR="00C038F0" w:rsidRPr="004050B3">
        <w:rPr>
          <w:noProof/>
        </w:rPr>
        <w:t>(Bryman 2004</w:t>
      </w:r>
      <w:r w:rsidR="00C038F0">
        <w:rPr>
          <w:noProof/>
        </w:rPr>
        <w:t>, p.320</w:t>
      </w:r>
      <w:r w:rsidR="00C038F0" w:rsidRPr="004050B3">
        <w:rPr>
          <w:noProof/>
        </w:rPr>
        <w:t>)</w:t>
      </w:r>
      <w:r w:rsidR="00C038F0">
        <w:fldChar w:fldCharType="end"/>
      </w:r>
      <w:r w:rsidR="00C038F0">
        <w:t>.  For the second round of interviews, emphasis was placed on sustainability and on exploring the ‘critical ingredients’ of Mobile Me i.e. how it differs from other activities on offer at supported housing sites. The third set of interviews, which took place after the programme ended, focussed on sustainability and the legacy of the programme.</w:t>
      </w:r>
      <w:r w:rsidR="00C038F0" w:rsidRPr="00B62753">
        <w:t xml:space="preserve"> </w:t>
      </w:r>
    </w:p>
    <w:p w14:paraId="73C0A751" w14:textId="77777777" w:rsidR="00C038F0" w:rsidRDefault="00C038F0" w:rsidP="00C038F0"/>
    <w:p w14:paraId="40DFCD0E" w14:textId="77777777" w:rsidR="00C038F0" w:rsidRDefault="00C038F0" w:rsidP="00C038F0">
      <w:r>
        <w:t>Participant interviews were carried out at the 2017 Mobile Me Festival as part of the second qualitative evaluation (informed by the framework of four themes). Responses to these interviews were, despite prompting, mostly fairly brief.  Possibly practitioners and strategists had given more consideration to the delivery of Mobile Me (and related issues) than those receiving it, especially as it was ostensibly presented as something fun to do, rather than as an activity designed to bring about change.  Participants may have also have been distracted by the ongoing activities.</w:t>
      </w:r>
    </w:p>
    <w:p w14:paraId="64CA6B06" w14:textId="77777777" w:rsidR="00C038F0" w:rsidRDefault="00C038F0" w:rsidP="00C038F0"/>
    <w:p w14:paraId="4478B652" w14:textId="213D9C28" w:rsidR="00C038F0" w:rsidRDefault="00C038F0" w:rsidP="00C038F0">
      <w:r>
        <w:t xml:space="preserve">Site visits were less formal. The evaluator sat with residents during activities and spoke to them about the programme, either individually or in groups, sometimes to the whole group during a refreshment break; discussions were guided by the four themes identified above.  While it had been intended to adopt a somewhat more formal approach to site visits (i.e. semi-structured interviews), as is sometimes the case in real-world research </w:t>
      </w:r>
      <w:r>
        <w:fldChar w:fldCharType="begin" w:fldLock="1"/>
      </w:r>
      <w:r w:rsidR="009E29FF">
        <w:instrText>ADDIN CSL_CITATION { "citationItems" : [ { "id" : "ITEM-1", "itemData" : { "ISBN" : "9780761908944", "abstract" : "7th ed. Relied on by over 90,000 readers as the text on how to design, implement, and appraise the utility of social programs through the use of evaluation methods, Evaluation, 7th Edition has been completely revised to include the latest techniques and approaches to evaluation as well as guidelines for how evaluations should be tailored to fit programs and social contexts. Plus, throughout this new edition, there is more focus on evaluation diagnostic procedures. New to this Edition: - The four chapters on impact assessment have been completely revised to give more attention to outcome measurement ... Programs, policies, and evaluations -- Tailoring evaluations -- Identifying issues and formulating questions -- Assessing the need for a program -- Expressing and assessing program theory -- Monitoring program process and performance -- Strategies for impact assessment -- Randomized designs for impact assessment -- Quasi-experimental impact assessments -- Assessment of full-coverage programs -- Measuring efficiency -- The Social Context of Evaluation.", "author" : [ { "dropping-particle" : "", "family" : "Rossi", "given" : "Peter H.", "non-dropping-particle" : "", "parse-names" : false, "suffix" : "" }, { "dropping-particle" : "", "family" : "Lipsey", "given" : "Mark W.", "non-dropping-particle" : "", "parse-names" : false, "suffix" : "" }, { "dropping-particle" : "", "family" : "Freeman", "given" : "Howard E.", "non-dropping-particle" : "", "parse-names" : false, "suffix" : "" } ], "id" : "ITEM-1", "issued" : { "date-parts" : [ [ "2004" ] ] }, "number-of-pages" : "470", "publisher" : "Sage", "title" : "Evaluation : a systematic approach", "type" : "book" }, "uris" : [ "http://www.mendeley.com/documents/?uuid=df7f47cb-5871-3c2e-836a-a7919b20f452" ] } ], "mendeley" : { "formattedCitation" : "[49]", "plainTextFormattedCitation" : "[49]", "previouslyFormattedCitation" : "[49]" }, "properties" : { "noteIndex" : 0 }, "schema" : "https://github.com/citation-style-language/schema/raw/master/csl-citation.json" }</w:instrText>
      </w:r>
      <w:r>
        <w:fldChar w:fldCharType="separate"/>
      </w:r>
      <w:r w:rsidR="009E29FF" w:rsidRPr="009E29FF">
        <w:rPr>
          <w:noProof/>
        </w:rPr>
        <w:t>[49]</w:t>
      </w:r>
      <w:r>
        <w:fldChar w:fldCharType="end"/>
      </w:r>
      <w:r>
        <w:t xml:space="preserve"> the evaluator was forced to adapt. This was because visits took place during activity sessions and participants did not appear to want to be kept for too long form the activities or from socialising. Participants were also distracted by the activities; for example, </w:t>
      </w:r>
      <w:r w:rsidR="002737A4">
        <w:t>by the need</w:t>
      </w:r>
      <w:r>
        <w:t xml:space="preserve"> to get up to bowl when it was their turn. Apart from this, the evaluator did not want to unduly disturb the flow of these activities.  Despite the informal nature of data collection, participants were made aware before and during the session of the researcher’s purposes in being present to gather data for the evaluation, which took place only with those that had given informed consent.  </w:t>
      </w:r>
    </w:p>
    <w:p w14:paraId="65F74C44" w14:textId="77777777" w:rsidR="00C038F0" w:rsidRDefault="00C038F0" w:rsidP="00C038F0"/>
    <w:p w14:paraId="5B35BCCB" w14:textId="77777777" w:rsidR="00C038F0" w:rsidRDefault="00C038F0" w:rsidP="00C038F0">
      <w:r w:rsidRPr="00651AF9">
        <w:t xml:space="preserve">Notes were taken at interviews and at the site visits. Interviews </w:t>
      </w:r>
      <w:r>
        <w:t xml:space="preserve">were recorded, except for those taking place at the Mobile Me Festival, as these were taking place at a busy public event.  </w:t>
      </w:r>
      <w:r w:rsidRPr="00651AF9">
        <w:t>The recordings were used to clarify interview notes where necessary, a</w:t>
      </w:r>
      <w:r>
        <w:t>nd as a source of quotations.  Site visits were not recorded.</w:t>
      </w:r>
    </w:p>
    <w:p w14:paraId="3798ADC2" w14:textId="77777777" w:rsidR="00C038F0" w:rsidRDefault="00C038F0" w:rsidP="00C038F0"/>
    <w:p w14:paraId="774EC889" w14:textId="77777777" w:rsidR="00C038F0" w:rsidRDefault="00C038F0" w:rsidP="00C038F0">
      <w:r>
        <w:t xml:space="preserve">In addition to site visits and interviews, open-ended questionnaire data was analysed. The post-intervention Mobile Me questionnaire included three such questions; these sought participants’ views on the programme (the delivery theme) and about any outcomes that may have resulted from it (the outcomes theme).   It should be noted that responses to the question were often given in the presence of the instructors (who assisted residents in completing questionnaires) which may have resulted in some bias.  </w:t>
      </w:r>
    </w:p>
    <w:p w14:paraId="2470208A" w14:textId="175D1DD1" w:rsidR="00C038F0" w:rsidRDefault="00C038F0" w:rsidP="00C038F0"/>
    <w:p w14:paraId="6A4D937F" w14:textId="788469EF" w:rsidR="00B418C6" w:rsidRDefault="00B418C6" w:rsidP="00545B85">
      <w:pPr>
        <w:pStyle w:val="Heading4"/>
      </w:pPr>
      <w:r>
        <w:t>Qualitative evaluation: data analysis</w:t>
      </w:r>
    </w:p>
    <w:p w14:paraId="1BB024B2" w14:textId="04043106" w:rsidR="00B418C6" w:rsidRDefault="00B418C6" w:rsidP="00C038F0">
      <w:pPr>
        <w:rPr>
          <w:noProof/>
        </w:rPr>
      </w:pPr>
      <w:r>
        <w:t xml:space="preserve">Data analysis was shaped by the fact that the principal </w:t>
      </w:r>
      <w:r w:rsidRPr="004D5572">
        <w:t>researcher wor</w:t>
      </w:r>
      <w:r>
        <w:t xml:space="preserve">ked on the project from start to finish and therefore had prolonged involvement with the evaluation in the tradition of ethnographic approaches </w:t>
      </w:r>
      <w:r w:rsidR="009E29FF">
        <w:rPr>
          <w:rFonts w:ascii="Calibri" w:hAnsi="Calibri" w:cs="Calibri"/>
          <w:noProof/>
        </w:rPr>
        <w:fldChar w:fldCharType="begin" w:fldLock="1"/>
      </w:r>
      <w:r w:rsidR="00716990">
        <w:rPr>
          <w:rFonts w:ascii="Calibri" w:hAnsi="Calibri" w:cs="Calibri"/>
          <w:noProof/>
        </w:rPr>
        <w:instrText>ADDIN CSL_CITATION { "citationItems" : [ { "id" : "ITEM-1", "itemData" : { "ISBN" : "0631213058", "abstract" : "2nd ed. This text furnishes students with the skills necessary in order to conduct research outside the laboratory, in \"real world\" situations. For the second edition, the text has been thoroughly revised in order to bring it up-to-date, and to make it as useful as possible for teachers and students from a range of behavioural and social science disciplines. pt. I. Before You Start -- 1. Real World Enquiry -- 2. Approaches to Social Research -- 3. Developing Your Ideas -- pt. II. Designing the Enquiry -- 4. General Design Issues -- 5. Fixed Designs -- 6. Flexible Designs -- 7. Designs for Particular Purposes: Evaluation, Action and Change -- pt. III. Tactics: The Methods of Data Collection -- 8. Surveys and Questionnaires -- 9. Interviews -- 10. Tests and Scales -- 11. Observational Methods -- 12. Additional Methods of Data Collection -- pt. IV. Dealing with the Data -- 13. The Analysis of Quantitative Data -- 14. The Analysis of Qualitative Data -- 15. Reporting on the Enquiry -- App. A. Writing a Project Proposal -- App. B. The Roles of Practitioner-Researchers, Researchers and Consultants in Real World Research.", "author" : [ { "dropping-particle" : "", "family" : "Robson", "given" : "Colin.", "non-dropping-particle" : "", "parse-names" : false, "suffix" : "" } ], "id" : "ITEM-1", "issued" : { "date-parts" : [ [ "2002" ] ] }, "number-of-pages" : "599", "publisher" : "Blackwell Publishers", "title" : "Real world research : a resource for social scientists and practitioner-researchers", "type" : "book" }, "uris" : [ "http://www.mendeley.com/documents/?uuid=d48540f7-083c-4c02-a348-ad264795611a" ] } ], "mendeley" : { "formattedCitation" : "[31]", "plainTextFormattedCitation" : "[31]", "previouslyFormattedCitation" : "[31]" }, "properties" : { "noteIndex" : 0 }, "schema" : "https://github.com/citation-style-language/schema/raw/master/csl-citation.json" }</w:instrText>
      </w:r>
      <w:r w:rsidR="009E29FF">
        <w:rPr>
          <w:rFonts w:ascii="Calibri" w:hAnsi="Calibri" w:cs="Calibri"/>
          <w:noProof/>
        </w:rPr>
        <w:fldChar w:fldCharType="separate"/>
      </w:r>
      <w:r w:rsidR="009E29FF" w:rsidRPr="009E29FF">
        <w:rPr>
          <w:rFonts w:ascii="Calibri" w:hAnsi="Calibri" w:cs="Calibri"/>
          <w:noProof/>
        </w:rPr>
        <w:t>[31]</w:t>
      </w:r>
      <w:r w:rsidR="009E29FF">
        <w:rPr>
          <w:rFonts w:ascii="Calibri" w:hAnsi="Calibri" w:cs="Calibri"/>
          <w:noProof/>
        </w:rPr>
        <w:fldChar w:fldCharType="end"/>
      </w:r>
      <w:r>
        <w:t>. This included extensive contact with the Mobile Me team at Active Norfolk and, to a lesser degree, contact with steering group members and with participants.  Due to broad range of data collected along with limited resources to enable the full transcription of interviews, the approach taken to the analysis of data was pragmatic</w:t>
      </w:r>
      <w:r w:rsidR="005970DB">
        <w:t xml:space="preserve"> </w:t>
      </w:r>
      <w:r w:rsidR="009E29FF">
        <w:rPr>
          <w:rFonts w:ascii="Calibri" w:hAnsi="Calibri" w:cs="Calibri"/>
          <w:noProof/>
        </w:rPr>
        <w:fldChar w:fldCharType="begin" w:fldLock="1"/>
      </w:r>
      <w:r w:rsidR="00716990">
        <w:rPr>
          <w:rFonts w:ascii="Calibri" w:hAnsi="Calibri" w:cs="Calibri"/>
          <w:noProof/>
        </w:rPr>
        <w:instrText>ADDIN CSL_CITATION { "citationItems" : [ { "id" : "ITEM-1", "itemData" : { "ISBN" : "0631213058", "abstract" : "2nd ed. This text furnishes students with the skills necessary in order to conduct research outside the laboratory, in \"real world\" situations. For the second edition, the text has been thoroughly revised in order to bring it up-to-date, and to make it as useful as possible for teachers and students from a range of behavioural and social science disciplines. pt. I. Before You Start -- 1. Real World Enquiry -- 2. Approaches to Social Research -- 3. Developing Your Ideas -- pt. II. Designing the Enquiry -- 4. General Design Issues -- 5. Fixed Designs -- 6. Flexible Designs -- 7. Designs for Particular Purposes: Evaluation, Action and Change -- pt. III. Tactics: The Methods of Data Collection -- 8. Surveys and Questionnaires -- 9. Interviews -- 10. Tests and Scales -- 11. Observational Methods -- 12. Additional Methods of Data Collection -- pt. IV. Dealing with the Data -- 13. The Analysis of Quantitative Data -- 14. The Analysis of Qualitative Data -- 15. Reporting on the Enquiry -- App. A. Writing a Project Proposal -- App. B. The Roles of Practitioner-Researchers, Researchers and Consultants in Real World Research.", "author" : [ { "dropping-particle" : "", "family" : "Robson", "given" : "Colin.", "non-dropping-particle" : "", "parse-names" : false, "suffix" : "" } ], "id" : "ITEM-1", "issued" : { "date-parts" : [ [ "2002" ] ] }, "number-of-pages" : "599", "publisher" : "Blackwell Publishers", "title" : "Real world research : a resource for social scientists and practitioner-researchers", "type" : "book" }, "uris" : [ "http://www.mendeley.com/documents/?uuid=d48540f7-083c-4c02-a348-ad264795611a" ] } ], "mendeley" : { "formattedCitation" : "[31]", "plainTextFormattedCitation" : "[31]", "previouslyFormattedCitation" : "[31]" }, "properties" : { "noteIndex" : 0 }, "schema" : "https://github.com/citation-style-language/schema/raw/master/csl-citation.json" }</w:instrText>
      </w:r>
      <w:r w:rsidR="009E29FF">
        <w:rPr>
          <w:rFonts w:ascii="Calibri" w:hAnsi="Calibri" w:cs="Calibri"/>
          <w:noProof/>
        </w:rPr>
        <w:fldChar w:fldCharType="separate"/>
      </w:r>
      <w:r w:rsidR="009E29FF" w:rsidRPr="009E29FF">
        <w:rPr>
          <w:rFonts w:ascii="Calibri" w:hAnsi="Calibri" w:cs="Calibri"/>
          <w:noProof/>
        </w:rPr>
        <w:t>[31]</w:t>
      </w:r>
      <w:r w:rsidR="009E29FF">
        <w:rPr>
          <w:rFonts w:ascii="Calibri" w:hAnsi="Calibri" w:cs="Calibri"/>
          <w:noProof/>
        </w:rPr>
        <w:fldChar w:fldCharType="end"/>
      </w:r>
      <w:r>
        <w:t>; for example the analysis of interview notes (often augmented through listening to recordings) rather than in-depth analysis of transcripts. For these reasons also, the analysis of interview data loosely followed an ‘immersion approach’,</w:t>
      </w:r>
      <w:r w:rsidR="009E29FF">
        <w:t xml:space="preserve"> relying on researcher insight </w:t>
      </w:r>
      <w:r w:rsidR="009E29FF">
        <w:fldChar w:fldCharType="begin" w:fldLock="1"/>
      </w:r>
      <w:r w:rsidR="00716990">
        <w:instrText>ADDIN CSL_CITATION { "citationItems" : [ { "id" : "ITEM-1", "itemData" : { "ISBN" : "0631213058", "abstract" : "2nd ed. This text furnishes students with the skills necessary in order to conduct research outside the laboratory, in \"real world\" situations. For the second edition, the text has been thoroughly revised in order to bring it up-to-date, and to make it as useful as possible for teachers and students from a range of behavioural and social science disciplines. pt. I. Before You Start -- 1. Real World Enquiry -- 2. Approaches to Social Research -- 3. Developing Your Ideas -- pt. II. Designing the Enquiry -- 4. General Design Issues -- 5. Fixed Designs -- 6. Flexible Designs -- 7. Designs for Particular Purposes: Evaluation, Action and Change -- pt. III. Tactics: The Methods of Data Collection -- 8. Surveys and Questionnaires -- 9. Interviews -- 10. Tests and Scales -- 11. Observational Methods -- 12. Additional Methods of Data Collection -- pt. IV. Dealing with the Data -- 13. The Analysis of Quantitative Data -- 14. The Analysis of Qualitative Data -- 15. Reporting on the Enquiry -- App. A. Writing a Project Proposal -- App. B. The Roles of Practitioner-Researchers, Researchers and Consultants in Real World Research.", "author" : [ { "dropping-particle" : "", "family" : "Robson", "given" : "Colin.", "non-dropping-particle" : "", "parse-names" : false, "suffix" : "" } ], "id" : "ITEM-1", "issued" : { "date-parts" : [ [ "2002" ] ] }, "number-of-pages" : "599", "publisher" : "Blackwell Publishers", "title" : "Real world research : a resource for social scientists and practitioner-researchers", "type" : "book" }, "uris" : [ "http://www.mendeley.com/documents/?uuid=d48540f7-083c-4c02-a348-ad264795611a" ] } ], "mendeley" : { "formattedCitation" : "[31]", "plainTextFormattedCitation" : "[31]", "previouslyFormattedCitation" : "[31]" }, "properties" : { "noteIndex" : 0 }, "schema" : "https://github.com/citation-style-language/schema/raw/master/csl-citation.json" }</w:instrText>
      </w:r>
      <w:r w:rsidR="009E29FF">
        <w:fldChar w:fldCharType="separate"/>
      </w:r>
      <w:r w:rsidR="009E29FF" w:rsidRPr="009E29FF">
        <w:rPr>
          <w:noProof/>
        </w:rPr>
        <w:t>[31]</w:t>
      </w:r>
      <w:r w:rsidR="009E29FF">
        <w:fldChar w:fldCharType="end"/>
      </w:r>
      <w:r>
        <w:t xml:space="preserve">.  </w:t>
      </w:r>
      <w:r>
        <w:rPr>
          <w:noProof/>
        </w:rPr>
        <w:t xml:space="preserve">As with all forms of </w:t>
      </w:r>
      <w:r w:rsidR="00FD669F">
        <w:rPr>
          <w:noProof/>
        </w:rPr>
        <w:t>social research,  the collections and analysis of data</w:t>
      </w:r>
      <w:r>
        <w:rPr>
          <w:noProof/>
        </w:rPr>
        <w:t xml:space="preserve"> is innevetably shaped by the biography of the researchers and by the social processes surrounding it; this might be, for example, the relationships built up between researchers and deliverers over the course of the intervention.  The reseachers on this project remained cognisant of this in order to minimise reactivity </w:t>
      </w:r>
      <w:r>
        <w:rPr>
          <w:noProof/>
        </w:rPr>
        <w:fldChar w:fldCharType="begin" w:fldLock="1"/>
      </w:r>
      <w:r w:rsidR="009E29FF">
        <w:rPr>
          <w:noProof/>
        </w:rPr>
        <w:instrText>ADDIN CSL_CITATION { "citationItems" : [ { "id" : "ITEM-1", "itemData" : { "ISBN" : "9780415396059", "abstract" : "3rd ed. Now in its third edition, this leading introduction to ethnography has been thoroughly updated and substantially rewritten. It offers a systematic introduction to ethnographic principles and practice. New material covers the use of visual and virtual research methods, hypermedia software, adn the issue of ethical regulation. There is also a new prologue and epilogue. The authors argue that ethnography is best understood as a reflexive process. What this means is that we must recognize that social research is part of the world that it studies. From an outline of the principle of reflexivity in Chapter One, the authors go on to discuss and exemplify the main features of ethnographic work. What is ethnography? -- Research design : problems, cases, and samples -- Access -- Field relations -- Oral accounts and the role of interviewing -- Documents and other artefacts, real and virtual -- Recording and organizing data -- The process of analysis -- Writing ethnography -- Ethics -- Epilogue : a distinctive analytic mentality.", "author" : [ { "dropping-particle" : "", "family" : "Hammersley", "given" : "Martyn.", "non-dropping-particle" : "", "parse-names" : false, "suffix" : "" }, { "dropping-particle" : "", "family" : "Atkinson", "given" : "Paul", "non-dropping-particle" : "", "parse-names" : false, "suffix" : "" } ], "id" : "ITEM-1", "issued" : { "date-parts" : [ [ "2006" ] ] }, "number-of-pages" : "287", "publisher" : "Routledge", "title" : "Ethnography : principles in practice", "type" : "book" }, "uris" : [ "http://www.mendeley.com/documents/?uuid=011c63cf-b760-3957-b0d3-0e5648f468b1" ] } ], "mendeley" : { "formattedCitation" : "[50]", "plainTextFormattedCitation" : "[50]", "previouslyFormattedCitation" : "[50]" }, "properties" : { "noteIndex" : 0 }, "schema" : "https://github.com/citation-style-language/schema/raw/master/csl-citation.json" }</w:instrText>
      </w:r>
      <w:r>
        <w:rPr>
          <w:noProof/>
        </w:rPr>
        <w:fldChar w:fldCharType="separate"/>
      </w:r>
      <w:r w:rsidR="009E29FF" w:rsidRPr="009E29FF">
        <w:rPr>
          <w:noProof/>
        </w:rPr>
        <w:t>[50]</w:t>
      </w:r>
      <w:r>
        <w:rPr>
          <w:noProof/>
        </w:rPr>
        <w:fldChar w:fldCharType="end"/>
      </w:r>
      <w:r>
        <w:rPr>
          <w:noProof/>
        </w:rPr>
        <w:t>.</w:t>
      </w:r>
    </w:p>
    <w:p w14:paraId="455DFD47" w14:textId="77777777" w:rsidR="00B418C6" w:rsidRDefault="00B418C6" w:rsidP="00C038F0"/>
    <w:p w14:paraId="7C9D0FD7" w14:textId="2F932BA9" w:rsidR="00C038F0" w:rsidRPr="00B418C6" w:rsidRDefault="00C038F0" w:rsidP="00C038F0">
      <w:r w:rsidRPr="00B418C6">
        <w:t xml:space="preserve">For </w:t>
      </w:r>
      <w:r w:rsidR="00FD669F">
        <w:t>the analysis of</w:t>
      </w:r>
      <w:r w:rsidRPr="00B418C6">
        <w:t xml:space="preserve"> interview</w:t>
      </w:r>
      <w:r w:rsidR="00FD669F">
        <w:t>s,</w:t>
      </w:r>
      <w:r w:rsidRPr="00B418C6">
        <w:t xml:space="preserve"> notes were combined and coded using the four framework themes with the software package NVIVO 11; this was done in so content from different respondents around these themes could be compared and consolidated for reporting purposes. Comparing responses on a theme enabled common views and experiences within it to be identified, but also differences between respondents or exceptions to the narrative to be identified </w:t>
      </w:r>
      <w:r w:rsidRPr="00B418C6">
        <w:fldChar w:fldCharType="begin" w:fldLock="1"/>
      </w:r>
      <w:r w:rsidR="009E29FF">
        <w:instrText>ADDIN CSL_CITATION { "citationItems" : [ { "id" : "ITEM-1", "itemData" : { "DOI" : "10.1080/2159676X.2017.1282539", "ISSN" : "2159-676X", "abstract" : "AbstractLooking for patterns of meaning within data to identify central themes is a common form of analysis within qualitative research in sport, exercise and health. Far less analytical scrutiny has been directed toward how researchers might deal with \u2018exceptional\u2019 data. That is, data which, while telling us something about a central theme, deviates significantly from its defining plotline and characteristics. The purpose of this predominantly methodological paper is to examine exceptions in data gathered from interviews with 51 (m\u00a0=\u00a023; f\u00a0=\u00a028) physically active older adults (60 \u2013 92\u00a0years of age). Exploiting exceptions within our data revealed unique perspectives within the central themes of: healthy ageing, relationships, and bereavement. Problematising the rise of \u2013 and indeed pressure for \u2013 methodological simplicity within qualitative research, we assert the continued need for complexity for progressing the intellectual agenda of ageing and physical activity. Engaging with methodological multiplicit...", "author" : [ { "dropping-particle" : "", "family" : "Phoenix", "given" : "Cassandra", "non-dropping-particle" : "", "parse-names" : false, "suffix" : "" }, { "dropping-particle" : "", "family" : "Orr", "given" : "Noreen", "non-dropping-particle" : "", "parse-names" : false, "suffix" : "" } ], "container-title" : "Qualitative Research in Sport, Exercise and Health", "id" : "ITEM-1", "issue" : "3", "issued" : { "date-parts" : [ [ "2017", "5", "27" ] ] }, "page" : "271-284", "publisher" : "Routledge", "title" : "Analysing &lt;i&gt;exceptions&lt;/i&gt; within qualitative data: promoting analytical diversity to advance knowledge of ageing and physical activity", "type" : "article-journal", "volume" : "9" }, "uris" : [ "http://www.mendeley.com/documents/?uuid=26a65e1d-f851-3e4d-82e8-f2b65100836c" ] }, { "id" : "ITEM-2", "itemData" : { "ISBN" : "1412922453", "abstract" : "3rd ed. This text offers practical and sensible advice on the central issues involved in qualitative research, from one of the leading researchers. The book assesses an unrivalled range of qualitative methods, and the strengths of methodologies. Theory and method in qualitative research -- Beginning research -- What is qualitative research? -- Methods -- Ethnography and observation -- Interviews -- Texts -- Naturally occurring talk -- Visual images -- Research practice -- Credible qualitative research -- Research ethics -- Writing your report -- Implications -- The relevance of qualitative research -- The potential of qualitative research : eight reminders -- Appendix: Simplified transcription symbols.", "author" : [ { "dropping-particle" : "", "family" : "Silverman", "given" : "David", "non-dropping-particle" : "", "parse-names" : false, "suffix" : "" } ], "id" : "ITEM-2", "issued" : { "date-parts" : [ [ "2006" ] ] }, "number-of-pages" : "428", "publisher" : "SAGE Publications", "title" : "Interpreting qualitative data : methods for analyzing talk, text, and interaction", "type" : "book" }, "uris" : [ "http://www.mendeley.com/documents/?uuid=f81ba3da-5ef3-33af-b46a-531b848c2be7" ] } ], "mendeley" : { "formattedCitation" : "[47], [51]", "plainTextFormattedCitation" : "[47], [51]", "previouslyFormattedCitation" : "[47], [51]" }, "properties" : { "noteIndex" : 0 }, "schema" : "https://github.com/citation-style-language/schema/raw/master/csl-citation.json" }</w:instrText>
      </w:r>
      <w:r w:rsidRPr="00B418C6">
        <w:fldChar w:fldCharType="separate"/>
      </w:r>
      <w:r w:rsidR="009E29FF" w:rsidRPr="009E29FF">
        <w:rPr>
          <w:noProof/>
        </w:rPr>
        <w:t>[47], [51]</w:t>
      </w:r>
      <w:r w:rsidRPr="00B418C6">
        <w:fldChar w:fldCharType="end"/>
      </w:r>
      <w:r w:rsidRPr="00B418C6">
        <w:t xml:space="preserve">. </w:t>
      </w:r>
    </w:p>
    <w:p w14:paraId="3075B6C6" w14:textId="77777777" w:rsidR="00C038F0" w:rsidRPr="00B418C6" w:rsidRDefault="00C038F0" w:rsidP="00C038F0"/>
    <w:p w14:paraId="2EF19396" w14:textId="09186276" w:rsidR="00C038F0" w:rsidRPr="00B418C6" w:rsidRDefault="00C038F0" w:rsidP="00C038F0">
      <w:r w:rsidRPr="00B418C6">
        <w:t xml:space="preserve">Questionnaire responses were coded into sub-themes in NVIVO 11; the sub-themes were developed inductively from the content of data iteratively i.e. reading through the data to develop a sense of the key sub-themes, commencing coding, and revising coding during the process where new themes or sub-theme arose </w:t>
      </w:r>
      <w:r w:rsidRPr="00B418C6">
        <w:fldChar w:fldCharType="begin" w:fldLock="1"/>
      </w:r>
      <w:r w:rsidR="009E29FF">
        <w:instrText>ADDIN CSL_CITATION { "citationItems" : [ { "id" : "ITEM-1", "itemData" : { "ISBN" : "9780199264469", "abstract" : "2nd ed. Text accompanied by a companion web site. Social research strategies -- Research designs -- The nature of quantitative research -- Sampling -- Structured interviewing -- Self-completion questionnaires -- Asking questions -- Structured observation -- Content analysis -- Secondary analysis and official statistics -- Quantitative data analysis -- Using SPSS for Windows -- The nature of qualitative research -- Ethnography and participant observation -- Interviewing in qualitative research -- Focus groups -- Language in qualitative research -- Documents as sources of data -- Qualitative data analysis -- Computer -assisted qualitative data analysis : using NVivo -- Breaking down the quantitative/qualitative divide -- Combining quantitative and qualitative research -- E-research : using the Internet as object and method of data collection -- Writing up social research -- Ethics and politics in social research -- Doing a research project.", "author" : [ { "dropping-particle" : "", "family" : "Bryman", "given" : "Alan.", "non-dropping-particle" : "", "parse-names" : false, "suffix" : "" } ], "id" : "ITEM-1", "issued" : { "date-parts" : [ [ "2004" ] ] }, "number-of-pages" : "592", "publisher" : "Oxford University Press", "title" : "Social research methods", "type" : "book" }, "uris" : [ "http://www.mendeley.com/documents/?uuid=0df09631-8656-35ec-b29d-eeddc8c8e161" ] } ], "mendeley" : { "formattedCitation" : "[48]", "plainTextFormattedCitation" : "[48]", "previouslyFormattedCitation" : "[48]" }, "properties" : { "noteIndex" : 0 }, "schema" : "https://github.com/citation-style-language/schema/raw/master/csl-citation.json" }</w:instrText>
      </w:r>
      <w:r w:rsidRPr="00B418C6">
        <w:fldChar w:fldCharType="separate"/>
      </w:r>
      <w:r w:rsidR="009E29FF" w:rsidRPr="009E29FF">
        <w:rPr>
          <w:noProof/>
        </w:rPr>
        <w:t>[48]</w:t>
      </w:r>
      <w:r w:rsidRPr="00B418C6">
        <w:fldChar w:fldCharType="end"/>
      </w:r>
      <w:r w:rsidRPr="00B418C6">
        <w:t xml:space="preserve">.   While categories and sub-categories were counted or tabulated </w:t>
      </w:r>
      <w:r w:rsidRPr="00B418C6">
        <w:fldChar w:fldCharType="begin" w:fldLock="1"/>
      </w:r>
      <w:r w:rsidR="009E29FF">
        <w:instrText>ADDIN CSL_CITATION { "citationItems" : [ { "id" : "ITEM-1", "itemData" : { "ISBN" : "1412922453", "abstract" : "3rd ed. This text offers practical and sensible advice on the central issues involved in qualitative research, from one of the leading researchers. The book assesses an unrivalled range of qualitative methods, and the strengths of methodologies. Theory and method in qualitative research -- Beginning research -- What is qualitative research? -- Methods -- Ethnography and observation -- Interviews -- Texts -- Naturally occurring talk -- Visual images -- Research practice -- Credible qualitative research -- Research ethics -- Writing your report -- Implications -- The relevance of qualitative research -- The potential of qualitative research : eight reminders -- Appendix: Simplified transcription symbols.", "author" : [ { "dropping-particle" : "", "family" : "Silverman", "given" : "David", "non-dropping-particle" : "", "parse-names" : false, "suffix" : "" } ], "id" : "ITEM-1", "issued" : { "date-parts" : [ [ "2006" ] ] }, "number-of-pages" : "428", "publisher" : "SAGE Publications", "title" : "Interpreting qualitative data : methods for analyzing talk, text, and interaction", "type" : "book" }, "uris" : [ "http://www.mendeley.com/documents/?uuid=f81ba3da-5ef3-33af-b46a-531b848c2be7" ] } ], "mendeley" : { "formattedCitation" : "[47]", "plainTextFormattedCitation" : "[47]", "previouslyFormattedCitation" : "[47]" }, "properties" : { "noteIndex" : 0 }, "schema" : "https://github.com/citation-style-language/schema/raw/master/csl-citation.json" }</w:instrText>
      </w:r>
      <w:r w:rsidRPr="00B418C6">
        <w:fldChar w:fldCharType="separate"/>
      </w:r>
      <w:r w:rsidR="009E29FF" w:rsidRPr="009E29FF">
        <w:rPr>
          <w:noProof/>
        </w:rPr>
        <w:t>[47]</w:t>
      </w:r>
      <w:r w:rsidRPr="00B418C6">
        <w:fldChar w:fldCharType="end"/>
      </w:r>
      <w:r w:rsidRPr="00B418C6">
        <w:t xml:space="preserve">, the approach in reporting the analysis of questionnaire data has been to build a narrative, rather than present the data as ‘counts’. This approach was taken to enable the evaluator to reflect on the results and offer some interpretation to the reader.  </w:t>
      </w:r>
    </w:p>
    <w:p w14:paraId="04B7AA2D" w14:textId="77777777" w:rsidR="00C038F0" w:rsidRPr="00B418C6" w:rsidRDefault="00C038F0" w:rsidP="00C038F0"/>
    <w:p w14:paraId="15083B2B" w14:textId="77777777" w:rsidR="00C038F0" w:rsidRDefault="00C038F0" w:rsidP="00C038F0">
      <w:r w:rsidRPr="00B418C6">
        <w:t>Case study reports were written to describe the sessions at the site and how these were run, to present any information on uptake and recruitment, and any factors related to sustainability.  The aim of presenting a selection the case studies separately, rather than consolidating site visit information into a single stream of analysis, is to illustrate the different contexts with in which Mobile Me operates.</w:t>
      </w:r>
      <w:r>
        <w:t xml:space="preserve"> </w:t>
      </w:r>
    </w:p>
    <w:p w14:paraId="77D2AAA6" w14:textId="77777777" w:rsidR="00C038F0" w:rsidRDefault="00C038F0" w:rsidP="00C038F0"/>
    <w:p w14:paraId="67E98DD3" w14:textId="77777777" w:rsidR="00C038F0" w:rsidRDefault="00C038F0" w:rsidP="00545B85">
      <w:pPr>
        <w:pStyle w:val="Heading3"/>
      </w:pPr>
      <w:r>
        <w:t xml:space="preserve">Observation study </w:t>
      </w:r>
      <w:r w:rsidRPr="006D11B1">
        <w:t>and</w:t>
      </w:r>
      <w:r>
        <w:t xml:space="preserve"> development of best practice for individuals lacking the capacity to consent</w:t>
      </w:r>
    </w:p>
    <w:p w14:paraId="05F2CAAC" w14:textId="3D8CA735" w:rsidR="00C038F0" w:rsidRDefault="00C038F0" w:rsidP="00C038F0">
      <w:r>
        <w:t xml:space="preserve">One issue identified early in the planning stages was potential difficulties in evaluating with individuals with severe cognitive impairment who were not likely to be able to give informed consent or complete the evaluation. As this was a sub-group of the intended audience, and because there were not the resources to complete a separate outcomes evaluation, the decision was made to encourage this group to take part in the intervention, but to accept that participation in the outcomes evaluation was not likely to be possible.  On the request of the Mobile Me sports coaches, who observed positive outcomes for those with moderate to severe dementia, this decision was </w:t>
      </w:r>
      <w:r w:rsidR="002737A4">
        <w:t>re-examined,</w:t>
      </w:r>
      <w:r>
        <w:t xml:space="preserve"> and </w:t>
      </w:r>
      <w:r w:rsidR="00BA5284">
        <w:t>an observation</w:t>
      </w:r>
      <w:r>
        <w:t xml:space="preserve"> study was undertaken with this group inform the qualitative e</w:t>
      </w:r>
      <w:r w:rsidR="0069739B">
        <w:t>lement of the broader Mobile Me evaluation</w:t>
      </w:r>
      <w:r>
        <w:t xml:space="preserve"> and to develop good practice guidance. This involved </w:t>
      </w:r>
      <w:r w:rsidRPr="00651AF9">
        <w:t xml:space="preserve">observation of delivery sessions </w:t>
      </w:r>
      <w:r>
        <w:t xml:space="preserve">by two observers, one </w:t>
      </w:r>
      <w:r w:rsidRPr="00651AF9">
        <w:t>using</w:t>
      </w:r>
      <w:r w:rsidR="00BA5284">
        <w:t xml:space="preserve"> a s</w:t>
      </w:r>
      <w:r w:rsidR="00BA5284" w:rsidRPr="00651AF9">
        <w:t>tructured</w:t>
      </w:r>
      <w:r w:rsidR="00BA5284">
        <w:t xml:space="preserve"> observation method,</w:t>
      </w:r>
      <w:r w:rsidRPr="00651AF9">
        <w:t xml:space="preserve"> ‘Dementia Care Mapping’ (DCM)</w:t>
      </w:r>
      <w:r>
        <w:t xml:space="preserve"> </w:t>
      </w:r>
      <w:r>
        <w:fldChar w:fldCharType="begin" w:fldLock="1"/>
      </w:r>
      <w:r w:rsidR="009E29FF">
        <w:instrText>ADDIN CSL_CITATION { "citationItems" : [ { "id" : "ITEM-1", "itemData" : { "URL" : "https://www.bradford.ac.uk/dementia/dementia-care-mapping/", "accessed" : { "date-parts" : [ [ "2018", "9", "29" ] ] }, "author" : [ { "dropping-particle" : "", "family" : "University of Bradford", "given" : "", "non-dropping-particle" : "", "parse-names" : false, "suffix" : "" } ], "id" : "ITEM-1", "issued" : { "date-parts" : [ [ "2018" ] ] }, "title" : "Dementia Care Mapping", "type" : "webpage" }, "uris" : [ "http://www.mendeley.com/documents/?uuid=58fc5283-b96c-3580-a3eb-15175382e1df" ] }, { "id" : "ITEM-2", "itemData" : { "abstract" : "Purpose: The published literature on dementia care mapping (DCM) in improving quality of life and quality of care through practice development and research dates back to 1993. The purpose of this review of the research literature is to answer some key questions about the nature of the tool and its efficacy, to inform the ongoing revision of the tool, and to set an agenda for future research. Design and Methods: The DCM bib-liographic database at the University of Bradford in the United Kingdom contains all publications known on DCM (http://www.bradford.ac.uk/acad/health/dcm). This formed the basis of the review. Texts that specifically examined the efficacy of DCM or in which DCM was used as a main measure in the evaluation or research were reviewed. Results: Thirtyfour papers were categorized into five main types: (a) cross-sectional surveys, (b) evaluations of interventions, (c) practice development evaluations, (d) multimethod evaluations, and (e) papers investigating the psychometric properties of DCM. Implications: These publications provide some evidence regarding the efficacy of DCM, issues of validity and reliability, and its use in practice and research. The need for further development and research in a number of key areas is highlighted.", "author" : [ { "dropping-particle" : "", "family" : "Brooker", "given" : "Dawn", "non-dropping-particle" : "", "parse-names" : false, "suffix" : "" } ], "container-title" : "The Gerontologist", "id" : "ITEM-2", "issue" : "Special Issue 1", "issued" : { "date-parts" : [ [ "2005" ] ] }, "page" : "11-18", "title" : "Dementia Care Mapping: A review of the research literature", "type" : "article-journal", "volume" : "45" }, "uris" : [ "http://www.mendeley.com/documents/?uuid=cda2b639-3ac7-3e67-9fda-7ef1d7d29d42" ] } ], "mendeley" : { "formattedCitation" : "[52], [53]", "plainTextFormattedCitation" : "[52], [53]", "previouslyFormattedCitation" : "[52], [53]" }, "properties" : { "noteIndex" : 0 }, "schema" : "https://github.com/citation-style-language/schema/raw/master/csl-citation.json" }</w:instrText>
      </w:r>
      <w:r>
        <w:fldChar w:fldCharType="separate"/>
      </w:r>
      <w:r w:rsidR="009E29FF" w:rsidRPr="009E29FF">
        <w:rPr>
          <w:noProof/>
        </w:rPr>
        <w:t>[52], [53]</w:t>
      </w:r>
      <w:r>
        <w:fldChar w:fldCharType="end"/>
      </w:r>
      <w:r w:rsidRPr="00651AF9">
        <w:t xml:space="preserve">, </w:t>
      </w:r>
      <w:r>
        <w:t xml:space="preserve">the other </w:t>
      </w:r>
      <w:r w:rsidRPr="00651AF9">
        <w:t xml:space="preserve">a framework </w:t>
      </w:r>
      <w:r>
        <w:t xml:space="preserve">developed for observing group activities with older people </w:t>
      </w:r>
      <w:r>
        <w:fldChar w:fldCharType="begin" w:fldLock="1"/>
      </w:r>
      <w:r w:rsidR="009E29FF">
        <w:instrText>ADDIN CSL_CITATION { "citationItems" : [ { "id" : "ITEM-1", "itemData" : { "ISBN" : "0857003178", "abstract" : "\"Being active is fundamental to a person's sense of physical and mental wellbeing, and the need to engage in purposeful and meaningful activity does not diminish with age. However, common effects of ageing, such as reduced vision and hearing, arthritis, dementia, and in some cases social isolation, can affect an older person's ability to participate in therapeutic and recreational activities. Introducing the concept of PIE (Planning, Implementation and Evaluation), this practical resource will enable professionals working with older people to initiate and run successful activity-based programmes with their clients, either individually or in groups. The authors guide the reader through the processes of group and individual work, and provide step-by-step instructions for a range of activities, including arts and crafts, music, drama, movement, relaxation, reminiscence, and day-to-day tasks such as taking care of personal hygiene and preparing food and drinks. The book also describes the importance of assessing and evaluating activity-based work, with examples of completed evaluation and assessment forms. Useful case studies and self-reflective activities for the facilitator are included throughout. This book will be an invaluable for occupational therapists, creative arts therapists, health and social care practitioners and all other professionals working with older people.\"--Publisher's website. Quality of life in older age -- Group and individual work -- Communicating with older people -- The importance of using assessment when working with older people -- Task analysis: working step by step -- Initiating and creating a group -- How to facilitate art and craft activities with groups and individuals -- How to facilitate music and drama activities with groups and individuals -- How to facilitate movement and relaxation with groups and individuals -- How to facilitate reminiscing with groups and individuals -- How to facilitate life skills using group and individual work within a supported living session -- How to facilitate cognitive based activities for stimulation with groups and individuals -- How to facilitate a carer support group -- The importance of evaluating work with older people.", "author" : [ { "dropping-particle" : "", "family" : "Chia", "given" : "Swee Hong.", "non-dropping-particle" : "", "parse-names" : false, "suffix" : "" }, { "dropping-particle" : "", "family" : "Heathcote", "given" : "Julie.", "non-dropping-particle" : "", "parse-names" : false, "suffix" : "" }, { "dropping-particle" : "", "family" : "Hibberd", "given" : "Jane Marie.", "non-dropping-particle" : "", "parse-names" : false, "suffix" : "" } ], "id" : "ITEM-1", "issued" : { "date-parts" : [ [ "2011" ] ] }, "number-of-pages" : "204", "publisher" : "Jessica Kingsley Publishers", "title" : "Group and individual work with older people : a practical guide to running successful activity-based programmes", "type" : "book" }, "uris" : [ "http://www.mendeley.com/documents/?uuid=747826a8-81bc-3213-84f2-e256ef750361" ] } ], "mendeley" : { "formattedCitation" : "[54]", "plainTextFormattedCitation" : "[54]", "previouslyFormattedCitation" : "[54]" }, "properties" : { "noteIndex" : 0 }, "schema" : "https://github.com/citation-style-language/schema/raw/master/csl-citation.json" }</w:instrText>
      </w:r>
      <w:r>
        <w:fldChar w:fldCharType="separate"/>
      </w:r>
      <w:r w:rsidR="009E29FF" w:rsidRPr="009E29FF">
        <w:rPr>
          <w:noProof/>
        </w:rPr>
        <w:t>[54]</w:t>
      </w:r>
      <w:r>
        <w:fldChar w:fldCharType="end"/>
      </w:r>
      <w:r>
        <w:t>.</w:t>
      </w:r>
    </w:p>
    <w:p w14:paraId="4E55D4FE" w14:textId="77777777" w:rsidR="00C038F0" w:rsidRDefault="00C038F0" w:rsidP="00C038F0"/>
    <w:p w14:paraId="15986732" w14:textId="7D4BA000" w:rsidR="00C038F0" w:rsidRDefault="00C038F0" w:rsidP="00C038F0">
      <w:r>
        <w:t>Dementia Care Mapping is an established observational tool developed and regulated by the University of Bradford. DCM assesses behaviour, mood and engagement in continuous periods of five minutes’ duration. A maximum of four people can be observed during a session. While DCM produces quantitative results in the form of scores, on this occasion it was being used as a method of in-depth observation to tease out what actions, or conditions, resulted in the increased wellbeing and engagement of participants, or otherwise. Scores generated in the three sessions were not compared to each other</w:t>
      </w:r>
      <w:r w:rsidRPr="00870236">
        <w:t>, or</w:t>
      </w:r>
      <w:r>
        <w:t xml:space="preserve"> to scores taken at any other time-point</w:t>
      </w:r>
      <w:r w:rsidR="0069739B">
        <w:t xml:space="preserve"> to assess quantifiable </w:t>
      </w:r>
      <w:r w:rsidR="00D15EA2">
        <w:t>differences,</w:t>
      </w:r>
      <w:r>
        <w:t xml:space="preserve"> as this would have been outside the scope and resources of this small study.   In addition to the DCM, a second researcher undertook a semi-structured observation to gather broader contextual information about the sessions guided by a framework developed by </w:t>
      </w:r>
      <w:r w:rsidR="009E29FF">
        <w:t>Chia</w:t>
      </w:r>
      <w:r>
        <w:t xml:space="preserve"> et al </w:t>
      </w:r>
      <w:r w:rsidR="005970DB">
        <w:fldChar w:fldCharType="begin" w:fldLock="1"/>
      </w:r>
      <w:r w:rsidR="009E29FF">
        <w:instrText>ADDIN CSL_CITATION { "citationItems" : [ { "id" : "ITEM-1", "itemData" : { "ISBN" : "0857003178", "abstract" : "\"Being active is fundamental to a person's sense of physical and mental wellbeing, and the need to engage in purposeful and meaningful activity does not diminish with age. However, common effects of ageing, such as reduced vision and hearing, arthritis, dementia, and in some cases social isolation, can affect an older person's ability to participate in therapeutic and recreational activities. Introducing the concept of PIE (Planning, Implementation and Evaluation), this practical resource will enable professionals working with older people to initiate and run successful activity-based programmes with their clients, either individually or in groups. The authors guide the reader through the processes of group and individual work, and provide step-by-step instructions for a range of activities, including arts and crafts, music, drama, movement, relaxation, reminiscence, and day-to-day tasks such as taking care of personal hygiene and preparing food and drinks. The book also describes the importance of assessing and evaluating activity-based work, with examples of completed evaluation and assessment forms. Useful case studies and self-reflective activities for the facilitator are included throughout. This book will be an invaluable for occupational therapists, creative arts therapists, health and social care practitioners and all other professionals working with older people.\"--Publisher's website. Quality of life in older age -- Group and individual work -- Communicating with older people -- The importance of using assessment when working with older people -- Task analysis: working step by step -- Initiating and creating a group -- How to facilitate art and craft activities with groups and individuals -- How to facilitate music and drama activities with groups and individuals -- How to facilitate movement and relaxation with groups and individuals -- How to facilitate reminiscing with groups and individuals -- How to facilitate life skills using group and individual work within a supported living session -- How to facilitate cognitive based activities for stimulation with groups and individuals -- How to facilitate a carer support group -- The importance of evaluating work with older people.", "author" : [ { "dropping-particle" : "", "family" : "Chia", "given" : "Swee Hong.", "non-dropping-particle" : "", "parse-names" : false, "suffix" : "" }, { "dropping-particle" : "", "family" : "Heathcote", "given" : "Julie.", "non-dropping-particle" : "", "parse-names" : false, "suffix" : "" }, { "dropping-particle" : "", "family" : "Hibberd", "given" : "Jane Marie.", "non-dropping-particle" : "", "parse-names" : false, "suffix" : "" } ], "id" : "ITEM-1", "issued" : { "date-parts" : [ [ "2011" ] ] }, "number-of-pages" : "204", "publisher" : "Jessica Kingsley Publishers", "title" : "Group and individual work with older people : a practical guide to running successful activity-based programmes", "type" : "book" }, "uris" : [ "http://www.mendeley.com/documents/?uuid=747826a8-81bc-3213-84f2-e256ef750361" ] } ], "mendeley" : { "formattedCitation" : "[54]", "plainTextFormattedCitation" : "[54]", "previouslyFormattedCitation" : "[54]" }, "properties" : { "noteIndex" : 0 }, "schema" : "https://github.com/citation-style-language/schema/raw/master/csl-citation.json" }</w:instrText>
      </w:r>
      <w:r w:rsidR="005970DB">
        <w:fldChar w:fldCharType="separate"/>
      </w:r>
      <w:r w:rsidR="009E29FF" w:rsidRPr="009E29FF">
        <w:rPr>
          <w:noProof/>
        </w:rPr>
        <w:t>[54]</w:t>
      </w:r>
      <w:r w:rsidR="005970DB">
        <w:fldChar w:fldCharType="end"/>
      </w:r>
      <w:r>
        <w:t xml:space="preserve">. </w:t>
      </w:r>
      <w:r w:rsidR="0069739B">
        <w:t>The</w:t>
      </w:r>
      <w:r>
        <w:t xml:space="preserve"> observers had</w:t>
      </w:r>
      <w:r w:rsidR="0069739B">
        <w:t>,</w:t>
      </w:r>
      <w:r>
        <w:t xml:space="preserve"> between them</w:t>
      </w:r>
      <w:r w:rsidR="0069739B">
        <w:t>,</w:t>
      </w:r>
      <w:r>
        <w:t xml:space="preserve"> many years of experience working within the care sector and with individuals with cognitive impairment (one a Mental Health Nurse, the other a Learning Disabilities Nurse). This expertise and their judgements, within the structure of the observation framework</w:t>
      </w:r>
      <w:r w:rsidR="0069739B">
        <w:t>s</w:t>
      </w:r>
      <w:r>
        <w:t>, were con</w:t>
      </w:r>
      <w:r w:rsidR="0069739B">
        <w:t>sidered essential to this study</w:t>
      </w:r>
      <w:r>
        <w:t xml:space="preserve"> and form the basis of its findings and recommendations</w:t>
      </w:r>
    </w:p>
    <w:p w14:paraId="12BB948D" w14:textId="77777777" w:rsidR="00C038F0" w:rsidRDefault="00C038F0" w:rsidP="00C038F0"/>
    <w:p w14:paraId="413E9F38" w14:textId="27FBE4EC" w:rsidR="00C038F0" w:rsidRDefault="00C038F0" w:rsidP="00C038F0">
      <w:r>
        <w:t>Three observations studies were carried out over three days in October 2017 at a large dementia unit in Norwich. This include a morning and two afternoon sessions. One session was in an unfamiliar environment (an activity room in another part of the facility) and the other two were in the residents’ lounge</w:t>
      </w:r>
      <w:r w:rsidR="0069739B">
        <w:t>s</w:t>
      </w:r>
      <w:r>
        <w:t>. These variations were made because the aim of the study was to identify best practice, and this might include considerations of timing or setting. The groups had between 8 and 15 participants. Results from the observation study were written up by the observers</w:t>
      </w:r>
      <w:r w:rsidR="0069739B">
        <w:t>, not by the UEA team</w:t>
      </w:r>
      <w:r>
        <w:t>.</w:t>
      </w:r>
    </w:p>
    <w:p w14:paraId="1A6EF173" w14:textId="77777777" w:rsidR="00C038F0" w:rsidRDefault="00C038F0" w:rsidP="00C038F0"/>
    <w:p w14:paraId="2D3194E8" w14:textId="2A1B0EAD" w:rsidR="00C038F0" w:rsidRDefault="00C038F0" w:rsidP="00C038F0">
      <w:r>
        <w:t xml:space="preserve">The findings from the observations were reflected on at a workshop of stakeholders in January 2018. The aim of the workshop was to seek </w:t>
      </w:r>
      <w:r w:rsidR="00EB296D">
        <w:t>feedback</w:t>
      </w:r>
      <w:r>
        <w:t xml:space="preserve"> on the findings and to discuss how the</w:t>
      </w:r>
      <w:r w:rsidR="0069739B">
        <w:t>y could</w:t>
      </w:r>
      <w:r>
        <w:t xml:space="preserve"> be disseminated </w:t>
      </w:r>
      <w:r w:rsidR="00EB296D">
        <w:t xml:space="preserve">in order </w:t>
      </w:r>
      <w:r>
        <w:t xml:space="preserve">to inform best practice.  This meeting included health professionals (an occupational therapist, a physiotherapist and a GP), academics from the UEA, and Active Norfolk Staff (including a Mobile Me sport coach), as well as the two researchers who </w:t>
      </w:r>
      <w:r w:rsidR="0069739B">
        <w:t xml:space="preserve">had </w:t>
      </w:r>
      <w:r>
        <w:t xml:space="preserve">conducted the observation study. </w:t>
      </w:r>
    </w:p>
    <w:p w14:paraId="622A50BC" w14:textId="77777777" w:rsidR="00C038F0" w:rsidRDefault="00C038F0" w:rsidP="00C038F0"/>
    <w:p w14:paraId="0C682EF1" w14:textId="2ED53B5A" w:rsidR="00C038F0" w:rsidRDefault="00C038F0" w:rsidP="00C038F0">
      <w:r w:rsidRPr="00404C88">
        <w:t xml:space="preserve">In a final step, the findings were used </w:t>
      </w:r>
      <w:r>
        <w:t xml:space="preserve">along with </w:t>
      </w:r>
      <w:r w:rsidR="00AC5B3E">
        <w:t xml:space="preserve">set of </w:t>
      </w:r>
      <w:r>
        <w:t>recommendations</w:t>
      </w:r>
      <w:r w:rsidR="00AC5B3E">
        <w:t xml:space="preserve"> produced as part of </w:t>
      </w:r>
      <w:r w:rsidR="00EB296D">
        <w:t xml:space="preserve">the </w:t>
      </w:r>
      <w:r>
        <w:t>Mobile Me qualitative evaluation (</w:t>
      </w:r>
      <w:r>
        <w:fldChar w:fldCharType="begin"/>
      </w:r>
      <w:r>
        <w:instrText xml:space="preserve"> REF _Ref527448554 \h </w:instrText>
      </w:r>
      <w:r>
        <w:fldChar w:fldCharType="separate"/>
      </w:r>
      <w:r w:rsidR="00EB296D">
        <w:t xml:space="preserve">Figure </w:t>
      </w:r>
      <w:r w:rsidR="00EB296D">
        <w:rPr>
          <w:noProof/>
        </w:rPr>
        <w:t>5</w:t>
      </w:r>
      <w:r>
        <w:fldChar w:fldCharType="end"/>
      </w:r>
      <w:r>
        <w:t>) in order to develop best practice guidance for deliver</w:t>
      </w:r>
      <w:r w:rsidR="00AC5B3E">
        <w:t>ing</w:t>
      </w:r>
      <w:r>
        <w:t xml:space="preserve"> bowling, or similar physical activities</w:t>
      </w:r>
      <w:r w:rsidR="00C206DC">
        <w:t>,</w:t>
      </w:r>
      <w:r>
        <w:t xml:space="preserve"> to individuals living with moderate to severe dementia.</w:t>
      </w:r>
      <w:r w:rsidR="00C206DC">
        <w:t xml:space="preserve"> These materials consist of</w:t>
      </w:r>
      <w:r w:rsidR="000C5DA3">
        <w:t xml:space="preserve"> a</w:t>
      </w:r>
      <w:r w:rsidR="00C206DC">
        <w:t xml:space="preserve"> poster and video that will be hosted on a website being developed by Active Norfolk around delivering physical activity for older people.</w:t>
      </w:r>
      <w:r w:rsidR="000C5DA3">
        <w:t xml:space="preserve"> Also on the website will be more general materials on how to play Kurling, Table Tennis, Boccia and Bowls.</w:t>
      </w:r>
    </w:p>
    <w:p w14:paraId="340DAF2A" w14:textId="36ECE14F" w:rsidR="00C038F0" w:rsidRPr="00651AF9" w:rsidRDefault="00C038F0" w:rsidP="00C038F0"/>
    <w:p w14:paraId="08170909" w14:textId="77777777" w:rsidR="00B418C6" w:rsidRPr="00651AF9" w:rsidRDefault="00B418C6" w:rsidP="00545B85">
      <w:pPr>
        <w:pStyle w:val="Heading3"/>
      </w:pPr>
      <w:r>
        <w:t>Cost Effectiveness E</w:t>
      </w:r>
      <w:r w:rsidRPr="00651AF9">
        <w:t>valuation</w:t>
      </w:r>
    </w:p>
    <w:p w14:paraId="76C246A7" w14:textId="53661E1A" w:rsidR="00B418C6" w:rsidRDefault="00B418C6" w:rsidP="00B418C6">
      <w:r>
        <w:t xml:space="preserve">The cost effectiveness evaluation was carried out using Sport England’s MOVES tool </w:t>
      </w:r>
      <w:r>
        <w:fldChar w:fldCharType="begin" w:fldLock="1"/>
      </w:r>
      <w:r w:rsidR="00716990">
        <w:instrText>ADDIN CSL_CITATION { "citationItems" : [ { "id" : "ITEM-1", "itemData" : { "author" : [ { "dropping-particle" : "", "family" : "Health Economics Consulting", "given" : "", "non-dropping-particle" : "", "parse-names" : false, "suffix" : "" } ], "id" : "ITEM-1", "issued" : { "date-parts" : [ [ "2016" ] ] }, "title" : "Model for estimating the Outcomes and Values in the Economics of Sport (MOVES v.2.0)", "type" : "report" }, "uris" : [ "http://www.mendeley.com/documents/?uuid=13f2c1b6-fce6-4465-bcf3-9643653dd057" ] } ], "mendeley" : { "formattedCitation" : "[55]", "plainTextFormattedCitation" : "[55]", "previouslyFormattedCitation" : "[55]" }, "properties" : { "noteIndex" : 0 }, "schema" : "https://github.com/citation-style-language/schema/raw/master/csl-citation.json" }</w:instrText>
      </w:r>
      <w:r>
        <w:fldChar w:fldCharType="separate"/>
      </w:r>
      <w:r w:rsidR="009E29FF" w:rsidRPr="009E29FF">
        <w:rPr>
          <w:noProof/>
        </w:rPr>
        <w:t>[55]</w:t>
      </w:r>
      <w:r>
        <w:fldChar w:fldCharType="end"/>
      </w:r>
      <w:r>
        <w:t>. The tool is based in Microsoft Excel and requires the inputting of several parameters, for example p</w:t>
      </w:r>
      <w:r w:rsidRPr="00C7302A">
        <w:t>rogramme delivery costs</w:t>
      </w:r>
      <w:r>
        <w:t xml:space="preserve"> and participation levels.</w:t>
      </w:r>
      <w:r w:rsidRPr="00C7302A">
        <w:t xml:space="preserve"> </w:t>
      </w:r>
      <w:r>
        <w:t>The MOVES tool calculates the</w:t>
      </w:r>
      <w:r w:rsidRPr="00C7302A">
        <w:t xml:space="preserve"> reduction in risk of seven long-term conditions </w:t>
      </w:r>
      <w:r>
        <w:t>to</w:t>
      </w:r>
      <w:r w:rsidRPr="00C7302A">
        <w:t xml:space="preserve"> calculate </w:t>
      </w:r>
      <w:r>
        <w:t xml:space="preserve">financial </w:t>
      </w:r>
      <w:r w:rsidRPr="00C7302A">
        <w:t>gains in terms of</w:t>
      </w:r>
      <w:r>
        <w:t xml:space="preserve"> reduced health care costs.  A cost per ‘Quality Adjusted Life Years’ (QUALY) gained is calculated.  A QALY provides a method of assessing the extent of the benefits gained through an intervention. It is related to both increased survival and quality of life, so one QALY can </w:t>
      </w:r>
      <w:r w:rsidR="00D15EA2">
        <w:t>equate either</w:t>
      </w:r>
      <w:r>
        <w:t xml:space="preserve"> to one year of life in perfect health or several years</w:t>
      </w:r>
      <w:r w:rsidR="00D15EA2">
        <w:t xml:space="preserve"> of life</w:t>
      </w:r>
      <w:r>
        <w:t xml:space="preserve"> in less than perfect health. The cost per QALY gained can then be compared to a benchmark ‘willingness to pay’ per QALY gained used by NICE in order to estimate the programme’s cost effectiveness.   </w:t>
      </w:r>
    </w:p>
    <w:p w14:paraId="161D7134" w14:textId="77777777" w:rsidR="00B418C6" w:rsidRDefault="00B418C6" w:rsidP="00B418C6"/>
    <w:p w14:paraId="028C872D" w14:textId="77777777" w:rsidR="00B418C6" w:rsidRDefault="00B418C6" w:rsidP="00B418C6">
      <w:r>
        <w:t>There are some caveats about using MOVES with the Mobile Me population. For example, MOVES does not estimate savings in social care costs, only health care costs. MOVES is also modelled with the assumption that individuals are healthy to start with (as it is based on avoiding health problems through physical activity), so is likely to over-estimate cost-effectiveness in the Mobile Me population.</w:t>
      </w:r>
    </w:p>
    <w:p w14:paraId="642A6E10" w14:textId="77777777" w:rsidR="00B418C6" w:rsidRDefault="00B418C6" w:rsidP="00B418C6"/>
    <w:p w14:paraId="4ACD35CE" w14:textId="77777777" w:rsidR="00B418C6" w:rsidRDefault="00B418C6" w:rsidP="00B418C6">
      <w:r>
        <w:t xml:space="preserve">Four different scenarios were tested using MOVES, the parameters inputted, and the limitations of the tool, are discussed further in the results section. </w:t>
      </w:r>
    </w:p>
    <w:p w14:paraId="3D95F016" w14:textId="77777777" w:rsidR="00B418C6" w:rsidRPr="00651AF9" w:rsidRDefault="00B418C6" w:rsidP="00B418C6"/>
    <w:p w14:paraId="0C05B567" w14:textId="77777777" w:rsidR="00C038F0" w:rsidRPr="00DE1334" w:rsidRDefault="00C038F0" w:rsidP="00C038F0">
      <w:pPr>
        <w:pStyle w:val="Heading2"/>
      </w:pPr>
      <w:bookmarkStart w:id="39" w:name="_Toc531598969"/>
      <w:r w:rsidRPr="00DE1334">
        <w:t>Ethics and consent</w:t>
      </w:r>
      <w:bookmarkEnd w:id="39"/>
    </w:p>
    <w:p w14:paraId="520CED69" w14:textId="76925829" w:rsidR="00AC5B3E" w:rsidRDefault="00C038F0" w:rsidP="00C038F0">
      <w:r w:rsidRPr="00D665E3">
        <w:t xml:space="preserve">Ethical approval </w:t>
      </w:r>
      <w:r w:rsidR="00AC5B3E">
        <w:t xml:space="preserve">for the Mobile Me evaluation </w:t>
      </w:r>
      <w:r w:rsidRPr="00D665E3">
        <w:t>was granted</w:t>
      </w:r>
      <w:r>
        <w:t xml:space="preserve"> by UEA Faculty of Medicine (reference: 20152016-11 SE). Additional</w:t>
      </w:r>
      <w:r w:rsidR="00AC5B3E">
        <w:t xml:space="preserve"> consent for the</w:t>
      </w:r>
      <w:r>
        <w:t xml:space="preserve"> observation</w:t>
      </w:r>
      <w:r w:rsidR="00AC5B3E">
        <w:t xml:space="preserve"> study</w:t>
      </w:r>
      <w:r>
        <w:t xml:space="preserve"> with </w:t>
      </w:r>
      <w:r w:rsidR="00AC5B3E">
        <w:t>individuals</w:t>
      </w:r>
      <w:r>
        <w:t xml:space="preserve"> lacking the capacity to consent was obtained from </w:t>
      </w:r>
      <w:r w:rsidR="00AC5B3E">
        <w:t xml:space="preserve">the </w:t>
      </w:r>
      <w:r w:rsidRPr="00AB1681">
        <w:t>National Social Care Research Ethics Committee (reference</w:t>
      </w:r>
      <w:r w:rsidRPr="00E00406">
        <w:t xml:space="preserve">: </w:t>
      </w:r>
      <w:r w:rsidRPr="00E00406">
        <w:rPr>
          <w:bCs/>
        </w:rPr>
        <w:t>17/IEC08/0011)</w:t>
      </w:r>
      <w:r w:rsidRPr="00AB1681">
        <w:t>.</w:t>
      </w:r>
      <w:r>
        <w:t xml:space="preserve">   </w:t>
      </w:r>
    </w:p>
    <w:p w14:paraId="400B2CFF" w14:textId="78486BD3" w:rsidR="00C038F0" w:rsidRPr="00173BEB" w:rsidRDefault="00AC5B3E" w:rsidP="00A21544">
      <w:pPr>
        <w:pStyle w:val="Heading1"/>
      </w:pPr>
      <w:r>
        <w:br w:type="page"/>
      </w:r>
      <w:bookmarkStart w:id="40" w:name="_Toc531598970"/>
      <w:r w:rsidR="00C038F0">
        <w:t>Findings</w:t>
      </w:r>
      <w:r w:rsidR="00C038F0" w:rsidRPr="00173BEB">
        <w:t>: outome evaluation</w:t>
      </w:r>
      <w:bookmarkEnd w:id="40"/>
    </w:p>
    <w:p w14:paraId="07CA1745" w14:textId="77777777" w:rsidR="00C038F0" w:rsidRDefault="00C038F0" w:rsidP="00C038F0"/>
    <w:p w14:paraId="6EEB635E" w14:textId="77777777" w:rsidR="00C038F0" w:rsidRDefault="00C038F0" w:rsidP="00C038F0">
      <w:pPr>
        <w:pStyle w:val="Heading2"/>
      </w:pPr>
      <w:bookmarkStart w:id="41" w:name="_Toc531598971"/>
      <w:r>
        <w:t>Introduction</w:t>
      </w:r>
      <w:bookmarkEnd w:id="41"/>
    </w:p>
    <w:p w14:paraId="574FFAEB" w14:textId="77777777" w:rsidR="00C038F0" w:rsidRDefault="00C038F0" w:rsidP="00C038F0">
      <w:r>
        <w:t xml:space="preserve">This section presents results from the statistical analysis of four types of outcome measures; questionnaires, functional fitness tests, accelerometer readings and force platform readings. </w:t>
      </w:r>
    </w:p>
    <w:p w14:paraId="3259E742" w14:textId="77777777" w:rsidR="00C038F0" w:rsidRDefault="00C038F0" w:rsidP="00C038F0"/>
    <w:p w14:paraId="3E09994E" w14:textId="162B8FC2" w:rsidR="00C038F0" w:rsidRDefault="00C038F0" w:rsidP="00C038F0">
      <w:r>
        <w:t>Data collection points for the intervention group were at baseline, post intervention (</w:t>
      </w:r>
      <w:r w:rsidR="00D373C7">
        <w:t>ten</w:t>
      </w:r>
      <w:r>
        <w:t xml:space="preserve"> weeks), </w:t>
      </w:r>
      <w:r w:rsidR="00D373C7">
        <w:t>six</w:t>
      </w:r>
      <w:r>
        <w:t xml:space="preserve"> months and </w:t>
      </w:r>
      <w:r w:rsidR="00D373C7">
        <w:t>twelve months</w:t>
      </w:r>
      <w:r>
        <w:t>. For the control group</w:t>
      </w:r>
      <w:r w:rsidR="00D15EA2">
        <w:t>,</w:t>
      </w:r>
      <w:r>
        <w:t xml:space="preserve"> data collection took place at baseline, at either </w:t>
      </w:r>
      <w:r w:rsidR="00D373C7">
        <w:t>ten</w:t>
      </w:r>
      <w:r>
        <w:t xml:space="preserve"> weeks or at </w:t>
      </w:r>
      <w:r w:rsidR="00D373C7">
        <w:t>six months, and at twelve</w:t>
      </w:r>
      <w:r>
        <w:t xml:space="preserve"> months.</w:t>
      </w:r>
    </w:p>
    <w:p w14:paraId="114B265F" w14:textId="77777777" w:rsidR="00C038F0" w:rsidRDefault="00C038F0" w:rsidP="00C038F0"/>
    <w:p w14:paraId="0B0BC69C" w14:textId="109FC90B" w:rsidR="00C038F0" w:rsidRDefault="00C038F0" w:rsidP="00C038F0">
      <w:r>
        <w:t xml:space="preserve">For information on statistical modelling and the interpretation of the </w:t>
      </w:r>
      <w:r w:rsidR="00D15EA2">
        <w:t>results,</w:t>
      </w:r>
      <w:r>
        <w:t xml:space="preserve"> please refer to the methods section of this report.</w:t>
      </w:r>
    </w:p>
    <w:p w14:paraId="5DCEF5B5" w14:textId="77777777" w:rsidR="00C038F0" w:rsidRDefault="00C038F0" w:rsidP="00C038F0"/>
    <w:p w14:paraId="67B512F1" w14:textId="77777777" w:rsidR="00C038F0" w:rsidRPr="00D06339" w:rsidRDefault="00C038F0" w:rsidP="00C038F0">
      <w:pPr>
        <w:pStyle w:val="Heading2"/>
      </w:pPr>
      <w:bookmarkStart w:id="42" w:name="_Toc531598972"/>
      <w:r w:rsidRPr="00651AF9">
        <w:t>Participation in the evaluation</w:t>
      </w:r>
      <w:bookmarkEnd w:id="42"/>
    </w:p>
    <w:p w14:paraId="28A4A0DD" w14:textId="77777777" w:rsidR="00C038F0" w:rsidRPr="009962BC" w:rsidRDefault="00C038F0" w:rsidP="00C038F0">
      <w:pPr>
        <w:rPr>
          <w:lang w:eastAsia="en-US"/>
        </w:rPr>
      </w:pPr>
      <w:r>
        <w:rPr>
          <w:lang w:eastAsia="en-US"/>
        </w:rPr>
        <w:t xml:space="preserve">Of those that took part in a baseline intervention session, or attended a baseline control-site event, 79% </w:t>
      </w:r>
      <w:r w:rsidRPr="009962BC">
        <w:rPr>
          <w:lang w:eastAsia="en-US"/>
        </w:rPr>
        <w:t xml:space="preserve">consented to take part in the evaluation. </w:t>
      </w:r>
      <w:r>
        <w:rPr>
          <w:lang w:eastAsia="en-US"/>
        </w:rPr>
        <w:t>Just under</w:t>
      </w:r>
      <w:r w:rsidRPr="009962BC">
        <w:rPr>
          <w:lang w:eastAsia="en-US"/>
        </w:rPr>
        <w:t xml:space="preserve"> 14% declined to take part and around a further </w:t>
      </w:r>
      <w:r>
        <w:rPr>
          <w:lang w:eastAsia="en-US"/>
        </w:rPr>
        <w:t>7.5</w:t>
      </w:r>
      <w:r w:rsidRPr="009962BC">
        <w:rPr>
          <w:lang w:eastAsia="en-US"/>
        </w:rPr>
        <w:t>% were considered not capable of consent (</w:t>
      </w:r>
      <w:r w:rsidRPr="009962BC">
        <w:rPr>
          <w:lang w:eastAsia="en-US"/>
        </w:rPr>
        <w:fldChar w:fldCharType="begin"/>
      </w:r>
      <w:r w:rsidRPr="009962BC">
        <w:rPr>
          <w:lang w:eastAsia="en-US"/>
        </w:rPr>
        <w:instrText xml:space="preserve"> REF _Ref526907192 \h </w:instrText>
      </w:r>
      <w:r>
        <w:rPr>
          <w:lang w:eastAsia="en-US"/>
        </w:rPr>
        <w:instrText xml:space="preserve"> \* MERGEFORMAT </w:instrText>
      </w:r>
      <w:r w:rsidRPr="009962BC">
        <w:rPr>
          <w:lang w:eastAsia="en-US"/>
        </w:rPr>
      </w:r>
      <w:r w:rsidRPr="009962BC">
        <w:rPr>
          <w:lang w:eastAsia="en-US"/>
        </w:rPr>
        <w:fldChar w:fldCharType="separate"/>
      </w:r>
      <w:r w:rsidRPr="009962BC">
        <w:t xml:space="preserve">Table </w:t>
      </w:r>
      <w:r>
        <w:rPr>
          <w:noProof/>
        </w:rPr>
        <w:t>2</w:t>
      </w:r>
      <w:r w:rsidRPr="009962BC">
        <w:rPr>
          <w:lang w:eastAsia="en-US"/>
        </w:rPr>
        <w:fldChar w:fldCharType="end"/>
      </w:r>
      <w:r w:rsidRPr="009962BC">
        <w:rPr>
          <w:lang w:eastAsia="en-US"/>
        </w:rPr>
        <w:t>).</w:t>
      </w:r>
    </w:p>
    <w:p w14:paraId="4EBBF4AF" w14:textId="77777777" w:rsidR="00C038F0" w:rsidRPr="009962BC" w:rsidRDefault="00C038F0" w:rsidP="00C038F0">
      <w:pPr>
        <w:rPr>
          <w:lang w:eastAsia="en-US"/>
        </w:rPr>
      </w:pPr>
    </w:p>
    <w:p w14:paraId="1BA6B278" w14:textId="3E187923" w:rsidR="00C038F0" w:rsidRPr="00DD30A0" w:rsidRDefault="00C038F0" w:rsidP="00C038F0">
      <w:pPr>
        <w:pStyle w:val="Caption"/>
      </w:pPr>
      <w:bookmarkStart w:id="43" w:name="_Ref526907192"/>
      <w:r w:rsidRPr="009962BC">
        <w:t xml:space="preserve">Table </w:t>
      </w:r>
      <w:r>
        <w:rPr>
          <w:noProof/>
        </w:rPr>
        <w:fldChar w:fldCharType="begin"/>
      </w:r>
      <w:r>
        <w:rPr>
          <w:noProof/>
        </w:rPr>
        <w:instrText xml:space="preserve"> SEQ Table \* ARABIC </w:instrText>
      </w:r>
      <w:r>
        <w:rPr>
          <w:noProof/>
        </w:rPr>
        <w:fldChar w:fldCharType="separate"/>
      </w:r>
      <w:r w:rsidR="007C4B5D">
        <w:rPr>
          <w:noProof/>
        </w:rPr>
        <w:t>2</w:t>
      </w:r>
      <w:r>
        <w:rPr>
          <w:noProof/>
        </w:rPr>
        <w:fldChar w:fldCharType="end"/>
      </w:r>
      <w:bookmarkEnd w:id="43"/>
      <w:r w:rsidRPr="009962BC">
        <w:t xml:space="preserve">: </w:t>
      </w:r>
      <w:r>
        <w:t>Those c</w:t>
      </w:r>
      <w:r w:rsidRPr="009962BC">
        <w:t>onsent</w:t>
      </w:r>
      <w:r>
        <w:t>ing</w:t>
      </w:r>
      <w:r w:rsidRPr="00DD30A0">
        <w:t xml:space="preserve"> to take part in the evaluation </w:t>
      </w:r>
      <w:r>
        <w:t>(</w:t>
      </w:r>
      <w:r w:rsidRPr="00DD30A0">
        <w:t>including those in waiting list control group</w:t>
      </w:r>
      <w:r>
        <w:t>)</w:t>
      </w:r>
    </w:p>
    <w:tbl>
      <w:tblPr>
        <w:tblStyle w:val="GridTable4-Accent11"/>
        <w:tblW w:w="5670" w:type="dxa"/>
        <w:tblInd w:w="-10" w:type="dxa"/>
        <w:tblLook w:val="06A0" w:firstRow="1" w:lastRow="0" w:firstColumn="1" w:lastColumn="0" w:noHBand="1" w:noVBand="1"/>
      </w:tblPr>
      <w:tblGrid>
        <w:gridCol w:w="1986"/>
        <w:gridCol w:w="1855"/>
        <w:gridCol w:w="1829"/>
      </w:tblGrid>
      <w:tr w:rsidR="00C038F0" w:rsidRPr="00D34171" w14:paraId="24042BE3" w14:textId="77777777" w:rsidTr="000C5DA3">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35" w:type="dxa"/>
          </w:tcPr>
          <w:p w14:paraId="651977B7" w14:textId="77777777" w:rsidR="00C038F0" w:rsidRPr="00D34171" w:rsidRDefault="00C038F0" w:rsidP="00AB5E2C">
            <w:pPr>
              <w:pStyle w:val="tablenormal0"/>
            </w:pPr>
          </w:p>
        </w:tc>
        <w:tc>
          <w:tcPr>
            <w:tcW w:w="2835" w:type="dxa"/>
          </w:tcPr>
          <w:p w14:paraId="1D128452" w14:textId="77777777" w:rsidR="00C038F0" w:rsidRPr="007F556C" w:rsidRDefault="00C038F0" w:rsidP="00AB5E2C">
            <w:pPr>
              <w:pStyle w:val="tablenormaltitle"/>
              <w:cnfStyle w:val="100000000000" w:firstRow="1" w:lastRow="0" w:firstColumn="0" w:lastColumn="0" w:oddVBand="0" w:evenVBand="0" w:oddHBand="0" w:evenHBand="0" w:firstRowFirstColumn="0" w:firstRowLastColumn="0" w:lastRowFirstColumn="0" w:lastRowLastColumn="0"/>
              <w:rPr>
                <w:b/>
              </w:rPr>
            </w:pPr>
            <w:r w:rsidRPr="007F556C">
              <w:rPr>
                <w:b/>
              </w:rPr>
              <w:t>Number</w:t>
            </w:r>
          </w:p>
        </w:tc>
        <w:tc>
          <w:tcPr>
            <w:tcW w:w="2835" w:type="dxa"/>
          </w:tcPr>
          <w:p w14:paraId="6A6AF349" w14:textId="77777777" w:rsidR="00C038F0" w:rsidRPr="007F556C" w:rsidRDefault="00C038F0" w:rsidP="00AB5E2C">
            <w:pPr>
              <w:pStyle w:val="tablenormaltitle"/>
              <w:cnfStyle w:val="100000000000" w:firstRow="1" w:lastRow="0" w:firstColumn="0" w:lastColumn="0" w:oddVBand="0" w:evenVBand="0" w:oddHBand="0" w:evenHBand="0" w:firstRowFirstColumn="0" w:firstRowLastColumn="0" w:lastRowFirstColumn="0" w:lastRowLastColumn="0"/>
              <w:rPr>
                <w:b/>
              </w:rPr>
            </w:pPr>
            <w:r w:rsidRPr="007F556C">
              <w:rPr>
                <w:b/>
              </w:rPr>
              <w:t>Percent</w:t>
            </w:r>
          </w:p>
        </w:tc>
      </w:tr>
      <w:tr w:rsidR="00C038F0" w:rsidRPr="00651AF9" w14:paraId="4E8C4F6E" w14:textId="77777777" w:rsidTr="000C5DA3">
        <w:trPr>
          <w:trHeight w:val="328"/>
        </w:trPr>
        <w:tc>
          <w:tcPr>
            <w:cnfStyle w:val="001000000000" w:firstRow="0" w:lastRow="0" w:firstColumn="1" w:lastColumn="0" w:oddVBand="0" w:evenVBand="0" w:oddHBand="0" w:evenHBand="0" w:firstRowFirstColumn="0" w:firstRowLastColumn="0" w:lastRowFirstColumn="0" w:lastRowLastColumn="0"/>
            <w:tcW w:w="2835" w:type="dxa"/>
          </w:tcPr>
          <w:p w14:paraId="4F145A50" w14:textId="77777777" w:rsidR="00C038F0" w:rsidRPr="00D34171" w:rsidRDefault="00C038F0" w:rsidP="00AB5E2C">
            <w:pPr>
              <w:pStyle w:val="tablenormal0"/>
            </w:pPr>
            <w:r w:rsidRPr="00D34171">
              <w:t>Consented</w:t>
            </w:r>
          </w:p>
        </w:tc>
        <w:tc>
          <w:tcPr>
            <w:tcW w:w="2835" w:type="dxa"/>
          </w:tcPr>
          <w:p w14:paraId="5AD98767" w14:textId="77777777" w:rsidR="00C038F0" w:rsidRPr="00D34171" w:rsidRDefault="00C038F0" w:rsidP="00AB5E2C">
            <w:pPr>
              <w:pStyle w:val="tablenormal0"/>
              <w:cnfStyle w:val="000000000000" w:firstRow="0" w:lastRow="0" w:firstColumn="0" w:lastColumn="0" w:oddVBand="0" w:evenVBand="0" w:oddHBand="0" w:evenHBand="0" w:firstRowFirstColumn="0" w:firstRowLastColumn="0" w:lastRowFirstColumn="0" w:lastRowLastColumn="0"/>
            </w:pPr>
            <w:r w:rsidRPr="00D34171">
              <w:t>548</w:t>
            </w:r>
          </w:p>
        </w:tc>
        <w:tc>
          <w:tcPr>
            <w:tcW w:w="2835" w:type="dxa"/>
          </w:tcPr>
          <w:p w14:paraId="662C5A2D" w14:textId="77777777" w:rsidR="00C038F0" w:rsidRPr="00D34171" w:rsidRDefault="00C038F0" w:rsidP="00AB5E2C">
            <w:pPr>
              <w:pStyle w:val="tablenormal0"/>
              <w:cnfStyle w:val="000000000000" w:firstRow="0" w:lastRow="0" w:firstColumn="0" w:lastColumn="0" w:oddVBand="0" w:evenVBand="0" w:oddHBand="0" w:evenHBand="0" w:firstRowFirstColumn="0" w:firstRowLastColumn="0" w:lastRowFirstColumn="0" w:lastRowLastColumn="0"/>
            </w:pPr>
            <w:r w:rsidRPr="00D34171">
              <w:t>78.7%</w:t>
            </w:r>
          </w:p>
        </w:tc>
      </w:tr>
      <w:tr w:rsidR="00C038F0" w:rsidRPr="00651AF9" w14:paraId="60B3F396" w14:textId="77777777" w:rsidTr="000C5DA3">
        <w:trPr>
          <w:trHeight w:val="341"/>
        </w:trPr>
        <w:tc>
          <w:tcPr>
            <w:cnfStyle w:val="001000000000" w:firstRow="0" w:lastRow="0" w:firstColumn="1" w:lastColumn="0" w:oddVBand="0" w:evenVBand="0" w:oddHBand="0" w:evenHBand="0" w:firstRowFirstColumn="0" w:firstRowLastColumn="0" w:lastRowFirstColumn="0" w:lastRowLastColumn="0"/>
            <w:tcW w:w="2835" w:type="dxa"/>
          </w:tcPr>
          <w:p w14:paraId="77D01C0E" w14:textId="77777777" w:rsidR="00C038F0" w:rsidRPr="00D34171" w:rsidRDefault="00C038F0" w:rsidP="00AB5E2C">
            <w:pPr>
              <w:pStyle w:val="tablenormal0"/>
            </w:pPr>
            <w:r w:rsidRPr="00D34171">
              <w:t>Not capable</w:t>
            </w:r>
          </w:p>
        </w:tc>
        <w:tc>
          <w:tcPr>
            <w:tcW w:w="2835" w:type="dxa"/>
          </w:tcPr>
          <w:p w14:paraId="05D130E9" w14:textId="77777777" w:rsidR="00C038F0" w:rsidRPr="00D34171" w:rsidRDefault="00C038F0" w:rsidP="00AB5E2C">
            <w:pPr>
              <w:pStyle w:val="tablenormal0"/>
              <w:cnfStyle w:val="000000000000" w:firstRow="0" w:lastRow="0" w:firstColumn="0" w:lastColumn="0" w:oddVBand="0" w:evenVBand="0" w:oddHBand="0" w:evenHBand="0" w:firstRowFirstColumn="0" w:firstRowLastColumn="0" w:lastRowFirstColumn="0" w:lastRowLastColumn="0"/>
            </w:pPr>
            <w:r w:rsidRPr="00D34171">
              <w:t>52</w:t>
            </w:r>
          </w:p>
        </w:tc>
        <w:tc>
          <w:tcPr>
            <w:tcW w:w="2835" w:type="dxa"/>
          </w:tcPr>
          <w:p w14:paraId="454E1CCE" w14:textId="77777777" w:rsidR="00C038F0" w:rsidRPr="00D34171" w:rsidRDefault="00C038F0" w:rsidP="00AB5E2C">
            <w:pPr>
              <w:pStyle w:val="tablenormal0"/>
              <w:cnfStyle w:val="000000000000" w:firstRow="0" w:lastRow="0" w:firstColumn="0" w:lastColumn="0" w:oddVBand="0" w:evenVBand="0" w:oddHBand="0" w:evenHBand="0" w:firstRowFirstColumn="0" w:firstRowLastColumn="0" w:lastRowFirstColumn="0" w:lastRowLastColumn="0"/>
            </w:pPr>
            <w:r w:rsidRPr="00D34171">
              <w:t>7.5%</w:t>
            </w:r>
          </w:p>
        </w:tc>
      </w:tr>
      <w:tr w:rsidR="00C038F0" w:rsidRPr="00651AF9" w14:paraId="3F5B055E" w14:textId="77777777" w:rsidTr="000C5DA3">
        <w:trPr>
          <w:trHeight w:val="341"/>
        </w:trPr>
        <w:tc>
          <w:tcPr>
            <w:cnfStyle w:val="001000000000" w:firstRow="0" w:lastRow="0" w:firstColumn="1" w:lastColumn="0" w:oddVBand="0" w:evenVBand="0" w:oddHBand="0" w:evenHBand="0" w:firstRowFirstColumn="0" w:firstRowLastColumn="0" w:lastRowFirstColumn="0" w:lastRowLastColumn="0"/>
            <w:tcW w:w="2835" w:type="dxa"/>
          </w:tcPr>
          <w:p w14:paraId="729498C8" w14:textId="77777777" w:rsidR="00C038F0" w:rsidRPr="00D34171" w:rsidRDefault="00C038F0" w:rsidP="00AB5E2C">
            <w:pPr>
              <w:pStyle w:val="tablenormal0"/>
            </w:pPr>
            <w:r w:rsidRPr="00D34171">
              <w:t>Refused</w:t>
            </w:r>
          </w:p>
        </w:tc>
        <w:tc>
          <w:tcPr>
            <w:tcW w:w="2835" w:type="dxa"/>
          </w:tcPr>
          <w:p w14:paraId="49B621F3" w14:textId="77777777" w:rsidR="00C038F0" w:rsidRPr="00D34171" w:rsidRDefault="00C038F0" w:rsidP="00AB5E2C">
            <w:pPr>
              <w:pStyle w:val="tablenormal0"/>
              <w:cnfStyle w:val="000000000000" w:firstRow="0" w:lastRow="0" w:firstColumn="0" w:lastColumn="0" w:oddVBand="0" w:evenVBand="0" w:oddHBand="0" w:evenHBand="0" w:firstRowFirstColumn="0" w:firstRowLastColumn="0" w:lastRowFirstColumn="0" w:lastRowLastColumn="0"/>
            </w:pPr>
            <w:r w:rsidRPr="00D34171">
              <w:t>96</w:t>
            </w:r>
          </w:p>
        </w:tc>
        <w:tc>
          <w:tcPr>
            <w:tcW w:w="2835" w:type="dxa"/>
          </w:tcPr>
          <w:p w14:paraId="6B413354" w14:textId="77777777" w:rsidR="00C038F0" w:rsidRPr="00D34171" w:rsidRDefault="00C038F0" w:rsidP="00AB5E2C">
            <w:pPr>
              <w:pStyle w:val="tablenormal0"/>
              <w:cnfStyle w:val="000000000000" w:firstRow="0" w:lastRow="0" w:firstColumn="0" w:lastColumn="0" w:oddVBand="0" w:evenVBand="0" w:oddHBand="0" w:evenHBand="0" w:firstRowFirstColumn="0" w:firstRowLastColumn="0" w:lastRowFirstColumn="0" w:lastRowLastColumn="0"/>
            </w:pPr>
            <w:r w:rsidRPr="00D34171">
              <w:t>13.8%</w:t>
            </w:r>
          </w:p>
        </w:tc>
      </w:tr>
      <w:tr w:rsidR="00C038F0" w:rsidRPr="00651AF9" w14:paraId="7213CF65" w14:textId="77777777" w:rsidTr="000C5DA3">
        <w:trPr>
          <w:trHeight w:val="341"/>
        </w:trPr>
        <w:tc>
          <w:tcPr>
            <w:cnfStyle w:val="001000000000" w:firstRow="0" w:lastRow="0" w:firstColumn="1" w:lastColumn="0" w:oddVBand="0" w:evenVBand="0" w:oddHBand="0" w:evenHBand="0" w:firstRowFirstColumn="0" w:firstRowLastColumn="0" w:lastRowFirstColumn="0" w:lastRowLastColumn="0"/>
            <w:tcW w:w="2835" w:type="dxa"/>
          </w:tcPr>
          <w:p w14:paraId="21E9B7B3" w14:textId="77777777" w:rsidR="00C038F0" w:rsidRPr="00D34171" w:rsidRDefault="00C038F0" w:rsidP="00AB5E2C">
            <w:pPr>
              <w:pStyle w:val="tablenormal0"/>
            </w:pPr>
            <w:r w:rsidRPr="00D34171">
              <w:t>Total</w:t>
            </w:r>
          </w:p>
        </w:tc>
        <w:tc>
          <w:tcPr>
            <w:tcW w:w="2835" w:type="dxa"/>
          </w:tcPr>
          <w:p w14:paraId="1E390B9F" w14:textId="77777777" w:rsidR="00C038F0" w:rsidRPr="00D34171" w:rsidRDefault="00C038F0" w:rsidP="00AB5E2C">
            <w:pPr>
              <w:pStyle w:val="tablenormal0"/>
              <w:cnfStyle w:val="000000000000" w:firstRow="0" w:lastRow="0" w:firstColumn="0" w:lastColumn="0" w:oddVBand="0" w:evenVBand="0" w:oddHBand="0" w:evenHBand="0" w:firstRowFirstColumn="0" w:firstRowLastColumn="0" w:lastRowFirstColumn="0" w:lastRowLastColumn="0"/>
            </w:pPr>
            <w:r w:rsidRPr="00D34171">
              <w:t>696</w:t>
            </w:r>
          </w:p>
        </w:tc>
        <w:tc>
          <w:tcPr>
            <w:tcW w:w="2835" w:type="dxa"/>
          </w:tcPr>
          <w:p w14:paraId="0D7F9214" w14:textId="77777777" w:rsidR="00C038F0" w:rsidRPr="00D34171" w:rsidRDefault="00C038F0" w:rsidP="00AB5E2C">
            <w:pPr>
              <w:pStyle w:val="tablenormal0"/>
              <w:cnfStyle w:val="000000000000" w:firstRow="0" w:lastRow="0" w:firstColumn="0" w:lastColumn="0" w:oddVBand="0" w:evenVBand="0" w:oddHBand="0" w:evenHBand="0" w:firstRowFirstColumn="0" w:firstRowLastColumn="0" w:lastRowFirstColumn="0" w:lastRowLastColumn="0"/>
            </w:pPr>
            <w:r w:rsidRPr="00D34171">
              <w:t>100.0%</w:t>
            </w:r>
          </w:p>
        </w:tc>
      </w:tr>
    </w:tbl>
    <w:p w14:paraId="623B1773" w14:textId="0FFF756A" w:rsidR="00D373C7" w:rsidRPr="00651AF9" w:rsidRDefault="00D373C7" w:rsidP="00C038F0"/>
    <w:p w14:paraId="29DB3DBF" w14:textId="77777777" w:rsidR="00C038F0" w:rsidRDefault="00C038F0" w:rsidP="00545B85">
      <w:pPr>
        <w:pStyle w:val="Heading3"/>
      </w:pPr>
      <w:r w:rsidRPr="00796DFC">
        <w:t>Predictors</w:t>
      </w:r>
      <w:r>
        <w:t xml:space="preserve"> for level of participation</w:t>
      </w:r>
    </w:p>
    <w:p w14:paraId="5ADC9C74" w14:textId="48B0BB28" w:rsidR="00C038F0" w:rsidRPr="00651AF9" w:rsidRDefault="00C038F0" w:rsidP="00C038F0">
      <w:r>
        <w:t xml:space="preserve">Due to the design of the study, all participants in the intervention </w:t>
      </w:r>
      <w:r w:rsidR="00D373C7">
        <w:t>that agreed</w:t>
      </w:r>
      <w:r>
        <w:t xml:space="preserve"> to take part in the evaluation attended at least one session (n=379). Just over seven per</w:t>
      </w:r>
      <w:r w:rsidR="00D373C7">
        <w:t xml:space="preserve">cent attended one session only and </w:t>
      </w:r>
      <w:r>
        <w:t>over half (58%) did seven sessions or more (</w:t>
      </w:r>
      <w:r>
        <w:fldChar w:fldCharType="begin"/>
      </w:r>
      <w:r>
        <w:instrText xml:space="preserve"> REF _Ref526910039 \h </w:instrText>
      </w:r>
      <w:r>
        <w:fldChar w:fldCharType="separate"/>
      </w:r>
      <w:r w:rsidR="00D373C7">
        <w:t xml:space="preserve">Figure </w:t>
      </w:r>
      <w:r w:rsidR="00D373C7">
        <w:rPr>
          <w:noProof/>
        </w:rPr>
        <w:t>4</w:t>
      </w:r>
      <w:r>
        <w:fldChar w:fldCharType="end"/>
      </w:r>
      <w:r>
        <w:t xml:space="preserve">). The mean number of sessions attended for those in the intervention group that agreed to take part in the evaluation was 6.38 (SE 1.706).  </w:t>
      </w:r>
    </w:p>
    <w:p w14:paraId="5C6B06B3" w14:textId="6B70279F" w:rsidR="00C038F0" w:rsidRDefault="00C038F0" w:rsidP="00C038F0"/>
    <w:p w14:paraId="48ACFBAB" w14:textId="77777777" w:rsidR="00D373C7" w:rsidRDefault="00D373C7" w:rsidP="00C038F0"/>
    <w:p w14:paraId="10ECE4D6" w14:textId="77777777" w:rsidR="00C038F0" w:rsidRDefault="00C038F0" w:rsidP="00C038F0">
      <w:pPr>
        <w:pStyle w:val="Caption"/>
      </w:pPr>
      <w:bookmarkStart w:id="44" w:name="_Ref526910039"/>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bookmarkEnd w:id="44"/>
      <w:r>
        <w:t>: Percentage attending by number of sessions</w:t>
      </w:r>
    </w:p>
    <w:p w14:paraId="6B13971E" w14:textId="77777777" w:rsidR="00C038F0" w:rsidRPr="000B5B7E" w:rsidRDefault="00C038F0" w:rsidP="00C038F0">
      <w:pPr>
        <w:rPr>
          <w:lang w:eastAsia="en-US"/>
        </w:rPr>
      </w:pPr>
      <w:r w:rsidRPr="005D7F77">
        <w:rPr>
          <w:noProof/>
        </w:rPr>
        <w:drawing>
          <wp:inline distT="0" distB="0" distL="0" distR="0" wp14:anchorId="791DE7C8" wp14:editId="1816F12E">
            <wp:extent cx="5731510" cy="354711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547110"/>
                    </a:xfrm>
                    <a:prstGeom prst="rect">
                      <a:avLst/>
                    </a:prstGeom>
                  </pic:spPr>
                </pic:pic>
              </a:graphicData>
            </a:graphic>
          </wp:inline>
        </w:drawing>
      </w:r>
    </w:p>
    <w:p w14:paraId="69994EA2" w14:textId="4D5C5A2A" w:rsidR="00C038F0" w:rsidRDefault="00C038F0" w:rsidP="00C038F0">
      <w:r>
        <w:t>Levels of attendance were analysed for the intervention group (n=368) to identify variable</w:t>
      </w:r>
      <w:r w:rsidR="00AA351E">
        <w:t>s</w:t>
      </w:r>
      <w:r>
        <w:t xml:space="preserve"> that may associated with increased attendance. The analysis was carried out using multi-level modelling at two levels: accommodation unit and participant</w:t>
      </w:r>
      <w:r w:rsidR="00662ECB">
        <w:t xml:space="preserve"> to account for the structure of the data (i.e. that there were multiple observations for each participant and that participants were grouped </w:t>
      </w:r>
      <w:r w:rsidR="00C46819">
        <w:t>into accommodation units</w:t>
      </w:r>
      <w:r w:rsidR="00D15EA2">
        <w:t>)</w:t>
      </w:r>
      <w:r>
        <w:rPr>
          <w:rStyle w:val="FootnoteReference"/>
        </w:rPr>
        <w:footnoteReference w:id="4"/>
      </w:r>
      <w:r>
        <w:t xml:space="preserve">. Independent variables were age, gender, setting type, baseline EQ-5D DL score and a binary variable for whether a participant was involved in sport or not at baseline.  The latter two variables were included as it was theorised that health and/or current levels of sport may be associated with increased attendance. A variable was also included to mark whether the intervention was in the warmer months or not (April-September).  </w:t>
      </w:r>
    </w:p>
    <w:p w14:paraId="396A9D0E" w14:textId="77777777" w:rsidR="00C038F0" w:rsidRDefault="00C038F0" w:rsidP="00C038F0"/>
    <w:p w14:paraId="4A17F3C2" w14:textId="2322D25E" w:rsidR="00C038F0" w:rsidRDefault="00C038F0" w:rsidP="00C038F0">
      <w:r>
        <w:t xml:space="preserve">Baseline participation in sport had a statistically significant relationship with attendance (p=0.043).  The odds ratio of </w:t>
      </w:r>
      <w:r w:rsidRPr="00036E36">
        <w:t xml:space="preserve">1.15 </w:t>
      </w:r>
      <w:r>
        <w:t>suggested that the number of sessions attended was 15% higher amongst those reporting any minutes of sport at baseline compare to those reporting none</w:t>
      </w:r>
      <w:r w:rsidRPr="00036E36">
        <w:t xml:space="preserve">. </w:t>
      </w:r>
      <w:r>
        <w:t xml:space="preserve"> There were no other statistically significant relationships.</w:t>
      </w:r>
    </w:p>
    <w:p w14:paraId="13EF32DE" w14:textId="77777777" w:rsidR="00C038F0" w:rsidRDefault="00C038F0" w:rsidP="00C038F0"/>
    <w:p w14:paraId="5A7F3CDF" w14:textId="77777777" w:rsidR="00C038F0" w:rsidRDefault="00C038F0" w:rsidP="00545B85">
      <w:pPr>
        <w:pStyle w:val="Heading3"/>
      </w:pPr>
      <w:r>
        <w:t>Percentage of residents taking part</w:t>
      </w:r>
    </w:p>
    <w:p w14:paraId="5E4F2920" w14:textId="59B07137" w:rsidR="00C038F0" w:rsidRDefault="00C038F0" w:rsidP="00C038F0">
      <w:r w:rsidRPr="003122A8">
        <w:t xml:space="preserve">The number of individuals taking part </w:t>
      </w:r>
      <w:r w:rsidR="00AA351E">
        <w:t xml:space="preserve">in Mobile Me </w:t>
      </w:r>
      <w:r w:rsidRPr="003122A8">
        <w:t xml:space="preserve">at each </w:t>
      </w:r>
      <w:r w:rsidR="00AA351E">
        <w:t xml:space="preserve">sheltered accommodation site </w:t>
      </w:r>
      <w:r w:rsidRPr="003122A8">
        <w:t>w</w:t>
      </w:r>
      <w:r w:rsidR="00AA351E">
        <w:t>as</w:t>
      </w:r>
      <w:r w:rsidRPr="003122A8">
        <w:t xml:space="preserve"> divided by the number of units (rooms or flats) </w:t>
      </w:r>
      <w:r w:rsidR="00AA351E">
        <w:t>at that site</w:t>
      </w:r>
      <w:r w:rsidRPr="003122A8">
        <w:t xml:space="preserve"> to arrive at an approximate percentage of</w:t>
      </w:r>
      <w:r w:rsidR="00AA351E">
        <w:t xml:space="preserve"> residents attending Mobile Me</w:t>
      </w:r>
      <w:r w:rsidRPr="003122A8">
        <w:t xml:space="preserve">.  It is estimated that around </w:t>
      </w:r>
      <w:r w:rsidRPr="00F63B6E">
        <w:t>28</w:t>
      </w:r>
      <w:r w:rsidRPr="0070008A">
        <w:t xml:space="preserve">% of residents </w:t>
      </w:r>
      <w:r w:rsidR="00AA351E">
        <w:t>at delivery sites</w:t>
      </w:r>
      <w:r w:rsidRPr="0070008A">
        <w:t xml:space="preserve"> took part in the </w:t>
      </w:r>
      <w:r w:rsidR="00AA351E">
        <w:t>Mobile Me</w:t>
      </w:r>
      <w:r w:rsidRPr="0070008A">
        <w:t>; this figu</w:t>
      </w:r>
      <w:r w:rsidR="00AA351E">
        <w:t>re is the same for residential care settings</w:t>
      </w:r>
      <w:r w:rsidRPr="0070008A">
        <w:t xml:space="preserve"> and sheltered housing.  </w:t>
      </w:r>
    </w:p>
    <w:p w14:paraId="1DE9A2F8" w14:textId="77777777" w:rsidR="00C038F0" w:rsidRDefault="00C038F0" w:rsidP="00C038F0">
      <w:pPr>
        <w:rPr>
          <w:lang w:eastAsia="en-US"/>
        </w:rPr>
      </w:pPr>
    </w:p>
    <w:p w14:paraId="271DBE9D" w14:textId="0AE0CB1C" w:rsidR="00C038F0" w:rsidRPr="00D06339" w:rsidRDefault="00C038F0" w:rsidP="00C038F0">
      <w:pPr>
        <w:pStyle w:val="Heading2"/>
      </w:pPr>
      <w:bookmarkStart w:id="45" w:name="_Toc531598973"/>
      <w:r>
        <w:t>Self-rep</w:t>
      </w:r>
      <w:r w:rsidR="008B2633">
        <w:t>orted</w:t>
      </w:r>
      <w:r w:rsidR="00813A0B">
        <w:t xml:space="preserve"> physical activity,</w:t>
      </w:r>
      <w:r w:rsidR="008B2633">
        <w:t xml:space="preserve"> health and well-being</w:t>
      </w:r>
      <w:bookmarkEnd w:id="45"/>
    </w:p>
    <w:p w14:paraId="3B26618E" w14:textId="4E3FBFEB" w:rsidR="00C038F0" w:rsidRDefault="00C038F0" w:rsidP="00545B85">
      <w:pPr>
        <w:pStyle w:val="Heading3"/>
      </w:pPr>
      <w:r w:rsidRPr="00EA7BDE">
        <w:t>Background</w:t>
      </w:r>
    </w:p>
    <w:p w14:paraId="4A795A3B" w14:textId="60DC7D76" w:rsidR="00C038F0" w:rsidRDefault="00C038F0" w:rsidP="00C038F0">
      <w:r w:rsidRPr="00FB4321">
        <w:fldChar w:fldCharType="begin"/>
      </w:r>
      <w:r w:rsidRPr="00FB4321">
        <w:instrText xml:space="preserve"> REF _Ref526907287 \h </w:instrText>
      </w:r>
      <w:r>
        <w:instrText xml:space="preserve"> \* MERGEFORMAT </w:instrText>
      </w:r>
      <w:r w:rsidRPr="00FB4321">
        <w:fldChar w:fldCharType="separate"/>
      </w:r>
      <w:r w:rsidR="00AA351E">
        <w:t xml:space="preserve">Table </w:t>
      </w:r>
      <w:r w:rsidR="00AA351E">
        <w:rPr>
          <w:noProof/>
        </w:rPr>
        <w:t>3</w:t>
      </w:r>
      <w:r w:rsidRPr="00FB4321">
        <w:fldChar w:fldCharType="end"/>
      </w:r>
      <w:r w:rsidRPr="00FB4321">
        <w:t xml:space="preserve"> lists the outcome measures reported on </w:t>
      </w:r>
      <w:r>
        <w:t xml:space="preserve">in </w:t>
      </w:r>
      <w:r w:rsidRPr="00FB4321">
        <w:t>this analysis; column three describes wh</w:t>
      </w:r>
      <w:r>
        <w:t xml:space="preserve">ether a higher or lower result is expected for a positive outcome. </w:t>
      </w:r>
      <w:r w:rsidR="002A1623">
        <w:t>For further information about these outcomes measures</w:t>
      </w:r>
      <w:r w:rsidR="00086229">
        <w:t xml:space="preserve"> and statistical methods used</w:t>
      </w:r>
      <w:r w:rsidR="002A1623">
        <w:t>, please see the Methods section of this report.</w:t>
      </w:r>
    </w:p>
    <w:p w14:paraId="2C875483" w14:textId="77777777" w:rsidR="00C038F0" w:rsidRPr="003122A8" w:rsidRDefault="00C038F0" w:rsidP="00C038F0"/>
    <w:p w14:paraId="5EC1FF94" w14:textId="407779F0" w:rsidR="00C038F0" w:rsidRDefault="00C038F0" w:rsidP="00C038F0">
      <w:pPr>
        <w:pStyle w:val="Caption"/>
        <w:rPr>
          <w:sz w:val="22"/>
          <w:szCs w:val="22"/>
        </w:rPr>
      </w:pPr>
      <w:bookmarkStart w:id="46" w:name="_Ref526907287"/>
      <w:r>
        <w:t xml:space="preserve">Table </w:t>
      </w:r>
      <w:r>
        <w:rPr>
          <w:noProof/>
        </w:rPr>
        <w:fldChar w:fldCharType="begin"/>
      </w:r>
      <w:r>
        <w:rPr>
          <w:noProof/>
        </w:rPr>
        <w:instrText xml:space="preserve"> SEQ Table \* ARABIC </w:instrText>
      </w:r>
      <w:r>
        <w:rPr>
          <w:noProof/>
        </w:rPr>
        <w:fldChar w:fldCharType="separate"/>
      </w:r>
      <w:r w:rsidR="007C4B5D">
        <w:rPr>
          <w:noProof/>
        </w:rPr>
        <w:t>3</w:t>
      </w:r>
      <w:r>
        <w:rPr>
          <w:noProof/>
        </w:rPr>
        <w:fldChar w:fldCharType="end"/>
      </w:r>
      <w:bookmarkEnd w:id="46"/>
      <w:r>
        <w:t xml:space="preserve">: </w:t>
      </w:r>
      <w:bookmarkStart w:id="47" w:name="_Hlk526910406"/>
      <w:r>
        <w:t>Outcome measures - questionnaire</w:t>
      </w:r>
    </w:p>
    <w:tbl>
      <w:tblPr>
        <w:tblStyle w:val="GridTable4-Accent11"/>
        <w:tblW w:w="9923" w:type="dxa"/>
        <w:tblInd w:w="0" w:type="dxa"/>
        <w:tblLook w:val="0420" w:firstRow="1" w:lastRow="0" w:firstColumn="0" w:lastColumn="0" w:noHBand="0" w:noVBand="1"/>
      </w:tblPr>
      <w:tblGrid>
        <w:gridCol w:w="7031"/>
        <w:gridCol w:w="1374"/>
        <w:gridCol w:w="1518"/>
      </w:tblGrid>
      <w:tr w:rsidR="002A1623" w14:paraId="3D75B0D9" w14:textId="77777777" w:rsidTr="002A1623">
        <w:trPr>
          <w:cnfStyle w:val="100000000000" w:firstRow="1" w:lastRow="0" w:firstColumn="0" w:lastColumn="0" w:oddVBand="0" w:evenVBand="0" w:oddHBand="0" w:evenHBand="0" w:firstRowFirstColumn="0" w:firstRowLastColumn="0" w:lastRowFirstColumn="0" w:lastRowLastColumn="0"/>
        </w:trPr>
        <w:tc>
          <w:tcPr>
            <w:tcW w:w="7031" w:type="dxa"/>
            <w:hideMark/>
          </w:tcPr>
          <w:bookmarkEnd w:id="47"/>
          <w:p w14:paraId="10435D6E" w14:textId="77777777" w:rsidR="002A1623" w:rsidRDefault="002A1623" w:rsidP="00BB39BF">
            <w:pPr>
              <w:spacing w:line="240" w:lineRule="auto"/>
              <w:rPr>
                <w:b w:val="0"/>
                <w:bCs w:val="0"/>
                <w:color w:val="FFFFFF" w:themeColor="background1"/>
              </w:rPr>
            </w:pPr>
            <w:r>
              <w:rPr>
                <w:color w:val="FFFFFF" w:themeColor="background1"/>
              </w:rPr>
              <w:t>Outcome</w:t>
            </w:r>
          </w:p>
        </w:tc>
        <w:tc>
          <w:tcPr>
            <w:tcW w:w="1374" w:type="dxa"/>
            <w:hideMark/>
          </w:tcPr>
          <w:p w14:paraId="03640361" w14:textId="77777777" w:rsidR="002A1623" w:rsidRDefault="002A1623" w:rsidP="00BB39BF">
            <w:pPr>
              <w:spacing w:line="240" w:lineRule="auto"/>
              <w:rPr>
                <w:b w:val="0"/>
                <w:bCs w:val="0"/>
                <w:color w:val="FFFFFF" w:themeColor="background1"/>
              </w:rPr>
            </w:pPr>
            <w:r>
              <w:rPr>
                <w:color w:val="FFFFFF" w:themeColor="background1"/>
              </w:rPr>
              <w:t>Instrument Range</w:t>
            </w:r>
          </w:p>
        </w:tc>
        <w:tc>
          <w:tcPr>
            <w:tcW w:w="1518" w:type="dxa"/>
            <w:hideMark/>
          </w:tcPr>
          <w:p w14:paraId="2EE25F7B" w14:textId="77777777" w:rsidR="002A1623" w:rsidRDefault="002A1623" w:rsidP="00BB39BF">
            <w:pPr>
              <w:spacing w:line="240" w:lineRule="auto"/>
              <w:rPr>
                <w:b w:val="0"/>
                <w:bCs w:val="0"/>
                <w:color w:val="FFFFFF" w:themeColor="background1"/>
              </w:rPr>
            </w:pPr>
            <w:r>
              <w:rPr>
                <w:color w:val="FFFFFF" w:themeColor="background1"/>
              </w:rPr>
              <w:t xml:space="preserve">Desirable score  </w:t>
            </w:r>
          </w:p>
        </w:tc>
      </w:tr>
      <w:tr w:rsidR="002A1623" w14:paraId="3E76E1BC" w14:textId="77777777" w:rsidTr="002A1623">
        <w:tc>
          <w:tcPr>
            <w:tcW w:w="7031" w:type="dxa"/>
            <w:hideMark/>
          </w:tcPr>
          <w:p w14:paraId="670E5364" w14:textId="77777777" w:rsidR="002A1623" w:rsidRPr="002A1623" w:rsidRDefault="002A1623" w:rsidP="00BB39BF">
            <w:pPr>
              <w:spacing w:line="240" w:lineRule="auto"/>
              <w:rPr>
                <w:bCs/>
                <w:color w:val="auto"/>
              </w:rPr>
            </w:pPr>
            <w:r w:rsidRPr="002A1623">
              <w:rPr>
                <w:bCs/>
              </w:rPr>
              <w:t>Fear of falling visual analogue scale (VAS)</w:t>
            </w:r>
          </w:p>
        </w:tc>
        <w:tc>
          <w:tcPr>
            <w:tcW w:w="1374" w:type="dxa"/>
            <w:hideMark/>
          </w:tcPr>
          <w:p w14:paraId="2BA20603" w14:textId="77777777" w:rsidR="002A1623" w:rsidRDefault="002A1623" w:rsidP="00BB39BF">
            <w:pPr>
              <w:spacing w:line="240" w:lineRule="auto"/>
            </w:pPr>
            <w:r>
              <w:t>0-10</w:t>
            </w:r>
          </w:p>
        </w:tc>
        <w:tc>
          <w:tcPr>
            <w:tcW w:w="1518" w:type="dxa"/>
            <w:hideMark/>
          </w:tcPr>
          <w:p w14:paraId="01CD5D09" w14:textId="77777777" w:rsidR="002A1623" w:rsidRDefault="002A1623" w:rsidP="00BB39BF">
            <w:pPr>
              <w:spacing w:line="240" w:lineRule="auto"/>
            </w:pPr>
            <w:r>
              <w:t>Low</w:t>
            </w:r>
          </w:p>
        </w:tc>
      </w:tr>
      <w:tr w:rsidR="002A1623" w14:paraId="51B0401B" w14:textId="77777777" w:rsidTr="002A1623">
        <w:tc>
          <w:tcPr>
            <w:tcW w:w="7031" w:type="dxa"/>
            <w:hideMark/>
          </w:tcPr>
          <w:p w14:paraId="71BEBD5E" w14:textId="77777777" w:rsidR="002A1623" w:rsidRPr="002A1623" w:rsidRDefault="002A1623" w:rsidP="00BB39BF">
            <w:pPr>
              <w:spacing w:line="240" w:lineRule="auto"/>
              <w:rPr>
                <w:bCs/>
              </w:rPr>
            </w:pPr>
            <w:r w:rsidRPr="002A1623">
              <w:rPr>
                <w:bCs/>
              </w:rPr>
              <w:t>Daily minutes sitting (IPAQ-E)</w:t>
            </w:r>
          </w:p>
        </w:tc>
        <w:tc>
          <w:tcPr>
            <w:tcW w:w="1374" w:type="dxa"/>
            <w:hideMark/>
          </w:tcPr>
          <w:p w14:paraId="3D73A859" w14:textId="77777777" w:rsidR="002A1623" w:rsidRDefault="002A1623" w:rsidP="00BB39BF">
            <w:pPr>
              <w:spacing w:line="240" w:lineRule="auto"/>
            </w:pPr>
            <w:r>
              <w:t>0-1440*</w:t>
            </w:r>
          </w:p>
        </w:tc>
        <w:tc>
          <w:tcPr>
            <w:tcW w:w="1518" w:type="dxa"/>
            <w:hideMark/>
          </w:tcPr>
          <w:p w14:paraId="190E3913" w14:textId="77777777" w:rsidR="002A1623" w:rsidRDefault="002A1623" w:rsidP="00BB39BF">
            <w:pPr>
              <w:spacing w:line="240" w:lineRule="auto"/>
            </w:pPr>
            <w:r>
              <w:t>Low</w:t>
            </w:r>
          </w:p>
        </w:tc>
      </w:tr>
      <w:tr w:rsidR="002A1623" w14:paraId="3F7968B1" w14:textId="77777777" w:rsidTr="002A1623">
        <w:tc>
          <w:tcPr>
            <w:tcW w:w="7031" w:type="dxa"/>
            <w:hideMark/>
          </w:tcPr>
          <w:p w14:paraId="71981A1B" w14:textId="77777777" w:rsidR="002A1623" w:rsidRPr="002A1623" w:rsidRDefault="002A1623" w:rsidP="00BB39BF">
            <w:pPr>
              <w:spacing w:line="240" w:lineRule="auto"/>
              <w:rPr>
                <w:bCs/>
              </w:rPr>
            </w:pPr>
            <w:r w:rsidRPr="002A1623">
              <w:rPr>
                <w:bCs/>
              </w:rPr>
              <w:t>METS (walking, moderate and vigorous activity from IPAQ-E)**</w:t>
            </w:r>
          </w:p>
        </w:tc>
        <w:tc>
          <w:tcPr>
            <w:tcW w:w="1374" w:type="dxa"/>
            <w:hideMark/>
          </w:tcPr>
          <w:p w14:paraId="732E76E4" w14:textId="77777777" w:rsidR="002A1623" w:rsidRDefault="002A1623" w:rsidP="00BB39BF">
            <w:pPr>
              <w:spacing w:line="240" w:lineRule="auto"/>
            </w:pPr>
            <w:r>
              <w:t>0-3780</w:t>
            </w:r>
          </w:p>
        </w:tc>
        <w:tc>
          <w:tcPr>
            <w:tcW w:w="1518" w:type="dxa"/>
            <w:hideMark/>
          </w:tcPr>
          <w:p w14:paraId="5893F70C" w14:textId="77777777" w:rsidR="002A1623" w:rsidRDefault="002A1623" w:rsidP="00BB39BF">
            <w:pPr>
              <w:spacing w:line="240" w:lineRule="auto"/>
            </w:pPr>
            <w:r>
              <w:t>High</w:t>
            </w:r>
          </w:p>
        </w:tc>
      </w:tr>
      <w:tr w:rsidR="002A1623" w14:paraId="673C4F3B" w14:textId="77777777" w:rsidTr="002A1623">
        <w:tc>
          <w:tcPr>
            <w:tcW w:w="7031" w:type="dxa"/>
            <w:hideMark/>
          </w:tcPr>
          <w:p w14:paraId="2FB22645" w14:textId="77777777" w:rsidR="002A1623" w:rsidRPr="002A1623" w:rsidRDefault="002A1623" w:rsidP="00BB39BF">
            <w:pPr>
              <w:spacing w:line="240" w:lineRule="auto"/>
              <w:rPr>
                <w:bCs/>
              </w:rPr>
            </w:pPr>
            <w:r w:rsidRPr="002A1623">
              <w:rPr>
                <w:bCs/>
              </w:rPr>
              <w:t xml:space="preserve">Loneliness (English Longitudinal Study on Ageing) </w:t>
            </w:r>
          </w:p>
        </w:tc>
        <w:tc>
          <w:tcPr>
            <w:tcW w:w="1374" w:type="dxa"/>
            <w:hideMark/>
          </w:tcPr>
          <w:p w14:paraId="6072E1FB" w14:textId="77777777" w:rsidR="002A1623" w:rsidRDefault="002A1623" w:rsidP="00BB39BF">
            <w:pPr>
              <w:spacing w:line="240" w:lineRule="auto"/>
            </w:pPr>
            <w:r>
              <w:t>1-3</w:t>
            </w:r>
          </w:p>
        </w:tc>
        <w:tc>
          <w:tcPr>
            <w:tcW w:w="1518" w:type="dxa"/>
            <w:hideMark/>
          </w:tcPr>
          <w:p w14:paraId="32544DE0" w14:textId="77777777" w:rsidR="002A1623" w:rsidRDefault="002A1623" w:rsidP="00BB39BF">
            <w:pPr>
              <w:spacing w:line="240" w:lineRule="auto"/>
            </w:pPr>
            <w:r>
              <w:t>Low</w:t>
            </w:r>
          </w:p>
        </w:tc>
      </w:tr>
      <w:tr w:rsidR="002A1623" w14:paraId="3F68B148" w14:textId="77777777" w:rsidTr="002A1623">
        <w:tc>
          <w:tcPr>
            <w:tcW w:w="7031" w:type="dxa"/>
            <w:hideMark/>
          </w:tcPr>
          <w:p w14:paraId="0FB887DE" w14:textId="159E63D6" w:rsidR="002A1623" w:rsidRPr="002A1623" w:rsidRDefault="006169C5" w:rsidP="00BB39BF">
            <w:pPr>
              <w:spacing w:line="240" w:lineRule="auto"/>
              <w:rPr>
                <w:bCs/>
              </w:rPr>
            </w:pPr>
            <w:r>
              <w:rPr>
                <w:bCs/>
              </w:rPr>
              <w:t>SWEMWBS</w:t>
            </w:r>
            <w:r w:rsidR="002A1623" w:rsidRPr="002A1623">
              <w:rPr>
                <w:bCs/>
              </w:rPr>
              <w:t xml:space="preserve"> (Warwick Edinburgh Metal Wellbeing Score, short form)</w:t>
            </w:r>
          </w:p>
        </w:tc>
        <w:tc>
          <w:tcPr>
            <w:tcW w:w="1374" w:type="dxa"/>
            <w:hideMark/>
          </w:tcPr>
          <w:p w14:paraId="354105AC" w14:textId="77777777" w:rsidR="002A1623" w:rsidRDefault="002A1623" w:rsidP="00BB39BF">
            <w:pPr>
              <w:spacing w:line="240" w:lineRule="auto"/>
            </w:pPr>
            <w:r>
              <w:t>7-35</w:t>
            </w:r>
          </w:p>
        </w:tc>
        <w:tc>
          <w:tcPr>
            <w:tcW w:w="1518" w:type="dxa"/>
            <w:hideMark/>
          </w:tcPr>
          <w:p w14:paraId="1A836FE7" w14:textId="77777777" w:rsidR="002A1623" w:rsidRDefault="002A1623" w:rsidP="00BB39BF">
            <w:pPr>
              <w:spacing w:line="240" w:lineRule="auto"/>
            </w:pPr>
            <w:r>
              <w:t>High</w:t>
            </w:r>
          </w:p>
        </w:tc>
      </w:tr>
      <w:tr w:rsidR="002A1623" w14:paraId="2A17DBA0" w14:textId="77777777" w:rsidTr="002A1623">
        <w:tc>
          <w:tcPr>
            <w:tcW w:w="7031" w:type="dxa"/>
            <w:hideMark/>
          </w:tcPr>
          <w:p w14:paraId="2E65F21F" w14:textId="77777777" w:rsidR="002A1623" w:rsidRPr="002A1623" w:rsidRDefault="002A1623" w:rsidP="00BB39BF">
            <w:pPr>
              <w:spacing w:line="240" w:lineRule="auto"/>
              <w:rPr>
                <w:bCs/>
              </w:rPr>
            </w:pPr>
            <w:r w:rsidRPr="002A1623">
              <w:rPr>
                <w:bCs/>
              </w:rPr>
              <w:t>Weekly minutes in sport (Sport England measure)</w:t>
            </w:r>
          </w:p>
        </w:tc>
        <w:tc>
          <w:tcPr>
            <w:tcW w:w="1374" w:type="dxa"/>
            <w:hideMark/>
          </w:tcPr>
          <w:p w14:paraId="1806565F" w14:textId="77777777" w:rsidR="002A1623" w:rsidRPr="006510E3" w:rsidRDefault="002A1623" w:rsidP="00BB39BF">
            <w:pPr>
              <w:spacing w:line="240" w:lineRule="auto"/>
              <w:rPr>
                <w:highlight w:val="yellow"/>
              </w:rPr>
            </w:pPr>
            <w:r>
              <w:t>0-1440*</w:t>
            </w:r>
          </w:p>
        </w:tc>
        <w:tc>
          <w:tcPr>
            <w:tcW w:w="1518" w:type="dxa"/>
            <w:hideMark/>
          </w:tcPr>
          <w:p w14:paraId="462C3C73" w14:textId="77777777" w:rsidR="002A1623" w:rsidRDefault="002A1623" w:rsidP="00BB39BF">
            <w:pPr>
              <w:spacing w:line="240" w:lineRule="auto"/>
            </w:pPr>
            <w:r>
              <w:t>High</w:t>
            </w:r>
          </w:p>
        </w:tc>
      </w:tr>
      <w:tr w:rsidR="002A1623" w14:paraId="5A19A51D" w14:textId="77777777" w:rsidTr="002A1623">
        <w:tc>
          <w:tcPr>
            <w:tcW w:w="7031" w:type="dxa"/>
            <w:hideMark/>
          </w:tcPr>
          <w:p w14:paraId="7051466A" w14:textId="77777777" w:rsidR="002A1623" w:rsidRPr="002A1623" w:rsidRDefault="002A1623" w:rsidP="00BB39BF">
            <w:pPr>
              <w:spacing w:line="240" w:lineRule="auto"/>
              <w:rPr>
                <w:bCs/>
              </w:rPr>
            </w:pPr>
            <w:r w:rsidRPr="002A1623">
              <w:rPr>
                <w:bCs/>
              </w:rPr>
              <w:t>EQ-5D DL (Five dimensions of health-related quality of life)</w:t>
            </w:r>
          </w:p>
        </w:tc>
        <w:tc>
          <w:tcPr>
            <w:tcW w:w="1374" w:type="dxa"/>
            <w:hideMark/>
          </w:tcPr>
          <w:p w14:paraId="790740AC" w14:textId="77777777" w:rsidR="002A1623" w:rsidRDefault="002A1623" w:rsidP="00BB39BF">
            <w:pPr>
              <w:spacing w:line="240" w:lineRule="auto"/>
            </w:pPr>
            <w:r>
              <w:t>7-25</w:t>
            </w:r>
          </w:p>
        </w:tc>
        <w:tc>
          <w:tcPr>
            <w:tcW w:w="1518" w:type="dxa"/>
            <w:hideMark/>
          </w:tcPr>
          <w:p w14:paraId="2649038B" w14:textId="77777777" w:rsidR="002A1623" w:rsidRDefault="002A1623" w:rsidP="00BB39BF">
            <w:pPr>
              <w:spacing w:line="240" w:lineRule="auto"/>
            </w:pPr>
            <w:r>
              <w:t>Low</w:t>
            </w:r>
          </w:p>
        </w:tc>
      </w:tr>
      <w:tr w:rsidR="002A1623" w14:paraId="515A433D" w14:textId="77777777" w:rsidTr="002A1623">
        <w:tc>
          <w:tcPr>
            <w:tcW w:w="7031" w:type="dxa"/>
            <w:hideMark/>
          </w:tcPr>
          <w:p w14:paraId="24E03D87" w14:textId="77777777" w:rsidR="002A1623" w:rsidRPr="002A1623" w:rsidRDefault="002A1623" w:rsidP="00BB39BF">
            <w:pPr>
              <w:spacing w:line="240" w:lineRule="auto"/>
              <w:rPr>
                <w:bCs/>
              </w:rPr>
            </w:pPr>
            <w:r w:rsidRPr="002A1623">
              <w:rPr>
                <w:bCs/>
              </w:rPr>
              <w:t xml:space="preserve">EQ-5D VAS </w:t>
            </w:r>
          </w:p>
        </w:tc>
        <w:tc>
          <w:tcPr>
            <w:tcW w:w="1374" w:type="dxa"/>
            <w:hideMark/>
          </w:tcPr>
          <w:p w14:paraId="49A51E69" w14:textId="77777777" w:rsidR="002A1623" w:rsidRDefault="002A1623" w:rsidP="00BB39BF">
            <w:pPr>
              <w:spacing w:line="240" w:lineRule="auto"/>
            </w:pPr>
            <w:r>
              <w:t>1-100</w:t>
            </w:r>
          </w:p>
        </w:tc>
        <w:tc>
          <w:tcPr>
            <w:tcW w:w="1518" w:type="dxa"/>
            <w:hideMark/>
          </w:tcPr>
          <w:p w14:paraId="5E8C8F17" w14:textId="77777777" w:rsidR="002A1623" w:rsidRDefault="002A1623" w:rsidP="00BB39BF">
            <w:pPr>
              <w:spacing w:line="240" w:lineRule="auto"/>
            </w:pPr>
            <w:r>
              <w:t>High</w:t>
            </w:r>
          </w:p>
        </w:tc>
      </w:tr>
    </w:tbl>
    <w:p w14:paraId="147064CF" w14:textId="75938DA0" w:rsidR="00C038F0" w:rsidRPr="002A1623" w:rsidRDefault="00C038F0" w:rsidP="001F57A8">
      <w:pPr>
        <w:spacing w:line="240" w:lineRule="auto"/>
        <w:rPr>
          <w:rFonts w:cstheme="minorBidi"/>
          <w:i/>
          <w:sz w:val="22"/>
          <w:szCs w:val="22"/>
          <w:lang w:eastAsia="en-US"/>
        </w:rPr>
      </w:pPr>
      <w:r>
        <w:t>*</w:t>
      </w:r>
      <w:r w:rsidR="002A1623">
        <w:t xml:space="preserve"> </w:t>
      </w:r>
      <w:r w:rsidRPr="002A1623">
        <w:rPr>
          <w:i/>
        </w:rPr>
        <w:t xml:space="preserve">While the IPAQ protocol places a limit on the number of minuets activity per day (180), there is </w:t>
      </w:r>
      <w:r w:rsidR="002A1623" w:rsidRPr="002A1623">
        <w:rPr>
          <w:i/>
        </w:rPr>
        <w:t xml:space="preserve">no </w:t>
      </w:r>
      <w:r w:rsidRPr="002A1623">
        <w:rPr>
          <w:i/>
        </w:rPr>
        <w:t xml:space="preserve">rule for truncating sitting times. </w:t>
      </w:r>
    </w:p>
    <w:p w14:paraId="36D81478" w14:textId="5D9BF41C" w:rsidR="00C038F0" w:rsidRDefault="00C038F0" w:rsidP="001F57A8">
      <w:pPr>
        <w:spacing w:line="240" w:lineRule="auto"/>
        <w:rPr>
          <w:rFonts w:cs="Times New Roman"/>
        </w:rPr>
      </w:pPr>
      <w:r w:rsidRPr="002A1623">
        <w:rPr>
          <w:rFonts w:cs="Times New Roman"/>
          <w:i/>
        </w:rPr>
        <w:t>** Using the IPAQ protocol</w:t>
      </w:r>
      <w:r w:rsidR="002A1623" w:rsidRPr="002A1623">
        <w:rPr>
          <w:rFonts w:cs="Times New Roman"/>
          <w:i/>
        </w:rPr>
        <w:t xml:space="preserve"> </w:t>
      </w:r>
      <w:r w:rsidRPr="002A1623">
        <w:rPr>
          <w:rFonts w:cs="Times New Roman"/>
          <w:i/>
        </w:rPr>
        <w:t>one minute of walking is 3.3 METS, one minute of moderate activity is 4 METS and one minute of vigorous activity 8 METS</w:t>
      </w:r>
      <w:r>
        <w:rPr>
          <w:rFonts w:cs="Times New Roman"/>
        </w:rPr>
        <w:t>.</w:t>
      </w:r>
    </w:p>
    <w:p w14:paraId="1A960D12" w14:textId="77777777" w:rsidR="00C038F0" w:rsidRDefault="00C038F0" w:rsidP="00C038F0">
      <w:pPr>
        <w:rPr>
          <w:rFonts w:cs="Times New Roman"/>
        </w:rPr>
      </w:pPr>
    </w:p>
    <w:p w14:paraId="09803E57" w14:textId="27B6F4BB" w:rsidR="00C038F0" w:rsidRDefault="00BB39BF" w:rsidP="00545B85">
      <w:pPr>
        <w:pStyle w:val="Heading3"/>
      </w:pPr>
      <w:r>
        <w:t>Sample size</w:t>
      </w:r>
    </w:p>
    <w:p w14:paraId="17E43812" w14:textId="7C06713A" w:rsidR="00C038F0" w:rsidRDefault="00C038F0" w:rsidP="00C038F0">
      <w:r>
        <w:t xml:space="preserve">In </w:t>
      </w:r>
      <w:r w:rsidRPr="003122A8">
        <w:t xml:space="preserve">total, </w:t>
      </w:r>
      <w:r w:rsidRPr="00031792">
        <w:t>378 participants</w:t>
      </w:r>
      <w:r>
        <w:t xml:space="preserve"> completed both baseline and at least one follow-up test; these participants are included in analysis and are referred to as the ‘analysis sample’.  An additional 130 participants completed baseline but no follow up, and 28 completed at least one follow-up but no baseline. These individuals were not included in the analysis.</w:t>
      </w:r>
    </w:p>
    <w:p w14:paraId="2947C150" w14:textId="77777777" w:rsidR="00C038F0" w:rsidRDefault="00C038F0" w:rsidP="00C038F0">
      <w:pPr>
        <w:rPr>
          <w:lang w:eastAsia="en-US"/>
        </w:rPr>
      </w:pPr>
    </w:p>
    <w:p w14:paraId="40CFEB6F" w14:textId="47A02D93" w:rsidR="00C038F0" w:rsidRDefault="002A1623" w:rsidP="00C038F0">
      <w:r>
        <w:rPr>
          <w:highlight w:val="green"/>
        </w:rPr>
        <w:fldChar w:fldCharType="begin"/>
      </w:r>
      <w:r>
        <w:rPr>
          <w:highlight w:val="green"/>
        </w:rPr>
        <w:instrText xml:space="preserve"> REF _Ref531529787 \h </w:instrText>
      </w:r>
      <w:r>
        <w:rPr>
          <w:highlight w:val="green"/>
        </w:rPr>
      </w:r>
      <w:r>
        <w:rPr>
          <w:highlight w:val="green"/>
        </w:rPr>
        <w:fldChar w:fldCharType="separate"/>
      </w:r>
      <w:r w:rsidRPr="00FB4321">
        <w:t xml:space="preserve">Table </w:t>
      </w:r>
      <w:r>
        <w:rPr>
          <w:noProof/>
        </w:rPr>
        <w:t>4</w:t>
      </w:r>
      <w:r>
        <w:rPr>
          <w:highlight w:val="green"/>
        </w:rPr>
        <w:fldChar w:fldCharType="end"/>
      </w:r>
      <w:r>
        <w:t xml:space="preserve"> </w:t>
      </w:r>
      <w:r w:rsidR="00C038F0">
        <w:t xml:space="preserve">shows the split between intervention and control for the analysis sample at each follow-up. Control participants were tested at either </w:t>
      </w:r>
      <w:r w:rsidR="00D15EA2">
        <w:t>ten</w:t>
      </w:r>
      <w:r w:rsidR="00C038F0">
        <w:t xml:space="preserve"> week</w:t>
      </w:r>
      <w:r w:rsidR="00D15EA2">
        <w:t>s</w:t>
      </w:r>
      <w:r w:rsidR="00C038F0">
        <w:t xml:space="preserve"> </w:t>
      </w:r>
      <w:r w:rsidR="00D15EA2">
        <w:t>or six</w:t>
      </w:r>
      <w:r w:rsidR="00C038F0">
        <w:t xml:space="preserve"> months (but not both).  One round of intervention participants who received delivery towards the end of the project were not followed-up at 12 months (as this extended some time beyond the end of the evaluation).</w:t>
      </w:r>
    </w:p>
    <w:p w14:paraId="0387E535" w14:textId="77777777" w:rsidR="00C038F0" w:rsidRDefault="00C038F0" w:rsidP="00C038F0"/>
    <w:p w14:paraId="0F70DA9A" w14:textId="5A8198FB" w:rsidR="00C038F0" w:rsidRPr="00FB4321" w:rsidRDefault="00C038F0" w:rsidP="00C038F0">
      <w:pPr>
        <w:pStyle w:val="Caption"/>
      </w:pPr>
      <w:bookmarkStart w:id="48" w:name="_Ref531529787"/>
      <w:bookmarkStart w:id="49" w:name="_Ref531529779"/>
      <w:r w:rsidRPr="00FB4321">
        <w:t xml:space="preserve">Table </w:t>
      </w:r>
      <w:r>
        <w:rPr>
          <w:noProof/>
        </w:rPr>
        <w:fldChar w:fldCharType="begin"/>
      </w:r>
      <w:r>
        <w:rPr>
          <w:noProof/>
        </w:rPr>
        <w:instrText xml:space="preserve"> SEQ Table \* ARABIC </w:instrText>
      </w:r>
      <w:r>
        <w:rPr>
          <w:noProof/>
        </w:rPr>
        <w:fldChar w:fldCharType="separate"/>
      </w:r>
      <w:r w:rsidR="007C4B5D">
        <w:rPr>
          <w:noProof/>
        </w:rPr>
        <w:t>4</w:t>
      </w:r>
      <w:r>
        <w:rPr>
          <w:noProof/>
        </w:rPr>
        <w:fldChar w:fldCharType="end"/>
      </w:r>
      <w:bookmarkEnd w:id="48"/>
      <w:r w:rsidRPr="00FB4321">
        <w:t xml:space="preserve">: </w:t>
      </w:r>
      <w:r>
        <w:t>Split between control and intervention at each stage</w:t>
      </w:r>
      <w:r w:rsidRPr="00156323">
        <w:t xml:space="preserve"> </w:t>
      </w:r>
      <w:r w:rsidRPr="00FB4321">
        <w:t>- questionnaire</w:t>
      </w:r>
      <w:bookmarkEnd w:id="49"/>
    </w:p>
    <w:tbl>
      <w:tblPr>
        <w:tblStyle w:val="GridTable4-Accent11"/>
        <w:tblW w:w="5670" w:type="dxa"/>
        <w:tblInd w:w="0" w:type="dxa"/>
        <w:tblLook w:val="04A0" w:firstRow="1" w:lastRow="0" w:firstColumn="1" w:lastColumn="0" w:noHBand="0" w:noVBand="1"/>
      </w:tblPr>
      <w:tblGrid>
        <w:gridCol w:w="1652"/>
        <w:gridCol w:w="619"/>
        <w:gridCol w:w="992"/>
        <w:gridCol w:w="716"/>
        <w:gridCol w:w="851"/>
        <w:gridCol w:w="840"/>
      </w:tblGrid>
      <w:tr w:rsidR="002A1623" w:rsidRPr="00FB4321" w14:paraId="42C72E55" w14:textId="77777777" w:rsidTr="002A1623">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830" w:type="dxa"/>
            <w:hideMark/>
          </w:tcPr>
          <w:p w14:paraId="1F5C686A" w14:textId="77777777" w:rsidR="002A1623" w:rsidRPr="00FB4321" w:rsidRDefault="002A1623" w:rsidP="00BB39BF"/>
        </w:tc>
        <w:tc>
          <w:tcPr>
            <w:tcW w:w="1985" w:type="dxa"/>
            <w:gridSpan w:val="2"/>
            <w:hideMark/>
          </w:tcPr>
          <w:p w14:paraId="371E6E8B" w14:textId="77777777" w:rsidR="002A1623" w:rsidRPr="00FB4321" w:rsidRDefault="002A1623" w:rsidP="00BB39BF">
            <w:pPr>
              <w:cnfStyle w:val="100000000000" w:firstRow="1" w:lastRow="0" w:firstColumn="0" w:lastColumn="0" w:oddVBand="0" w:evenVBand="0" w:oddHBand="0" w:evenHBand="0" w:firstRowFirstColumn="0" w:firstRowLastColumn="0" w:lastRowFirstColumn="0" w:lastRowLastColumn="0"/>
              <w:rPr>
                <w:rFonts w:cs="Times New Roman"/>
              </w:rPr>
            </w:pPr>
            <w:r w:rsidRPr="00FB4321">
              <w:t>Control</w:t>
            </w:r>
          </w:p>
        </w:tc>
        <w:tc>
          <w:tcPr>
            <w:tcW w:w="1843" w:type="dxa"/>
            <w:gridSpan w:val="2"/>
            <w:hideMark/>
          </w:tcPr>
          <w:p w14:paraId="2583A1A4" w14:textId="77777777" w:rsidR="002A1623" w:rsidRPr="00FB4321" w:rsidRDefault="002A1623" w:rsidP="00BB39BF">
            <w:pPr>
              <w:cnfStyle w:val="100000000000" w:firstRow="1" w:lastRow="0" w:firstColumn="0" w:lastColumn="0" w:oddVBand="0" w:evenVBand="0" w:oddHBand="0" w:evenHBand="0" w:firstRowFirstColumn="0" w:firstRowLastColumn="0" w:lastRowFirstColumn="0" w:lastRowLastColumn="0"/>
            </w:pPr>
            <w:r w:rsidRPr="00FB4321">
              <w:t>Intervention</w:t>
            </w:r>
          </w:p>
        </w:tc>
        <w:tc>
          <w:tcPr>
            <w:tcW w:w="1134" w:type="dxa"/>
            <w:hideMark/>
          </w:tcPr>
          <w:p w14:paraId="45DCCD92" w14:textId="77777777" w:rsidR="002A1623" w:rsidRPr="00FB4321" w:rsidRDefault="002A1623" w:rsidP="00BB39BF">
            <w:pPr>
              <w:cnfStyle w:val="100000000000" w:firstRow="1" w:lastRow="0" w:firstColumn="0" w:lastColumn="0" w:oddVBand="0" w:evenVBand="0" w:oddHBand="0" w:evenHBand="0" w:firstRowFirstColumn="0" w:firstRowLastColumn="0" w:lastRowFirstColumn="0" w:lastRowLastColumn="0"/>
            </w:pPr>
            <w:r w:rsidRPr="00FB4321">
              <w:t>Total</w:t>
            </w:r>
          </w:p>
        </w:tc>
      </w:tr>
      <w:tr w:rsidR="002A1623" w:rsidRPr="00FB4321" w14:paraId="1AE2B8ED" w14:textId="77777777" w:rsidTr="002A1623">
        <w:trPr>
          <w:trHeight w:val="298"/>
        </w:trPr>
        <w:tc>
          <w:tcPr>
            <w:cnfStyle w:val="001000000000" w:firstRow="0" w:lastRow="0" w:firstColumn="1" w:lastColumn="0" w:oddVBand="0" w:evenVBand="0" w:oddHBand="0" w:evenHBand="0" w:firstRowFirstColumn="0" w:firstRowLastColumn="0" w:lastRowFirstColumn="0" w:lastRowLastColumn="0"/>
            <w:tcW w:w="2830" w:type="dxa"/>
            <w:hideMark/>
          </w:tcPr>
          <w:p w14:paraId="6E4959FA" w14:textId="77777777" w:rsidR="002A1623" w:rsidRPr="00FB4321" w:rsidRDefault="002A1623" w:rsidP="00BB39BF"/>
        </w:tc>
        <w:tc>
          <w:tcPr>
            <w:tcW w:w="993" w:type="dxa"/>
            <w:hideMark/>
          </w:tcPr>
          <w:p w14:paraId="0F0DC9A1" w14:textId="77777777" w:rsidR="002A1623" w:rsidRPr="00FB4321" w:rsidRDefault="002A1623" w:rsidP="00BB39B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B4321">
              <w:t>N</w:t>
            </w:r>
          </w:p>
        </w:tc>
        <w:tc>
          <w:tcPr>
            <w:tcW w:w="992" w:type="dxa"/>
            <w:noWrap/>
            <w:hideMark/>
          </w:tcPr>
          <w:p w14:paraId="1EFCD811" w14:textId="77777777" w:rsidR="002A1623" w:rsidRPr="00FB4321" w:rsidRDefault="002A1623" w:rsidP="00BB39BF">
            <w:pPr>
              <w:spacing w:line="240" w:lineRule="auto"/>
              <w:jc w:val="center"/>
              <w:cnfStyle w:val="000000000000" w:firstRow="0" w:lastRow="0" w:firstColumn="0" w:lastColumn="0" w:oddVBand="0" w:evenVBand="0" w:oddHBand="0" w:evenHBand="0" w:firstRowFirstColumn="0" w:firstRowLastColumn="0" w:lastRowFirstColumn="0" w:lastRowLastColumn="0"/>
            </w:pPr>
            <w:r w:rsidRPr="00FB4321">
              <w:t>%</w:t>
            </w:r>
          </w:p>
        </w:tc>
        <w:tc>
          <w:tcPr>
            <w:tcW w:w="992" w:type="dxa"/>
            <w:hideMark/>
          </w:tcPr>
          <w:p w14:paraId="64F9CEF4" w14:textId="77777777" w:rsidR="002A1623" w:rsidRPr="00FB4321" w:rsidRDefault="002A1623" w:rsidP="00BB39BF">
            <w:pPr>
              <w:spacing w:line="240" w:lineRule="auto"/>
              <w:jc w:val="center"/>
              <w:cnfStyle w:val="000000000000" w:firstRow="0" w:lastRow="0" w:firstColumn="0" w:lastColumn="0" w:oddVBand="0" w:evenVBand="0" w:oddHBand="0" w:evenHBand="0" w:firstRowFirstColumn="0" w:firstRowLastColumn="0" w:lastRowFirstColumn="0" w:lastRowLastColumn="0"/>
            </w:pPr>
            <w:r w:rsidRPr="00FB4321">
              <w:t>N</w:t>
            </w:r>
          </w:p>
        </w:tc>
        <w:tc>
          <w:tcPr>
            <w:tcW w:w="851" w:type="dxa"/>
            <w:noWrap/>
            <w:hideMark/>
          </w:tcPr>
          <w:p w14:paraId="5E854B1E" w14:textId="77777777" w:rsidR="002A1623" w:rsidRPr="00FB4321" w:rsidRDefault="002A1623" w:rsidP="00BB39BF">
            <w:pPr>
              <w:spacing w:line="240" w:lineRule="auto"/>
              <w:jc w:val="center"/>
              <w:cnfStyle w:val="000000000000" w:firstRow="0" w:lastRow="0" w:firstColumn="0" w:lastColumn="0" w:oddVBand="0" w:evenVBand="0" w:oddHBand="0" w:evenHBand="0" w:firstRowFirstColumn="0" w:firstRowLastColumn="0" w:lastRowFirstColumn="0" w:lastRowLastColumn="0"/>
            </w:pPr>
            <w:r w:rsidRPr="00FB4321">
              <w:t>%</w:t>
            </w:r>
          </w:p>
        </w:tc>
        <w:tc>
          <w:tcPr>
            <w:tcW w:w="1134" w:type="dxa"/>
            <w:hideMark/>
          </w:tcPr>
          <w:p w14:paraId="3A9FADFE" w14:textId="77777777" w:rsidR="002A1623" w:rsidRPr="00FB4321" w:rsidRDefault="002A1623" w:rsidP="00BB39BF">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A1623" w:rsidRPr="00FB4321" w14:paraId="4A358E01" w14:textId="77777777" w:rsidTr="002A1623">
        <w:trPr>
          <w:trHeight w:val="298"/>
        </w:trPr>
        <w:tc>
          <w:tcPr>
            <w:cnfStyle w:val="001000000000" w:firstRow="0" w:lastRow="0" w:firstColumn="1" w:lastColumn="0" w:oddVBand="0" w:evenVBand="0" w:oddHBand="0" w:evenHBand="0" w:firstRowFirstColumn="0" w:firstRowLastColumn="0" w:lastRowFirstColumn="0" w:lastRowLastColumn="0"/>
            <w:tcW w:w="2830" w:type="dxa"/>
            <w:hideMark/>
          </w:tcPr>
          <w:p w14:paraId="06DD12CD" w14:textId="77777777" w:rsidR="002A1623" w:rsidRPr="00FB4321" w:rsidRDefault="002A1623" w:rsidP="00BB39BF">
            <w:pPr>
              <w:spacing w:line="240" w:lineRule="auto"/>
              <w:rPr>
                <w:rFonts w:cs="Times New Roman"/>
                <w:b w:val="0"/>
                <w:bCs w:val="0"/>
              </w:rPr>
            </w:pPr>
            <w:r w:rsidRPr="00FB4321">
              <w:t>Baseline</w:t>
            </w:r>
          </w:p>
        </w:tc>
        <w:tc>
          <w:tcPr>
            <w:tcW w:w="993" w:type="dxa"/>
            <w:hideMark/>
          </w:tcPr>
          <w:p w14:paraId="6A26E683"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90</w:t>
            </w:r>
          </w:p>
        </w:tc>
        <w:tc>
          <w:tcPr>
            <w:tcW w:w="992" w:type="dxa"/>
            <w:noWrap/>
            <w:hideMark/>
          </w:tcPr>
          <w:p w14:paraId="71661796"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23%</w:t>
            </w:r>
          </w:p>
        </w:tc>
        <w:tc>
          <w:tcPr>
            <w:tcW w:w="992" w:type="dxa"/>
            <w:hideMark/>
          </w:tcPr>
          <w:p w14:paraId="74A3DA30"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297</w:t>
            </w:r>
          </w:p>
        </w:tc>
        <w:tc>
          <w:tcPr>
            <w:tcW w:w="851" w:type="dxa"/>
            <w:noWrap/>
            <w:hideMark/>
          </w:tcPr>
          <w:p w14:paraId="4CF657A7"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77%</w:t>
            </w:r>
          </w:p>
        </w:tc>
        <w:tc>
          <w:tcPr>
            <w:tcW w:w="1134" w:type="dxa"/>
            <w:hideMark/>
          </w:tcPr>
          <w:p w14:paraId="218D7105"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387</w:t>
            </w:r>
          </w:p>
        </w:tc>
      </w:tr>
      <w:tr w:rsidR="002A1623" w:rsidRPr="00FB4321" w14:paraId="439F757C" w14:textId="77777777" w:rsidTr="002A1623">
        <w:trPr>
          <w:trHeight w:val="298"/>
        </w:trPr>
        <w:tc>
          <w:tcPr>
            <w:cnfStyle w:val="001000000000" w:firstRow="0" w:lastRow="0" w:firstColumn="1" w:lastColumn="0" w:oddVBand="0" w:evenVBand="0" w:oddHBand="0" w:evenHBand="0" w:firstRowFirstColumn="0" w:firstRowLastColumn="0" w:lastRowFirstColumn="0" w:lastRowLastColumn="0"/>
            <w:tcW w:w="2830" w:type="dxa"/>
            <w:hideMark/>
          </w:tcPr>
          <w:p w14:paraId="03959741" w14:textId="77777777" w:rsidR="002A1623" w:rsidRPr="00FB4321" w:rsidRDefault="002A1623" w:rsidP="00BB39BF">
            <w:pPr>
              <w:spacing w:line="240" w:lineRule="auto"/>
              <w:rPr>
                <w:b w:val="0"/>
                <w:bCs w:val="0"/>
              </w:rPr>
            </w:pPr>
            <w:r w:rsidRPr="00FB4321">
              <w:t>10 week</w:t>
            </w:r>
            <w:r>
              <w:t>s</w:t>
            </w:r>
          </w:p>
        </w:tc>
        <w:tc>
          <w:tcPr>
            <w:tcW w:w="993" w:type="dxa"/>
            <w:hideMark/>
          </w:tcPr>
          <w:p w14:paraId="1CD858C1"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39</w:t>
            </w:r>
          </w:p>
        </w:tc>
        <w:tc>
          <w:tcPr>
            <w:tcW w:w="992" w:type="dxa"/>
            <w:noWrap/>
            <w:hideMark/>
          </w:tcPr>
          <w:p w14:paraId="32D1AA2C"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13%</w:t>
            </w:r>
          </w:p>
        </w:tc>
        <w:tc>
          <w:tcPr>
            <w:tcW w:w="992" w:type="dxa"/>
            <w:hideMark/>
          </w:tcPr>
          <w:p w14:paraId="307A2D75"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264</w:t>
            </w:r>
          </w:p>
        </w:tc>
        <w:tc>
          <w:tcPr>
            <w:tcW w:w="851" w:type="dxa"/>
            <w:noWrap/>
            <w:hideMark/>
          </w:tcPr>
          <w:p w14:paraId="5A2EA251"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87%</w:t>
            </w:r>
          </w:p>
        </w:tc>
        <w:tc>
          <w:tcPr>
            <w:tcW w:w="1134" w:type="dxa"/>
            <w:hideMark/>
          </w:tcPr>
          <w:p w14:paraId="4A15DBD6"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303</w:t>
            </w:r>
          </w:p>
        </w:tc>
      </w:tr>
      <w:tr w:rsidR="002A1623" w:rsidRPr="00FB4321" w14:paraId="542F47DC" w14:textId="77777777" w:rsidTr="002A1623">
        <w:trPr>
          <w:trHeight w:val="298"/>
        </w:trPr>
        <w:tc>
          <w:tcPr>
            <w:cnfStyle w:val="001000000000" w:firstRow="0" w:lastRow="0" w:firstColumn="1" w:lastColumn="0" w:oddVBand="0" w:evenVBand="0" w:oddHBand="0" w:evenHBand="0" w:firstRowFirstColumn="0" w:firstRowLastColumn="0" w:lastRowFirstColumn="0" w:lastRowLastColumn="0"/>
            <w:tcW w:w="2830" w:type="dxa"/>
            <w:hideMark/>
          </w:tcPr>
          <w:p w14:paraId="576B0098" w14:textId="77777777" w:rsidR="002A1623" w:rsidRPr="00FB4321" w:rsidRDefault="002A1623" w:rsidP="00BB39BF">
            <w:pPr>
              <w:spacing w:line="240" w:lineRule="auto"/>
              <w:rPr>
                <w:b w:val="0"/>
                <w:bCs w:val="0"/>
              </w:rPr>
            </w:pPr>
            <w:r w:rsidRPr="00FB4321">
              <w:t>6 month</w:t>
            </w:r>
            <w:r>
              <w:t>s</w:t>
            </w:r>
          </w:p>
        </w:tc>
        <w:tc>
          <w:tcPr>
            <w:tcW w:w="993" w:type="dxa"/>
            <w:hideMark/>
          </w:tcPr>
          <w:p w14:paraId="3F02AC4C"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35</w:t>
            </w:r>
          </w:p>
        </w:tc>
        <w:tc>
          <w:tcPr>
            <w:tcW w:w="992" w:type="dxa"/>
            <w:noWrap/>
            <w:hideMark/>
          </w:tcPr>
          <w:p w14:paraId="6498BAB8"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15%</w:t>
            </w:r>
          </w:p>
        </w:tc>
        <w:tc>
          <w:tcPr>
            <w:tcW w:w="992" w:type="dxa"/>
            <w:hideMark/>
          </w:tcPr>
          <w:p w14:paraId="52402040"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207</w:t>
            </w:r>
          </w:p>
        </w:tc>
        <w:tc>
          <w:tcPr>
            <w:tcW w:w="851" w:type="dxa"/>
            <w:noWrap/>
            <w:hideMark/>
          </w:tcPr>
          <w:p w14:paraId="01221750"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86%</w:t>
            </w:r>
          </w:p>
        </w:tc>
        <w:tc>
          <w:tcPr>
            <w:tcW w:w="1134" w:type="dxa"/>
            <w:hideMark/>
          </w:tcPr>
          <w:p w14:paraId="13E5064C"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236</w:t>
            </w:r>
          </w:p>
        </w:tc>
      </w:tr>
      <w:tr w:rsidR="002A1623" w:rsidRPr="00FB4321" w14:paraId="338AF987" w14:textId="77777777" w:rsidTr="002A1623">
        <w:trPr>
          <w:trHeight w:val="298"/>
        </w:trPr>
        <w:tc>
          <w:tcPr>
            <w:cnfStyle w:val="001000000000" w:firstRow="0" w:lastRow="0" w:firstColumn="1" w:lastColumn="0" w:oddVBand="0" w:evenVBand="0" w:oddHBand="0" w:evenHBand="0" w:firstRowFirstColumn="0" w:firstRowLastColumn="0" w:lastRowFirstColumn="0" w:lastRowLastColumn="0"/>
            <w:tcW w:w="2830" w:type="dxa"/>
            <w:hideMark/>
          </w:tcPr>
          <w:p w14:paraId="34E49562" w14:textId="77777777" w:rsidR="002A1623" w:rsidRPr="00FB4321" w:rsidRDefault="002A1623" w:rsidP="00BB39BF">
            <w:pPr>
              <w:spacing w:line="240" w:lineRule="auto"/>
              <w:rPr>
                <w:b w:val="0"/>
                <w:bCs w:val="0"/>
              </w:rPr>
            </w:pPr>
            <w:r w:rsidRPr="00FB4321">
              <w:t>1 year</w:t>
            </w:r>
          </w:p>
        </w:tc>
        <w:tc>
          <w:tcPr>
            <w:tcW w:w="993" w:type="dxa"/>
            <w:hideMark/>
          </w:tcPr>
          <w:p w14:paraId="4043934A"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59</w:t>
            </w:r>
          </w:p>
        </w:tc>
        <w:tc>
          <w:tcPr>
            <w:tcW w:w="992" w:type="dxa"/>
            <w:noWrap/>
            <w:hideMark/>
          </w:tcPr>
          <w:p w14:paraId="7B764AAE"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31%</w:t>
            </w:r>
          </w:p>
        </w:tc>
        <w:tc>
          <w:tcPr>
            <w:tcW w:w="992" w:type="dxa"/>
            <w:hideMark/>
          </w:tcPr>
          <w:p w14:paraId="041BFC63"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134</w:t>
            </w:r>
          </w:p>
        </w:tc>
        <w:tc>
          <w:tcPr>
            <w:tcW w:w="851" w:type="dxa"/>
            <w:noWrap/>
            <w:hideMark/>
          </w:tcPr>
          <w:p w14:paraId="40AE0927"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69%</w:t>
            </w:r>
          </w:p>
        </w:tc>
        <w:tc>
          <w:tcPr>
            <w:tcW w:w="1134" w:type="dxa"/>
            <w:hideMark/>
          </w:tcPr>
          <w:p w14:paraId="6FA1F6EE" w14:textId="77777777" w:rsidR="002A1623" w:rsidRPr="00FB4321" w:rsidRDefault="002A1623" w:rsidP="00BB39BF">
            <w:pPr>
              <w:spacing w:line="240" w:lineRule="auto"/>
              <w:jc w:val="right"/>
              <w:cnfStyle w:val="000000000000" w:firstRow="0" w:lastRow="0" w:firstColumn="0" w:lastColumn="0" w:oddVBand="0" w:evenVBand="0" w:oddHBand="0" w:evenHBand="0" w:firstRowFirstColumn="0" w:firstRowLastColumn="0" w:lastRowFirstColumn="0" w:lastRowLastColumn="0"/>
            </w:pPr>
            <w:r w:rsidRPr="00FB4321">
              <w:t>193</w:t>
            </w:r>
          </w:p>
        </w:tc>
      </w:tr>
    </w:tbl>
    <w:p w14:paraId="5FD58437" w14:textId="77777777" w:rsidR="00C038F0" w:rsidRDefault="00C038F0" w:rsidP="00C038F0">
      <w:pPr>
        <w:rPr>
          <w:rFonts w:cs="Times New Roman"/>
        </w:rPr>
      </w:pPr>
    </w:p>
    <w:p w14:paraId="1D3E0A06" w14:textId="77777777" w:rsidR="00C038F0" w:rsidRDefault="00C038F0" w:rsidP="00545B85">
      <w:pPr>
        <w:pStyle w:val="Heading3"/>
      </w:pPr>
      <w:r>
        <w:t>Baseline characteristics by control and intervention</w:t>
      </w:r>
    </w:p>
    <w:p w14:paraId="70134C10" w14:textId="2BE83805" w:rsidR="00C038F0" w:rsidRPr="00FB4321" w:rsidRDefault="00BB39BF" w:rsidP="00C038F0">
      <w:r>
        <w:t>At baseline, t</w:t>
      </w:r>
      <w:r w:rsidR="004012F0">
        <w:t xml:space="preserve">here were no differences between the </w:t>
      </w:r>
      <w:r>
        <w:t>percentage</w:t>
      </w:r>
      <w:r w:rsidR="00D82417">
        <w:t xml:space="preserve"> of females in intervention </w:t>
      </w:r>
      <w:r w:rsidR="004012F0">
        <w:t>and control sites (</w:t>
      </w:r>
      <w:r w:rsidR="00D82417" w:rsidRPr="00FB4321">
        <w:t>75.7%</w:t>
      </w:r>
      <w:r w:rsidR="00C46819">
        <w:t xml:space="preserve"> vs </w:t>
      </w:r>
      <w:r w:rsidR="004012F0">
        <w:t>75.6</w:t>
      </w:r>
      <w:r w:rsidR="004012F0" w:rsidRPr="00FB4321">
        <w:t>%</w:t>
      </w:r>
      <w:r w:rsidR="00D82417">
        <w:t>, p=</w:t>
      </w:r>
      <w:r w:rsidR="00D82417" w:rsidRPr="00FB4321">
        <w:t>0.979</w:t>
      </w:r>
      <w:r w:rsidR="004012F0">
        <w:t xml:space="preserve">), or the percentage in sheltered housing between intervention and control </w:t>
      </w:r>
      <w:r>
        <w:t xml:space="preserve">sites </w:t>
      </w:r>
      <w:r w:rsidR="004012F0">
        <w:t>(</w:t>
      </w:r>
      <w:r w:rsidR="00D82417" w:rsidRPr="00FB4321">
        <w:t>73.6</w:t>
      </w:r>
      <w:r w:rsidR="00D82417">
        <w:t>%</w:t>
      </w:r>
      <w:r w:rsidR="00C46819">
        <w:t xml:space="preserve"> vs</w:t>
      </w:r>
      <w:r w:rsidR="00D15EA2">
        <w:t xml:space="preserve"> </w:t>
      </w:r>
      <w:r w:rsidR="004012F0">
        <w:t>73.8</w:t>
      </w:r>
      <w:r>
        <w:t>%</w:t>
      </w:r>
      <w:r w:rsidR="00D82417">
        <w:t>, p=</w:t>
      </w:r>
      <w:r w:rsidR="00D82417" w:rsidRPr="00FB4321">
        <w:t>0.108</w:t>
      </w:r>
      <w:r>
        <w:t>)</w:t>
      </w:r>
      <w:r w:rsidR="004012F0">
        <w:t xml:space="preserve">. </w:t>
      </w:r>
      <w:r w:rsidR="00C038F0">
        <w:t>The control group average</w:t>
      </w:r>
      <w:r w:rsidR="00C46819">
        <w:t xml:space="preserve">d </w:t>
      </w:r>
      <w:r w:rsidR="00C038F0">
        <w:t xml:space="preserve">a higher number of METS per day </w:t>
      </w:r>
      <w:r w:rsidR="00C038F0" w:rsidRPr="00FB4321">
        <w:t>compared to the intervention group</w:t>
      </w:r>
      <w:r w:rsidR="00C038F0">
        <w:t xml:space="preserve">, </w:t>
      </w:r>
      <w:r w:rsidR="003B3994">
        <w:t xml:space="preserve">a higher number of minutes of physical activity </w:t>
      </w:r>
      <w:r w:rsidR="00C038F0">
        <w:t>and a lower EQ-5D VAS score</w:t>
      </w:r>
      <w:r>
        <w:t xml:space="preserve"> (</w:t>
      </w:r>
      <w:r>
        <w:fldChar w:fldCharType="begin"/>
      </w:r>
      <w:r>
        <w:instrText xml:space="preserve"> REF _Ref526907738 \h </w:instrText>
      </w:r>
      <w:r>
        <w:fldChar w:fldCharType="separate"/>
      </w:r>
      <w:r w:rsidRPr="00FB4321">
        <w:t xml:space="preserve">Table </w:t>
      </w:r>
      <w:r>
        <w:rPr>
          <w:noProof/>
        </w:rPr>
        <w:t>5</w:t>
      </w:r>
      <w:r>
        <w:fldChar w:fldCharType="end"/>
      </w:r>
      <w:r>
        <w:t>). However, d</w:t>
      </w:r>
      <w:r w:rsidR="00C038F0">
        <w:t>ifferences</w:t>
      </w:r>
      <w:r>
        <w:t xml:space="preserve"> in b</w:t>
      </w:r>
      <w:r w:rsidRPr="00FB4321">
        <w:t>aseline readings</w:t>
      </w:r>
      <w:r w:rsidR="00C038F0">
        <w:t xml:space="preserve"> between intervention and control groups for all outcomes </w:t>
      </w:r>
      <w:r w:rsidR="00C038F0" w:rsidRPr="00FB4321">
        <w:t xml:space="preserve">are </w:t>
      </w:r>
      <w:r w:rsidR="00C038F0">
        <w:t>controlled</w:t>
      </w:r>
      <w:r w:rsidR="00C038F0" w:rsidRPr="00FB4321">
        <w:t xml:space="preserve"> for in the statistical model.</w:t>
      </w:r>
    </w:p>
    <w:p w14:paraId="2F59F162" w14:textId="77777777" w:rsidR="00C038F0" w:rsidRPr="00FB4321" w:rsidRDefault="00C038F0" w:rsidP="00C038F0"/>
    <w:p w14:paraId="288E01E9" w14:textId="42DECF70" w:rsidR="00C038F0" w:rsidRPr="00FB4321" w:rsidRDefault="00C038F0" w:rsidP="00C038F0">
      <w:pPr>
        <w:pStyle w:val="Caption"/>
      </w:pPr>
      <w:bookmarkStart w:id="50" w:name="_Ref526907738"/>
      <w:r w:rsidRPr="00FB4321">
        <w:t xml:space="preserve">Table </w:t>
      </w:r>
      <w:r>
        <w:rPr>
          <w:noProof/>
        </w:rPr>
        <w:fldChar w:fldCharType="begin"/>
      </w:r>
      <w:r>
        <w:rPr>
          <w:noProof/>
        </w:rPr>
        <w:instrText xml:space="preserve"> SEQ Table \* ARABIC </w:instrText>
      </w:r>
      <w:r>
        <w:rPr>
          <w:noProof/>
        </w:rPr>
        <w:fldChar w:fldCharType="separate"/>
      </w:r>
      <w:r w:rsidR="007C4B5D">
        <w:rPr>
          <w:noProof/>
        </w:rPr>
        <w:t>5</w:t>
      </w:r>
      <w:r>
        <w:rPr>
          <w:noProof/>
        </w:rPr>
        <w:fldChar w:fldCharType="end"/>
      </w:r>
      <w:bookmarkEnd w:id="50"/>
      <w:r w:rsidRPr="00FB4321">
        <w:t xml:space="preserve">: </w:t>
      </w:r>
      <w:bookmarkStart w:id="51" w:name="_Hlk526910539"/>
      <w:r w:rsidRPr="00FB4321">
        <w:t>Basel</w:t>
      </w:r>
      <w:r>
        <w:t>ine characteristics of analysis sample</w:t>
      </w:r>
      <w:r w:rsidRPr="00FB4321">
        <w:t xml:space="preserve"> </w:t>
      </w:r>
      <w:r>
        <w:t>- questionnaire</w:t>
      </w:r>
      <w:bookmarkEnd w:id="51"/>
    </w:p>
    <w:tbl>
      <w:tblPr>
        <w:tblStyle w:val="GridTable4-Accent11"/>
        <w:tblW w:w="9924" w:type="dxa"/>
        <w:tblInd w:w="0" w:type="dxa"/>
        <w:tblLayout w:type="fixed"/>
        <w:tblCellMar>
          <w:top w:w="28" w:type="dxa"/>
          <w:bottom w:w="28" w:type="dxa"/>
        </w:tblCellMar>
        <w:tblLook w:val="0420" w:firstRow="1" w:lastRow="0" w:firstColumn="0" w:lastColumn="0" w:noHBand="0" w:noVBand="1"/>
      </w:tblPr>
      <w:tblGrid>
        <w:gridCol w:w="2180"/>
        <w:gridCol w:w="1021"/>
        <w:gridCol w:w="1021"/>
        <w:gridCol w:w="894"/>
        <w:gridCol w:w="1021"/>
        <w:gridCol w:w="1021"/>
        <w:gridCol w:w="894"/>
        <w:gridCol w:w="936"/>
        <w:gridCol w:w="936"/>
      </w:tblGrid>
      <w:tr w:rsidR="00BB39BF" w:rsidRPr="00AB006C" w14:paraId="5BE3F64E" w14:textId="77777777" w:rsidTr="001F57A8">
        <w:trPr>
          <w:cnfStyle w:val="100000000000" w:firstRow="1" w:lastRow="0" w:firstColumn="0" w:lastColumn="0" w:oddVBand="0" w:evenVBand="0" w:oddHBand="0" w:evenHBand="0" w:firstRowFirstColumn="0" w:firstRowLastColumn="0" w:lastRowFirstColumn="0" w:lastRowLastColumn="0"/>
          <w:trHeight w:val="591"/>
        </w:trPr>
        <w:tc>
          <w:tcPr>
            <w:tcW w:w="2180" w:type="dxa"/>
          </w:tcPr>
          <w:p w14:paraId="098AE926" w14:textId="77777777" w:rsidR="00BB39BF" w:rsidRPr="00AB006C" w:rsidRDefault="00BB39BF" w:rsidP="00BB39BF">
            <w:pPr>
              <w:pStyle w:val="tablenormaltitle"/>
              <w:rPr>
                <w:b/>
                <w:lang w:eastAsia="en-US"/>
              </w:rPr>
            </w:pPr>
            <w:r w:rsidRPr="00AB006C">
              <w:rPr>
                <w:b/>
              </w:rPr>
              <w:t xml:space="preserve">Baseline characteristics </w:t>
            </w:r>
          </w:p>
        </w:tc>
        <w:tc>
          <w:tcPr>
            <w:tcW w:w="2936" w:type="dxa"/>
            <w:gridSpan w:val="3"/>
          </w:tcPr>
          <w:p w14:paraId="311F0CFB" w14:textId="77777777" w:rsidR="00BB39BF" w:rsidRPr="00AB006C" w:rsidRDefault="00BB39BF" w:rsidP="00BB39BF">
            <w:pPr>
              <w:pStyle w:val="tablenormaltitle"/>
              <w:rPr>
                <w:b/>
                <w:lang w:eastAsia="en-US"/>
              </w:rPr>
            </w:pPr>
            <w:r w:rsidRPr="00AB006C">
              <w:rPr>
                <w:b/>
              </w:rPr>
              <w:t>Control</w:t>
            </w:r>
          </w:p>
        </w:tc>
        <w:tc>
          <w:tcPr>
            <w:tcW w:w="2936" w:type="dxa"/>
            <w:gridSpan w:val="3"/>
          </w:tcPr>
          <w:p w14:paraId="0F41B92D" w14:textId="77777777" w:rsidR="00BB39BF" w:rsidRPr="00AB006C" w:rsidRDefault="00BB39BF" w:rsidP="00BB39BF">
            <w:pPr>
              <w:pStyle w:val="tablenormaltitle"/>
              <w:rPr>
                <w:b/>
                <w:lang w:eastAsia="en-US"/>
              </w:rPr>
            </w:pPr>
            <w:r w:rsidRPr="00AB006C">
              <w:rPr>
                <w:b/>
              </w:rPr>
              <w:t>Intervention</w:t>
            </w:r>
          </w:p>
        </w:tc>
        <w:tc>
          <w:tcPr>
            <w:tcW w:w="1872" w:type="dxa"/>
            <w:gridSpan w:val="2"/>
          </w:tcPr>
          <w:p w14:paraId="6769AB78" w14:textId="77777777" w:rsidR="00BB39BF" w:rsidRPr="00AB006C" w:rsidRDefault="00BB39BF" w:rsidP="00BB39BF">
            <w:pPr>
              <w:pStyle w:val="tablenormaltitle"/>
              <w:rPr>
                <w:b/>
                <w:spacing w:val="-6"/>
                <w:lang w:eastAsia="en-US"/>
              </w:rPr>
            </w:pPr>
            <w:r w:rsidRPr="00AB006C">
              <w:rPr>
                <w:b/>
                <w:spacing w:val="-6"/>
                <w:lang w:eastAsia="en-US"/>
              </w:rPr>
              <w:t>Statistically significant?</w:t>
            </w:r>
          </w:p>
        </w:tc>
      </w:tr>
      <w:tr w:rsidR="00BB39BF" w14:paraId="3D139A85" w14:textId="77777777" w:rsidTr="001F57A8">
        <w:trPr>
          <w:trHeight w:val="288"/>
        </w:trPr>
        <w:tc>
          <w:tcPr>
            <w:tcW w:w="2180" w:type="dxa"/>
          </w:tcPr>
          <w:p w14:paraId="536CF4C3" w14:textId="77777777" w:rsidR="00BB39BF" w:rsidRDefault="00BB39BF" w:rsidP="00BB39BF">
            <w:pPr>
              <w:pStyle w:val="tablenormal0"/>
              <w:rPr>
                <w:lang w:eastAsia="en-US"/>
              </w:rPr>
            </w:pPr>
          </w:p>
        </w:tc>
        <w:tc>
          <w:tcPr>
            <w:tcW w:w="1021" w:type="dxa"/>
          </w:tcPr>
          <w:p w14:paraId="15F6C24C" w14:textId="77777777" w:rsidR="00BB39BF" w:rsidRPr="00F62BB9" w:rsidRDefault="00BB39BF" w:rsidP="00BB39BF">
            <w:pPr>
              <w:pStyle w:val="tablenormal0"/>
              <w:jc w:val="center"/>
              <w:rPr>
                <w:lang w:eastAsia="en-US"/>
              </w:rPr>
            </w:pPr>
            <w:r w:rsidRPr="00F62BB9">
              <w:t>Mean</w:t>
            </w:r>
          </w:p>
        </w:tc>
        <w:tc>
          <w:tcPr>
            <w:tcW w:w="1021" w:type="dxa"/>
          </w:tcPr>
          <w:p w14:paraId="36888ED7" w14:textId="77777777" w:rsidR="00BB39BF" w:rsidRPr="00BB39BF" w:rsidRDefault="00BB39BF" w:rsidP="00BB39BF">
            <w:pPr>
              <w:pStyle w:val="tablenormal0"/>
              <w:jc w:val="center"/>
              <w:rPr>
                <w:i/>
                <w:color w:val="2F5496" w:themeColor="accent1" w:themeShade="BF"/>
                <w:lang w:eastAsia="en-US"/>
              </w:rPr>
            </w:pPr>
            <w:r w:rsidRPr="00BB39BF">
              <w:rPr>
                <w:i/>
                <w:color w:val="2F5496" w:themeColor="accent1" w:themeShade="BF"/>
              </w:rPr>
              <w:t>SE</w:t>
            </w:r>
          </w:p>
        </w:tc>
        <w:tc>
          <w:tcPr>
            <w:tcW w:w="894" w:type="dxa"/>
          </w:tcPr>
          <w:p w14:paraId="2FDC8E8C" w14:textId="77777777" w:rsidR="00BB39BF" w:rsidRPr="00BB39BF" w:rsidRDefault="00BB39BF" w:rsidP="00BB39BF">
            <w:pPr>
              <w:pStyle w:val="tablenormal0"/>
              <w:jc w:val="center"/>
              <w:rPr>
                <w:i/>
                <w:color w:val="2F5496" w:themeColor="accent1" w:themeShade="BF"/>
                <w:lang w:eastAsia="en-US"/>
              </w:rPr>
            </w:pPr>
            <w:r w:rsidRPr="00BB39BF">
              <w:rPr>
                <w:i/>
                <w:color w:val="2F5496" w:themeColor="accent1" w:themeShade="BF"/>
                <w:lang w:eastAsia="en-US"/>
              </w:rPr>
              <w:t>N</w:t>
            </w:r>
          </w:p>
        </w:tc>
        <w:tc>
          <w:tcPr>
            <w:tcW w:w="1021" w:type="dxa"/>
          </w:tcPr>
          <w:p w14:paraId="3B554C6E" w14:textId="77777777" w:rsidR="00BB39BF" w:rsidRPr="00F62BB9" w:rsidRDefault="00BB39BF" w:rsidP="00BB39BF">
            <w:pPr>
              <w:pStyle w:val="tablenormal0"/>
              <w:jc w:val="center"/>
              <w:rPr>
                <w:lang w:eastAsia="en-US"/>
              </w:rPr>
            </w:pPr>
            <w:r w:rsidRPr="00F62BB9">
              <w:t>Mean</w:t>
            </w:r>
          </w:p>
        </w:tc>
        <w:tc>
          <w:tcPr>
            <w:tcW w:w="1021" w:type="dxa"/>
          </w:tcPr>
          <w:p w14:paraId="5261DAF2" w14:textId="77777777" w:rsidR="00BB39BF" w:rsidRPr="00BB39BF" w:rsidRDefault="00BB39BF" w:rsidP="00BB39BF">
            <w:pPr>
              <w:pStyle w:val="tablenormal0"/>
              <w:jc w:val="center"/>
              <w:rPr>
                <w:i/>
                <w:color w:val="2F5496" w:themeColor="accent1" w:themeShade="BF"/>
                <w:lang w:eastAsia="en-US"/>
              </w:rPr>
            </w:pPr>
            <w:r w:rsidRPr="00BB39BF">
              <w:rPr>
                <w:i/>
                <w:color w:val="2F5496" w:themeColor="accent1" w:themeShade="BF"/>
              </w:rPr>
              <w:t>SE</w:t>
            </w:r>
          </w:p>
        </w:tc>
        <w:tc>
          <w:tcPr>
            <w:tcW w:w="894" w:type="dxa"/>
          </w:tcPr>
          <w:p w14:paraId="0F195E98" w14:textId="77777777" w:rsidR="00BB39BF" w:rsidRPr="00BB39BF" w:rsidRDefault="00BB39BF" w:rsidP="00BB39BF">
            <w:pPr>
              <w:pStyle w:val="tablenormal0"/>
              <w:jc w:val="center"/>
              <w:rPr>
                <w:i/>
                <w:color w:val="2F5496" w:themeColor="accent1" w:themeShade="BF"/>
                <w:lang w:eastAsia="en-US"/>
              </w:rPr>
            </w:pPr>
            <w:r w:rsidRPr="00BB39BF">
              <w:rPr>
                <w:i/>
                <w:color w:val="2F5496" w:themeColor="accent1" w:themeShade="BF"/>
                <w:lang w:eastAsia="en-US"/>
              </w:rPr>
              <w:t>N</w:t>
            </w:r>
          </w:p>
        </w:tc>
        <w:tc>
          <w:tcPr>
            <w:tcW w:w="936" w:type="dxa"/>
          </w:tcPr>
          <w:p w14:paraId="5B4E972D" w14:textId="77777777" w:rsidR="00BB39BF" w:rsidRPr="00F62BB9" w:rsidRDefault="00BB39BF" w:rsidP="00BB39BF">
            <w:pPr>
              <w:pStyle w:val="tablenormal0"/>
              <w:jc w:val="center"/>
              <w:rPr>
                <w:lang w:eastAsia="en-US"/>
              </w:rPr>
            </w:pPr>
            <w:r w:rsidRPr="00F62BB9">
              <w:rPr>
                <w:lang w:eastAsia="en-US"/>
              </w:rPr>
              <w:t>Y</w:t>
            </w:r>
            <w:r>
              <w:rPr>
                <w:lang w:eastAsia="en-US"/>
              </w:rPr>
              <w:t>es</w:t>
            </w:r>
            <w:r w:rsidRPr="00F62BB9">
              <w:rPr>
                <w:lang w:eastAsia="en-US"/>
              </w:rPr>
              <w:t>/N</w:t>
            </w:r>
            <w:r>
              <w:rPr>
                <w:lang w:eastAsia="en-US"/>
              </w:rPr>
              <w:t>o</w:t>
            </w:r>
          </w:p>
        </w:tc>
        <w:tc>
          <w:tcPr>
            <w:tcW w:w="936" w:type="dxa"/>
          </w:tcPr>
          <w:p w14:paraId="710A8EC2" w14:textId="77777777" w:rsidR="00BB39BF" w:rsidRPr="00F62BB9" w:rsidRDefault="00BB39BF" w:rsidP="00BB39BF">
            <w:pPr>
              <w:pStyle w:val="tablenormal0"/>
              <w:jc w:val="center"/>
              <w:rPr>
                <w:color w:val="auto"/>
                <w:lang w:eastAsia="en-US"/>
              </w:rPr>
            </w:pPr>
            <w:r w:rsidRPr="00F62BB9">
              <w:rPr>
                <w:color w:val="auto"/>
                <w:lang w:eastAsia="en-US"/>
              </w:rPr>
              <w:t>p-value</w:t>
            </w:r>
          </w:p>
        </w:tc>
      </w:tr>
      <w:tr w:rsidR="00BB39BF" w14:paraId="72EF86FE" w14:textId="77777777" w:rsidTr="001F57A8">
        <w:trPr>
          <w:trHeight w:val="288"/>
        </w:trPr>
        <w:tc>
          <w:tcPr>
            <w:tcW w:w="2180" w:type="dxa"/>
          </w:tcPr>
          <w:p w14:paraId="341BA57A" w14:textId="77777777" w:rsidR="00BB39BF" w:rsidRPr="00BB39BF" w:rsidRDefault="00BB39BF" w:rsidP="00BB39BF">
            <w:pPr>
              <w:pStyle w:val="tablenormal0"/>
              <w:rPr>
                <w:lang w:eastAsia="en-US"/>
              </w:rPr>
            </w:pPr>
            <w:r w:rsidRPr="00BB39BF">
              <w:t>Age</w:t>
            </w:r>
          </w:p>
        </w:tc>
        <w:tc>
          <w:tcPr>
            <w:tcW w:w="1021" w:type="dxa"/>
          </w:tcPr>
          <w:p w14:paraId="23A805E6" w14:textId="77777777" w:rsidR="00BB39BF" w:rsidRPr="00211393" w:rsidRDefault="00BB39BF" w:rsidP="00BB39BF">
            <w:pPr>
              <w:pStyle w:val="tablenormal0"/>
              <w:jc w:val="right"/>
            </w:pPr>
            <w:r w:rsidRPr="00FB4321">
              <w:t>79.4</w:t>
            </w:r>
          </w:p>
        </w:tc>
        <w:tc>
          <w:tcPr>
            <w:tcW w:w="1021" w:type="dxa"/>
          </w:tcPr>
          <w:p w14:paraId="7FF71474"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1.06</w:t>
            </w:r>
          </w:p>
        </w:tc>
        <w:tc>
          <w:tcPr>
            <w:tcW w:w="894" w:type="dxa"/>
          </w:tcPr>
          <w:p w14:paraId="44D8A66B"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89</w:t>
            </w:r>
          </w:p>
        </w:tc>
        <w:tc>
          <w:tcPr>
            <w:tcW w:w="1021" w:type="dxa"/>
          </w:tcPr>
          <w:p w14:paraId="46752F83" w14:textId="77777777" w:rsidR="00BB39BF" w:rsidRPr="00211393" w:rsidRDefault="00BB39BF" w:rsidP="00BB39BF">
            <w:pPr>
              <w:pStyle w:val="tablenormal0"/>
              <w:jc w:val="right"/>
            </w:pPr>
            <w:r w:rsidRPr="00FB4321">
              <w:t>77.7</w:t>
            </w:r>
          </w:p>
        </w:tc>
        <w:tc>
          <w:tcPr>
            <w:tcW w:w="1021" w:type="dxa"/>
          </w:tcPr>
          <w:p w14:paraId="18AC89DC"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0.60</w:t>
            </w:r>
          </w:p>
        </w:tc>
        <w:tc>
          <w:tcPr>
            <w:tcW w:w="894" w:type="dxa"/>
          </w:tcPr>
          <w:p w14:paraId="2E318B86"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295</w:t>
            </w:r>
          </w:p>
        </w:tc>
        <w:tc>
          <w:tcPr>
            <w:tcW w:w="936" w:type="dxa"/>
          </w:tcPr>
          <w:p w14:paraId="3DC25BE9" w14:textId="77777777" w:rsidR="00BB39BF" w:rsidRPr="00211393" w:rsidRDefault="00BB39BF" w:rsidP="00BB39BF">
            <w:pPr>
              <w:pStyle w:val="tablenormal0"/>
              <w:jc w:val="right"/>
              <w:rPr>
                <w:sz w:val="22"/>
                <w:szCs w:val="22"/>
              </w:rPr>
            </w:pPr>
            <w:r>
              <w:rPr>
                <w:sz w:val="22"/>
                <w:szCs w:val="22"/>
              </w:rPr>
              <w:t>No</w:t>
            </w:r>
          </w:p>
        </w:tc>
        <w:tc>
          <w:tcPr>
            <w:tcW w:w="936" w:type="dxa"/>
          </w:tcPr>
          <w:p w14:paraId="644CD761" w14:textId="77777777" w:rsidR="00BB39BF" w:rsidRDefault="00BB39BF" w:rsidP="00BB39BF">
            <w:pPr>
              <w:pStyle w:val="tablenormal0"/>
              <w:jc w:val="right"/>
              <w:rPr>
                <w:lang w:eastAsia="en-US"/>
              </w:rPr>
            </w:pPr>
            <w:r w:rsidRPr="00FB4321">
              <w:t>0.155</w:t>
            </w:r>
          </w:p>
        </w:tc>
      </w:tr>
      <w:tr w:rsidR="00BB39BF" w14:paraId="08E859A9" w14:textId="77777777" w:rsidTr="001F57A8">
        <w:trPr>
          <w:trHeight w:val="303"/>
        </w:trPr>
        <w:tc>
          <w:tcPr>
            <w:tcW w:w="2180" w:type="dxa"/>
          </w:tcPr>
          <w:p w14:paraId="6A1AA78C" w14:textId="77777777" w:rsidR="00BB39BF" w:rsidRPr="00BB39BF" w:rsidRDefault="00BB39BF" w:rsidP="00BB39BF">
            <w:pPr>
              <w:pStyle w:val="tablenormal0"/>
              <w:rPr>
                <w:lang w:eastAsia="en-US"/>
              </w:rPr>
            </w:pPr>
            <w:r w:rsidRPr="00BB39BF">
              <w:t xml:space="preserve">Fear of falling </w:t>
            </w:r>
          </w:p>
        </w:tc>
        <w:tc>
          <w:tcPr>
            <w:tcW w:w="1021" w:type="dxa"/>
          </w:tcPr>
          <w:p w14:paraId="1B9A87A5" w14:textId="77777777" w:rsidR="00BB39BF" w:rsidRPr="00211393" w:rsidRDefault="00BB39BF" w:rsidP="00BB39BF">
            <w:pPr>
              <w:pStyle w:val="tablenormal0"/>
              <w:jc w:val="right"/>
            </w:pPr>
            <w:r w:rsidRPr="00FB4321">
              <w:t>4.4</w:t>
            </w:r>
          </w:p>
        </w:tc>
        <w:tc>
          <w:tcPr>
            <w:tcW w:w="1021" w:type="dxa"/>
          </w:tcPr>
          <w:p w14:paraId="125279FE"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0.35</w:t>
            </w:r>
          </w:p>
        </w:tc>
        <w:tc>
          <w:tcPr>
            <w:tcW w:w="894" w:type="dxa"/>
          </w:tcPr>
          <w:p w14:paraId="011ECFD5"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89</w:t>
            </w:r>
          </w:p>
        </w:tc>
        <w:tc>
          <w:tcPr>
            <w:tcW w:w="1021" w:type="dxa"/>
          </w:tcPr>
          <w:p w14:paraId="1617C798" w14:textId="77777777" w:rsidR="00BB39BF" w:rsidRPr="00211393" w:rsidRDefault="00BB39BF" w:rsidP="00BB39BF">
            <w:pPr>
              <w:pStyle w:val="tablenormal0"/>
              <w:jc w:val="right"/>
            </w:pPr>
            <w:r w:rsidRPr="00FB4321">
              <w:t>4.8</w:t>
            </w:r>
          </w:p>
        </w:tc>
        <w:tc>
          <w:tcPr>
            <w:tcW w:w="1021" w:type="dxa"/>
          </w:tcPr>
          <w:p w14:paraId="2950C1F3"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0.19</w:t>
            </w:r>
          </w:p>
        </w:tc>
        <w:tc>
          <w:tcPr>
            <w:tcW w:w="894" w:type="dxa"/>
          </w:tcPr>
          <w:p w14:paraId="1A2D614E"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297</w:t>
            </w:r>
          </w:p>
        </w:tc>
        <w:tc>
          <w:tcPr>
            <w:tcW w:w="936" w:type="dxa"/>
          </w:tcPr>
          <w:p w14:paraId="59FABD3F" w14:textId="77777777" w:rsidR="00BB39BF" w:rsidRPr="00211393" w:rsidRDefault="00BB39BF" w:rsidP="00BB39BF">
            <w:pPr>
              <w:pStyle w:val="tablenormal0"/>
              <w:jc w:val="right"/>
              <w:rPr>
                <w:sz w:val="22"/>
                <w:szCs w:val="22"/>
              </w:rPr>
            </w:pPr>
            <w:r>
              <w:rPr>
                <w:sz w:val="22"/>
                <w:szCs w:val="22"/>
              </w:rPr>
              <w:t>No</w:t>
            </w:r>
          </w:p>
        </w:tc>
        <w:tc>
          <w:tcPr>
            <w:tcW w:w="936" w:type="dxa"/>
          </w:tcPr>
          <w:p w14:paraId="033AFC29" w14:textId="77777777" w:rsidR="00BB39BF" w:rsidRDefault="00BB39BF" w:rsidP="00BB39BF">
            <w:pPr>
              <w:pStyle w:val="tablenormal0"/>
              <w:jc w:val="right"/>
              <w:rPr>
                <w:lang w:eastAsia="en-US"/>
              </w:rPr>
            </w:pPr>
            <w:r w:rsidRPr="00FB4321">
              <w:t>0.260</w:t>
            </w:r>
          </w:p>
        </w:tc>
      </w:tr>
      <w:tr w:rsidR="00BB39BF" w14:paraId="27904432" w14:textId="77777777" w:rsidTr="001F57A8">
        <w:trPr>
          <w:trHeight w:val="288"/>
        </w:trPr>
        <w:tc>
          <w:tcPr>
            <w:tcW w:w="2180" w:type="dxa"/>
          </w:tcPr>
          <w:p w14:paraId="54C454AE" w14:textId="77777777" w:rsidR="00BB39BF" w:rsidRPr="00BB39BF" w:rsidRDefault="00BB39BF" w:rsidP="00BB39BF">
            <w:pPr>
              <w:pStyle w:val="tablenormal0"/>
              <w:rPr>
                <w:lang w:eastAsia="en-US"/>
              </w:rPr>
            </w:pPr>
            <w:r w:rsidRPr="00BB39BF">
              <w:t>Sitting mins per day</w:t>
            </w:r>
          </w:p>
        </w:tc>
        <w:tc>
          <w:tcPr>
            <w:tcW w:w="1021" w:type="dxa"/>
          </w:tcPr>
          <w:p w14:paraId="0AF16F19" w14:textId="77777777" w:rsidR="00BB39BF" w:rsidRPr="00211393" w:rsidRDefault="00BB39BF" w:rsidP="00BB39BF">
            <w:pPr>
              <w:pStyle w:val="tablenormal0"/>
              <w:jc w:val="right"/>
            </w:pPr>
            <w:r w:rsidRPr="00FB4321">
              <w:t>525.3</w:t>
            </w:r>
          </w:p>
        </w:tc>
        <w:tc>
          <w:tcPr>
            <w:tcW w:w="1021" w:type="dxa"/>
          </w:tcPr>
          <w:p w14:paraId="6B3FB8BE"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23.09</w:t>
            </w:r>
          </w:p>
        </w:tc>
        <w:tc>
          <w:tcPr>
            <w:tcW w:w="894" w:type="dxa"/>
          </w:tcPr>
          <w:p w14:paraId="069F46BD"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88</w:t>
            </w:r>
          </w:p>
        </w:tc>
        <w:tc>
          <w:tcPr>
            <w:tcW w:w="1021" w:type="dxa"/>
          </w:tcPr>
          <w:p w14:paraId="276981ED" w14:textId="77777777" w:rsidR="00BB39BF" w:rsidRPr="00211393" w:rsidRDefault="00BB39BF" w:rsidP="00BB39BF">
            <w:pPr>
              <w:pStyle w:val="tablenormal0"/>
              <w:jc w:val="right"/>
            </w:pPr>
            <w:r w:rsidRPr="00FB4321">
              <w:t>539.2</w:t>
            </w:r>
          </w:p>
        </w:tc>
        <w:tc>
          <w:tcPr>
            <w:tcW w:w="1021" w:type="dxa"/>
          </w:tcPr>
          <w:p w14:paraId="15AA1C98"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13.22</w:t>
            </w:r>
          </w:p>
        </w:tc>
        <w:tc>
          <w:tcPr>
            <w:tcW w:w="894" w:type="dxa"/>
          </w:tcPr>
          <w:p w14:paraId="3A17AF3D"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289</w:t>
            </w:r>
          </w:p>
        </w:tc>
        <w:tc>
          <w:tcPr>
            <w:tcW w:w="936" w:type="dxa"/>
          </w:tcPr>
          <w:p w14:paraId="39AA7D98" w14:textId="77777777" w:rsidR="00BB39BF" w:rsidRPr="00211393" w:rsidRDefault="00BB39BF" w:rsidP="00BB39BF">
            <w:pPr>
              <w:pStyle w:val="tablenormal0"/>
              <w:jc w:val="right"/>
              <w:rPr>
                <w:sz w:val="22"/>
                <w:szCs w:val="22"/>
              </w:rPr>
            </w:pPr>
            <w:r>
              <w:rPr>
                <w:sz w:val="22"/>
                <w:szCs w:val="22"/>
              </w:rPr>
              <w:t>No</w:t>
            </w:r>
          </w:p>
        </w:tc>
        <w:tc>
          <w:tcPr>
            <w:tcW w:w="936" w:type="dxa"/>
          </w:tcPr>
          <w:p w14:paraId="5CA1002A" w14:textId="77777777" w:rsidR="00BB39BF" w:rsidRDefault="00BB39BF" w:rsidP="00BB39BF">
            <w:pPr>
              <w:pStyle w:val="tablenormal0"/>
              <w:jc w:val="right"/>
              <w:rPr>
                <w:lang w:eastAsia="en-US"/>
              </w:rPr>
            </w:pPr>
            <w:r w:rsidRPr="00FB4321">
              <w:t>0.712</w:t>
            </w:r>
          </w:p>
        </w:tc>
      </w:tr>
      <w:tr w:rsidR="00BB39BF" w14:paraId="5C0E86A3" w14:textId="77777777" w:rsidTr="001F57A8">
        <w:trPr>
          <w:trHeight w:val="288"/>
        </w:trPr>
        <w:tc>
          <w:tcPr>
            <w:tcW w:w="2180" w:type="dxa"/>
          </w:tcPr>
          <w:p w14:paraId="6494EC15" w14:textId="32E6CC5B" w:rsidR="00BB39BF" w:rsidRPr="00BB39BF" w:rsidRDefault="00BB39BF" w:rsidP="00BB39BF">
            <w:pPr>
              <w:pStyle w:val="tablenormal0"/>
              <w:rPr>
                <w:lang w:eastAsia="en-US"/>
              </w:rPr>
            </w:pPr>
            <w:r w:rsidRPr="00BB39BF">
              <w:t>METS in last 7 days</w:t>
            </w:r>
          </w:p>
        </w:tc>
        <w:tc>
          <w:tcPr>
            <w:tcW w:w="1021" w:type="dxa"/>
          </w:tcPr>
          <w:p w14:paraId="4031CB21" w14:textId="77777777" w:rsidR="00BB39BF" w:rsidRPr="00211393" w:rsidRDefault="00BB39BF" w:rsidP="00BB39BF">
            <w:pPr>
              <w:pStyle w:val="tablenormal0"/>
              <w:jc w:val="right"/>
            </w:pPr>
            <w:r w:rsidRPr="00FB4321">
              <w:t>1776.4</w:t>
            </w:r>
          </w:p>
        </w:tc>
        <w:tc>
          <w:tcPr>
            <w:tcW w:w="1021" w:type="dxa"/>
          </w:tcPr>
          <w:p w14:paraId="514A813C"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218.07</w:t>
            </w:r>
          </w:p>
        </w:tc>
        <w:tc>
          <w:tcPr>
            <w:tcW w:w="894" w:type="dxa"/>
          </w:tcPr>
          <w:p w14:paraId="324CC93E"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90</w:t>
            </w:r>
          </w:p>
        </w:tc>
        <w:tc>
          <w:tcPr>
            <w:tcW w:w="1021" w:type="dxa"/>
          </w:tcPr>
          <w:p w14:paraId="46D11F52" w14:textId="77777777" w:rsidR="00BB39BF" w:rsidRPr="00211393" w:rsidRDefault="00BB39BF" w:rsidP="00BB39BF">
            <w:pPr>
              <w:pStyle w:val="tablenormal0"/>
              <w:jc w:val="right"/>
            </w:pPr>
            <w:r w:rsidRPr="00FB4321">
              <w:t>1243.2</w:t>
            </w:r>
          </w:p>
        </w:tc>
        <w:tc>
          <w:tcPr>
            <w:tcW w:w="1021" w:type="dxa"/>
          </w:tcPr>
          <w:p w14:paraId="5FAB77C9"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89.55</w:t>
            </w:r>
          </w:p>
        </w:tc>
        <w:tc>
          <w:tcPr>
            <w:tcW w:w="894" w:type="dxa"/>
          </w:tcPr>
          <w:p w14:paraId="501F428B"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297</w:t>
            </w:r>
          </w:p>
        </w:tc>
        <w:tc>
          <w:tcPr>
            <w:tcW w:w="936" w:type="dxa"/>
          </w:tcPr>
          <w:p w14:paraId="5A48B73F" w14:textId="77777777" w:rsidR="00BB39BF" w:rsidRPr="00211393" w:rsidRDefault="00BB39BF" w:rsidP="00BB39BF">
            <w:pPr>
              <w:pStyle w:val="tablenormal0"/>
              <w:jc w:val="right"/>
              <w:rPr>
                <w:sz w:val="22"/>
                <w:szCs w:val="22"/>
              </w:rPr>
            </w:pPr>
            <w:r>
              <w:rPr>
                <w:sz w:val="22"/>
                <w:szCs w:val="22"/>
              </w:rPr>
              <w:t>Yes</w:t>
            </w:r>
          </w:p>
        </w:tc>
        <w:tc>
          <w:tcPr>
            <w:tcW w:w="936" w:type="dxa"/>
          </w:tcPr>
          <w:p w14:paraId="32AAC32E" w14:textId="77777777" w:rsidR="00BB39BF" w:rsidRDefault="00BB39BF" w:rsidP="00BB39BF">
            <w:pPr>
              <w:pStyle w:val="tablenormal0"/>
              <w:jc w:val="right"/>
              <w:rPr>
                <w:lang w:eastAsia="en-US"/>
              </w:rPr>
            </w:pPr>
            <w:r w:rsidRPr="00FB4321">
              <w:t>&lt;0.001</w:t>
            </w:r>
          </w:p>
        </w:tc>
      </w:tr>
      <w:tr w:rsidR="00B355D4" w14:paraId="270D34B5" w14:textId="77777777" w:rsidTr="001F57A8">
        <w:trPr>
          <w:trHeight w:val="288"/>
        </w:trPr>
        <w:tc>
          <w:tcPr>
            <w:tcW w:w="2180" w:type="dxa"/>
          </w:tcPr>
          <w:p w14:paraId="7D45B537" w14:textId="31846823" w:rsidR="00B355D4" w:rsidRPr="00BB39BF" w:rsidRDefault="00B355D4" w:rsidP="00B355D4">
            <w:pPr>
              <w:pStyle w:val="tablenormal0"/>
            </w:pPr>
            <w:r>
              <w:t>Moderate/vigorous mins in last 7 days</w:t>
            </w:r>
          </w:p>
        </w:tc>
        <w:tc>
          <w:tcPr>
            <w:tcW w:w="1021" w:type="dxa"/>
          </w:tcPr>
          <w:p w14:paraId="7645F028" w14:textId="50803124" w:rsidR="00B355D4" w:rsidRPr="00FB4321" w:rsidRDefault="003B3994" w:rsidP="00B355D4">
            <w:pPr>
              <w:pStyle w:val="tablenormal0"/>
              <w:jc w:val="right"/>
            </w:pPr>
            <w:r>
              <w:rPr>
                <w:i/>
                <w:lang w:eastAsia="en-US"/>
              </w:rPr>
              <w:t>197.0</w:t>
            </w:r>
          </w:p>
        </w:tc>
        <w:tc>
          <w:tcPr>
            <w:tcW w:w="1021" w:type="dxa"/>
          </w:tcPr>
          <w:p w14:paraId="741B29C9" w14:textId="2CC95D69" w:rsidR="00B355D4" w:rsidRPr="00BB39BF" w:rsidRDefault="003B3994" w:rsidP="00B355D4">
            <w:pPr>
              <w:pStyle w:val="tablenormal0"/>
              <w:jc w:val="right"/>
              <w:rPr>
                <w:i/>
                <w:color w:val="2F5496" w:themeColor="accent1" w:themeShade="BF"/>
              </w:rPr>
            </w:pPr>
            <w:r>
              <w:rPr>
                <w:i/>
                <w:lang w:eastAsia="en-US"/>
              </w:rPr>
              <w:t>33.94</w:t>
            </w:r>
          </w:p>
        </w:tc>
        <w:tc>
          <w:tcPr>
            <w:tcW w:w="894" w:type="dxa"/>
          </w:tcPr>
          <w:p w14:paraId="511EFC94" w14:textId="1A488404" w:rsidR="00B355D4" w:rsidRPr="00BB39BF" w:rsidRDefault="003B3994" w:rsidP="00B355D4">
            <w:pPr>
              <w:pStyle w:val="tablenormal0"/>
              <w:jc w:val="right"/>
              <w:rPr>
                <w:i/>
                <w:color w:val="2F5496" w:themeColor="accent1" w:themeShade="BF"/>
              </w:rPr>
            </w:pPr>
            <w:r>
              <w:rPr>
                <w:i/>
                <w:iCs/>
                <w:color w:val="2F5496"/>
              </w:rPr>
              <w:t>90</w:t>
            </w:r>
          </w:p>
        </w:tc>
        <w:tc>
          <w:tcPr>
            <w:tcW w:w="1021" w:type="dxa"/>
          </w:tcPr>
          <w:p w14:paraId="2CCC9DA6" w14:textId="1FCBDA8B" w:rsidR="00B355D4" w:rsidRPr="00FB4321" w:rsidRDefault="003B3994" w:rsidP="00B355D4">
            <w:pPr>
              <w:pStyle w:val="tablenormal0"/>
              <w:jc w:val="right"/>
            </w:pPr>
            <w:r>
              <w:rPr>
                <w:i/>
                <w:color w:val="2F5496" w:themeColor="accent1" w:themeShade="BF"/>
              </w:rPr>
              <w:t>113.21</w:t>
            </w:r>
          </w:p>
        </w:tc>
        <w:tc>
          <w:tcPr>
            <w:tcW w:w="1021" w:type="dxa"/>
          </w:tcPr>
          <w:p w14:paraId="40C8A1A7" w14:textId="41E6981D" w:rsidR="00B355D4" w:rsidRPr="00BB39BF" w:rsidRDefault="003B3994" w:rsidP="00B355D4">
            <w:pPr>
              <w:pStyle w:val="tablenormal0"/>
              <w:jc w:val="right"/>
              <w:rPr>
                <w:i/>
                <w:color w:val="2F5496" w:themeColor="accent1" w:themeShade="BF"/>
              </w:rPr>
            </w:pPr>
            <w:r>
              <w:rPr>
                <w:i/>
                <w:color w:val="2F5496" w:themeColor="accent1" w:themeShade="BF"/>
              </w:rPr>
              <w:t>12.92</w:t>
            </w:r>
          </w:p>
        </w:tc>
        <w:tc>
          <w:tcPr>
            <w:tcW w:w="894" w:type="dxa"/>
          </w:tcPr>
          <w:p w14:paraId="6BEE4DEB" w14:textId="140A3FED" w:rsidR="00B355D4" w:rsidRPr="00BB39BF" w:rsidRDefault="003B3994" w:rsidP="00B355D4">
            <w:pPr>
              <w:pStyle w:val="tablenormal0"/>
              <w:jc w:val="right"/>
              <w:rPr>
                <w:i/>
                <w:color w:val="2F5496" w:themeColor="accent1" w:themeShade="BF"/>
              </w:rPr>
            </w:pPr>
            <w:r>
              <w:rPr>
                <w:i/>
                <w:color w:val="2E74B5" w:themeColor="accent5" w:themeShade="BF"/>
              </w:rPr>
              <w:t>297</w:t>
            </w:r>
          </w:p>
        </w:tc>
        <w:tc>
          <w:tcPr>
            <w:tcW w:w="936" w:type="dxa"/>
          </w:tcPr>
          <w:p w14:paraId="303030CD" w14:textId="633FB5AD" w:rsidR="00B355D4" w:rsidRDefault="00B355D4" w:rsidP="00B355D4">
            <w:pPr>
              <w:pStyle w:val="tablenormal0"/>
              <w:jc w:val="right"/>
              <w:rPr>
                <w:sz w:val="22"/>
                <w:szCs w:val="22"/>
              </w:rPr>
            </w:pPr>
            <w:r>
              <w:rPr>
                <w:sz w:val="22"/>
                <w:szCs w:val="22"/>
              </w:rPr>
              <w:t>Yes</w:t>
            </w:r>
          </w:p>
        </w:tc>
        <w:tc>
          <w:tcPr>
            <w:tcW w:w="936" w:type="dxa"/>
          </w:tcPr>
          <w:p w14:paraId="43CCE8D6" w14:textId="4ED7847A" w:rsidR="00B355D4" w:rsidRPr="00FB4321" w:rsidRDefault="00B355D4" w:rsidP="00B355D4">
            <w:pPr>
              <w:pStyle w:val="tablenormal0"/>
              <w:jc w:val="right"/>
            </w:pPr>
            <w:r>
              <w:rPr>
                <w:sz w:val="22"/>
                <w:szCs w:val="22"/>
              </w:rPr>
              <w:t>0.00</w:t>
            </w:r>
            <w:r w:rsidR="003B3994">
              <w:rPr>
                <w:sz w:val="22"/>
                <w:szCs w:val="22"/>
              </w:rPr>
              <w:t>5</w:t>
            </w:r>
          </w:p>
        </w:tc>
      </w:tr>
      <w:tr w:rsidR="00BB39BF" w14:paraId="12C8188C" w14:textId="77777777" w:rsidTr="001F57A8">
        <w:trPr>
          <w:trHeight w:val="288"/>
        </w:trPr>
        <w:tc>
          <w:tcPr>
            <w:tcW w:w="2180" w:type="dxa"/>
          </w:tcPr>
          <w:p w14:paraId="34500DA2" w14:textId="77777777" w:rsidR="00BB39BF" w:rsidRPr="00BB39BF" w:rsidRDefault="00BB39BF" w:rsidP="00BB39BF">
            <w:pPr>
              <w:pStyle w:val="tablenormal0"/>
              <w:rPr>
                <w:lang w:eastAsia="en-US"/>
              </w:rPr>
            </w:pPr>
            <w:r w:rsidRPr="00BB39BF">
              <w:t xml:space="preserve">Loneliness </w:t>
            </w:r>
          </w:p>
        </w:tc>
        <w:tc>
          <w:tcPr>
            <w:tcW w:w="1021" w:type="dxa"/>
          </w:tcPr>
          <w:p w14:paraId="7E27C156" w14:textId="77777777" w:rsidR="00BB39BF" w:rsidRPr="00211393" w:rsidRDefault="00BB39BF" w:rsidP="00BB39BF">
            <w:pPr>
              <w:pStyle w:val="tablenormal0"/>
              <w:jc w:val="right"/>
            </w:pPr>
            <w:r w:rsidRPr="00FB4321">
              <w:t>1.6</w:t>
            </w:r>
          </w:p>
        </w:tc>
        <w:tc>
          <w:tcPr>
            <w:tcW w:w="1021" w:type="dxa"/>
          </w:tcPr>
          <w:p w14:paraId="5630F701"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0.08</w:t>
            </w:r>
          </w:p>
        </w:tc>
        <w:tc>
          <w:tcPr>
            <w:tcW w:w="894" w:type="dxa"/>
          </w:tcPr>
          <w:p w14:paraId="2F80B775"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90</w:t>
            </w:r>
          </w:p>
        </w:tc>
        <w:tc>
          <w:tcPr>
            <w:tcW w:w="1021" w:type="dxa"/>
          </w:tcPr>
          <w:p w14:paraId="780AD207" w14:textId="77777777" w:rsidR="00BB39BF" w:rsidRPr="00211393" w:rsidRDefault="00BB39BF" w:rsidP="00BB39BF">
            <w:pPr>
              <w:pStyle w:val="tablenormal0"/>
              <w:jc w:val="right"/>
            </w:pPr>
            <w:r w:rsidRPr="00FB4321">
              <w:t>1.6</w:t>
            </w:r>
          </w:p>
        </w:tc>
        <w:tc>
          <w:tcPr>
            <w:tcW w:w="1021" w:type="dxa"/>
          </w:tcPr>
          <w:p w14:paraId="52283E2B"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0.04</w:t>
            </w:r>
          </w:p>
        </w:tc>
        <w:tc>
          <w:tcPr>
            <w:tcW w:w="894" w:type="dxa"/>
          </w:tcPr>
          <w:p w14:paraId="6CE5D98D"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297</w:t>
            </w:r>
          </w:p>
        </w:tc>
        <w:tc>
          <w:tcPr>
            <w:tcW w:w="936" w:type="dxa"/>
          </w:tcPr>
          <w:p w14:paraId="48D7DF92" w14:textId="77777777" w:rsidR="00BB39BF" w:rsidRPr="00211393" w:rsidRDefault="00BB39BF" w:rsidP="00BB39BF">
            <w:pPr>
              <w:pStyle w:val="tablenormal0"/>
              <w:jc w:val="right"/>
              <w:rPr>
                <w:sz w:val="22"/>
                <w:szCs w:val="22"/>
              </w:rPr>
            </w:pPr>
            <w:r>
              <w:rPr>
                <w:sz w:val="22"/>
                <w:szCs w:val="22"/>
              </w:rPr>
              <w:t>No</w:t>
            </w:r>
          </w:p>
        </w:tc>
        <w:tc>
          <w:tcPr>
            <w:tcW w:w="936" w:type="dxa"/>
          </w:tcPr>
          <w:p w14:paraId="1CA8CCDE" w14:textId="77777777" w:rsidR="00BB39BF" w:rsidRDefault="00BB39BF" w:rsidP="00BB39BF">
            <w:pPr>
              <w:pStyle w:val="tablenormal0"/>
              <w:jc w:val="right"/>
              <w:rPr>
                <w:lang w:eastAsia="en-US"/>
              </w:rPr>
            </w:pPr>
            <w:r w:rsidRPr="00FB4321">
              <w:t>0.749</w:t>
            </w:r>
          </w:p>
        </w:tc>
      </w:tr>
      <w:tr w:rsidR="00BB39BF" w14:paraId="57A36F53" w14:textId="77777777" w:rsidTr="001F57A8">
        <w:trPr>
          <w:trHeight w:val="303"/>
        </w:trPr>
        <w:tc>
          <w:tcPr>
            <w:tcW w:w="2180" w:type="dxa"/>
          </w:tcPr>
          <w:p w14:paraId="216279AB" w14:textId="30BE0337" w:rsidR="00BB39BF" w:rsidRPr="00BB39BF" w:rsidRDefault="006169C5" w:rsidP="00BB39BF">
            <w:pPr>
              <w:pStyle w:val="tablenormal0"/>
              <w:rPr>
                <w:lang w:eastAsia="en-US"/>
              </w:rPr>
            </w:pPr>
            <w:r>
              <w:t>SWEMWBS</w:t>
            </w:r>
            <w:r w:rsidR="00BB39BF" w:rsidRPr="00BB39BF">
              <w:t xml:space="preserve"> </w:t>
            </w:r>
          </w:p>
        </w:tc>
        <w:tc>
          <w:tcPr>
            <w:tcW w:w="1021" w:type="dxa"/>
          </w:tcPr>
          <w:p w14:paraId="59E2618C" w14:textId="77777777" w:rsidR="00BB39BF" w:rsidRPr="00211393" w:rsidRDefault="00BB39BF" w:rsidP="00BB39BF">
            <w:pPr>
              <w:pStyle w:val="tablenormal0"/>
              <w:jc w:val="right"/>
            </w:pPr>
            <w:r w:rsidRPr="00FB4321">
              <w:t>23.9</w:t>
            </w:r>
          </w:p>
        </w:tc>
        <w:tc>
          <w:tcPr>
            <w:tcW w:w="1021" w:type="dxa"/>
          </w:tcPr>
          <w:p w14:paraId="5CC51C30"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0.45</w:t>
            </w:r>
          </w:p>
        </w:tc>
        <w:tc>
          <w:tcPr>
            <w:tcW w:w="894" w:type="dxa"/>
          </w:tcPr>
          <w:p w14:paraId="10D73F99"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87</w:t>
            </w:r>
          </w:p>
        </w:tc>
        <w:tc>
          <w:tcPr>
            <w:tcW w:w="1021" w:type="dxa"/>
          </w:tcPr>
          <w:p w14:paraId="2CAF821C" w14:textId="77777777" w:rsidR="00BB39BF" w:rsidRPr="00211393" w:rsidRDefault="00BB39BF" w:rsidP="00BB39BF">
            <w:pPr>
              <w:pStyle w:val="tablenormal0"/>
              <w:jc w:val="right"/>
            </w:pPr>
            <w:r w:rsidRPr="00FB4321">
              <w:t>24.4</w:t>
            </w:r>
          </w:p>
        </w:tc>
        <w:tc>
          <w:tcPr>
            <w:tcW w:w="1021" w:type="dxa"/>
          </w:tcPr>
          <w:p w14:paraId="641F487B"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0.27</w:t>
            </w:r>
          </w:p>
        </w:tc>
        <w:tc>
          <w:tcPr>
            <w:tcW w:w="894" w:type="dxa"/>
          </w:tcPr>
          <w:p w14:paraId="1F2C8E7F"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296</w:t>
            </w:r>
          </w:p>
        </w:tc>
        <w:tc>
          <w:tcPr>
            <w:tcW w:w="936" w:type="dxa"/>
          </w:tcPr>
          <w:p w14:paraId="0B6362A0" w14:textId="77777777" w:rsidR="00BB39BF" w:rsidRPr="00211393" w:rsidRDefault="00BB39BF" w:rsidP="00BB39BF">
            <w:pPr>
              <w:pStyle w:val="tablenormal0"/>
              <w:jc w:val="right"/>
              <w:rPr>
                <w:sz w:val="22"/>
                <w:szCs w:val="22"/>
              </w:rPr>
            </w:pPr>
            <w:r>
              <w:rPr>
                <w:sz w:val="22"/>
                <w:szCs w:val="22"/>
              </w:rPr>
              <w:t>No</w:t>
            </w:r>
          </w:p>
        </w:tc>
        <w:tc>
          <w:tcPr>
            <w:tcW w:w="936" w:type="dxa"/>
          </w:tcPr>
          <w:p w14:paraId="7ECB4859" w14:textId="77777777" w:rsidR="00BB39BF" w:rsidRDefault="00BB39BF" w:rsidP="00BB39BF">
            <w:pPr>
              <w:pStyle w:val="tablenormal0"/>
              <w:jc w:val="right"/>
              <w:rPr>
                <w:lang w:eastAsia="en-US"/>
              </w:rPr>
            </w:pPr>
            <w:r w:rsidRPr="00FB4321">
              <w:t>0.781</w:t>
            </w:r>
          </w:p>
        </w:tc>
      </w:tr>
      <w:tr w:rsidR="00BB39BF" w14:paraId="78CFB823" w14:textId="77777777" w:rsidTr="001F57A8">
        <w:trPr>
          <w:trHeight w:val="288"/>
        </w:trPr>
        <w:tc>
          <w:tcPr>
            <w:tcW w:w="2180" w:type="dxa"/>
          </w:tcPr>
          <w:p w14:paraId="33F299B2" w14:textId="77777777" w:rsidR="00BB39BF" w:rsidRPr="00BB39BF" w:rsidRDefault="00BB39BF" w:rsidP="00BB39BF">
            <w:pPr>
              <w:pStyle w:val="tablenormal0"/>
              <w:rPr>
                <w:lang w:eastAsia="en-US"/>
              </w:rPr>
            </w:pPr>
            <w:r w:rsidRPr="00BB39BF">
              <w:t>Sport last 7 days</w:t>
            </w:r>
          </w:p>
        </w:tc>
        <w:tc>
          <w:tcPr>
            <w:tcW w:w="1021" w:type="dxa"/>
          </w:tcPr>
          <w:p w14:paraId="7CFF13A2" w14:textId="77777777" w:rsidR="00BB39BF" w:rsidRPr="00211393" w:rsidRDefault="00BB39BF" w:rsidP="00BB39BF">
            <w:pPr>
              <w:pStyle w:val="tablenormal0"/>
              <w:jc w:val="right"/>
            </w:pPr>
            <w:r w:rsidRPr="00FB4321">
              <w:t>16.5</w:t>
            </w:r>
          </w:p>
        </w:tc>
        <w:tc>
          <w:tcPr>
            <w:tcW w:w="1021" w:type="dxa"/>
          </w:tcPr>
          <w:p w14:paraId="60A1231D"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8.62</w:t>
            </w:r>
          </w:p>
        </w:tc>
        <w:tc>
          <w:tcPr>
            <w:tcW w:w="894" w:type="dxa"/>
          </w:tcPr>
          <w:p w14:paraId="20CCF3B7"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89</w:t>
            </w:r>
          </w:p>
        </w:tc>
        <w:tc>
          <w:tcPr>
            <w:tcW w:w="1021" w:type="dxa"/>
          </w:tcPr>
          <w:p w14:paraId="71AE87B2" w14:textId="77777777" w:rsidR="00BB39BF" w:rsidRPr="00211393" w:rsidRDefault="00BB39BF" w:rsidP="00BB39BF">
            <w:pPr>
              <w:pStyle w:val="tablenormal0"/>
              <w:jc w:val="right"/>
            </w:pPr>
            <w:r w:rsidRPr="00FB4321">
              <w:t>18.6</w:t>
            </w:r>
          </w:p>
        </w:tc>
        <w:tc>
          <w:tcPr>
            <w:tcW w:w="1021" w:type="dxa"/>
          </w:tcPr>
          <w:p w14:paraId="4F98BE29"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3.54</w:t>
            </w:r>
          </w:p>
        </w:tc>
        <w:tc>
          <w:tcPr>
            <w:tcW w:w="894" w:type="dxa"/>
          </w:tcPr>
          <w:p w14:paraId="31C40688"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297</w:t>
            </w:r>
          </w:p>
        </w:tc>
        <w:tc>
          <w:tcPr>
            <w:tcW w:w="936" w:type="dxa"/>
          </w:tcPr>
          <w:p w14:paraId="483B6EDD" w14:textId="77777777" w:rsidR="00BB39BF" w:rsidRPr="00211393" w:rsidRDefault="00BB39BF" w:rsidP="00BB39BF">
            <w:pPr>
              <w:pStyle w:val="tablenormal0"/>
              <w:jc w:val="right"/>
              <w:rPr>
                <w:sz w:val="22"/>
                <w:szCs w:val="22"/>
              </w:rPr>
            </w:pPr>
            <w:r>
              <w:rPr>
                <w:sz w:val="22"/>
                <w:szCs w:val="22"/>
              </w:rPr>
              <w:t>No</w:t>
            </w:r>
          </w:p>
        </w:tc>
        <w:tc>
          <w:tcPr>
            <w:tcW w:w="936" w:type="dxa"/>
          </w:tcPr>
          <w:p w14:paraId="2B18FDDC" w14:textId="77777777" w:rsidR="00BB39BF" w:rsidRDefault="00BB39BF" w:rsidP="00BB39BF">
            <w:pPr>
              <w:pStyle w:val="tablenormal0"/>
              <w:jc w:val="right"/>
              <w:rPr>
                <w:lang w:eastAsia="en-US"/>
              </w:rPr>
            </w:pPr>
            <w:r w:rsidRPr="00FB4321">
              <w:t>0.541</w:t>
            </w:r>
          </w:p>
        </w:tc>
      </w:tr>
      <w:tr w:rsidR="00BB39BF" w14:paraId="1D409846" w14:textId="77777777" w:rsidTr="001F57A8">
        <w:trPr>
          <w:trHeight w:val="288"/>
        </w:trPr>
        <w:tc>
          <w:tcPr>
            <w:tcW w:w="2180" w:type="dxa"/>
          </w:tcPr>
          <w:p w14:paraId="53D8010A" w14:textId="77777777" w:rsidR="00BB39BF" w:rsidRPr="00BB39BF" w:rsidRDefault="00BB39BF" w:rsidP="00BB39BF">
            <w:pPr>
              <w:pStyle w:val="tablenormal0"/>
              <w:rPr>
                <w:lang w:eastAsia="en-US"/>
              </w:rPr>
            </w:pPr>
            <w:r w:rsidRPr="00BB39BF">
              <w:t>EQ-5D DL</w:t>
            </w:r>
          </w:p>
        </w:tc>
        <w:tc>
          <w:tcPr>
            <w:tcW w:w="1021" w:type="dxa"/>
          </w:tcPr>
          <w:p w14:paraId="20ACACE2" w14:textId="77777777" w:rsidR="00BB39BF" w:rsidRPr="00211393" w:rsidRDefault="00BB39BF" w:rsidP="00BB39BF">
            <w:pPr>
              <w:pStyle w:val="tablenormal0"/>
              <w:jc w:val="right"/>
            </w:pPr>
            <w:r w:rsidRPr="00FB4321">
              <w:t>10.5</w:t>
            </w:r>
          </w:p>
        </w:tc>
        <w:tc>
          <w:tcPr>
            <w:tcW w:w="1021" w:type="dxa"/>
          </w:tcPr>
          <w:p w14:paraId="1B71222F"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0.44</w:t>
            </w:r>
          </w:p>
        </w:tc>
        <w:tc>
          <w:tcPr>
            <w:tcW w:w="894" w:type="dxa"/>
          </w:tcPr>
          <w:p w14:paraId="5E3934DF"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90</w:t>
            </w:r>
          </w:p>
        </w:tc>
        <w:tc>
          <w:tcPr>
            <w:tcW w:w="1021" w:type="dxa"/>
          </w:tcPr>
          <w:p w14:paraId="53AE3A02" w14:textId="77777777" w:rsidR="00BB39BF" w:rsidRPr="00211393" w:rsidRDefault="00BB39BF" w:rsidP="00BB39BF">
            <w:pPr>
              <w:pStyle w:val="tablenormal0"/>
              <w:jc w:val="right"/>
            </w:pPr>
            <w:r w:rsidRPr="00FB4321">
              <w:t>10.6</w:t>
            </w:r>
          </w:p>
        </w:tc>
        <w:tc>
          <w:tcPr>
            <w:tcW w:w="1021" w:type="dxa"/>
          </w:tcPr>
          <w:p w14:paraId="5DF44740"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0.23</w:t>
            </w:r>
          </w:p>
        </w:tc>
        <w:tc>
          <w:tcPr>
            <w:tcW w:w="894" w:type="dxa"/>
          </w:tcPr>
          <w:p w14:paraId="7F5E4AFF"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297</w:t>
            </w:r>
          </w:p>
        </w:tc>
        <w:tc>
          <w:tcPr>
            <w:tcW w:w="936" w:type="dxa"/>
          </w:tcPr>
          <w:p w14:paraId="5F70164A" w14:textId="77777777" w:rsidR="00BB39BF" w:rsidRPr="00211393" w:rsidRDefault="00BB39BF" w:rsidP="00BB39BF">
            <w:pPr>
              <w:pStyle w:val="tablenormal0"/>
              <w:jc w:val="right"/>
              <w:rPr>
                <w:sz w:val="22"/>
                <w:szCs w:val="22"/>
              </w:rPr>
            </w:pPr>
            <w:r>
              <w:rPr>
                <w:sz w:val="22"/>
                <w:szCs w:val="22"/>
              </w:rPr>
              <w:t>No</w:t>
            </w:r>
          </w:p>
        </w:tc>
        <w:tc>
          <w:tcPr>
            <w:tcW w:w="936" w:type="dxa"/>
          </w:tcPr>
          <w:p w14:paraId="6A14063F" w14:textId="77777777" w:rsidR="00BB39BF" w:rsidRDefault="00BB39BF" w:rsidP="00BB39BF">
            <w:pPr>
              <w:pStyle w:val="tablenormal0"/>
              <w:jc w:val="right"/>
              <w:rPr>
                <w:lang w:eastAsia="en-US"/>
              </w:rPr>
            </w:pPr>
            <w:r w:rsidRPr="00FB4321">
              <w:t>0.814</w:t>
            </w:r>
          </w:p>
        </w:tc>
      </w:tr>
      <w:tr w:rsidR="00BB39BF" w14:paraId="6E09BFC5" w14:textId="77777777" w:rsidTr="001F57A8">
        <w:trPr>
          <w:trHeight w:val="303"/>
        </w:trPr>
        <w:tc>
          <w:tcPr>
            <w:tcW w:w="2180" w:type="dxa"/>
          </w:tcPr>
          <w:p w14:paraId="521E72CC" w14:textId="77777777" w:rsidR="00BB39BF" w:rsidRPr="00BB39BF" w:rsidRDefault="00BB39BF" w:rsidP="00BB39BF">
            <w:pPr>
              <w:pStyle w:val="tablenormal0"/>
              <w:rPr>
                <w:lang w:eastAsia="en-US"/>
              </w:rPr>
            </w:pPr>
            <w:r w:rsidRPr="00BB39BF">
              <w:t xml:space="preserve">EQ-5D VAS </w:t>
            </w:r>
          </w:p>
        </w:tc>
        <w:tc>
          <w:tcPr>
            <w:tcW w:w="1021" w:type="dxa"/>
          </w:tcPr>
          <w:p w14:paraId="7526CCE1" w14:textId="77777777" w:rsidR="00BB39BF" w:rsidRPr="00211393" w:rsidRDefault="00BB39BF" w:rsidP="00BB39BF">
            <w:pPr>
              <w:pStyle w:val="tablenormal0"/>
              <w:jc w:val="right"/>
            </w:pPr>
            <w:r w:rsidRPr="00FB4321">
              <w:t>64.0</w:t>
            </w:r>
          </w:p>
        </w:tc>
        <w:tc>
          <w:tcPr>
            <w:tcW w:w="1021" w:type="dxa"/>
          </w:tcPr>
          <w:p w14:paraId="6C8ECC98"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2.17</w:t>
            </w:r>
          </w:p>
        </w:tc>
        <w:tc>
          <w:tcPr>
            <w:tcW w:w="894" w:type="dxa"/>
          </w:tcPr>
          <w:p w14:paraId="3D4BE2F9"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90</w:t>
            </w:r>
          </w:p>
        </w:tc>
        <w:tc>
          <w:tcPr>
            <w:tcW w:w="1021" w:type="dxa"/>
          </w:tcPr>
          <w:p w14:paraId="234F38C2" w14:textId="77777777" w:rsidR="00BB39BF" w:rsidRPr="00211393" w:rsidRDefault="00BB39BF" w:rsidP="00BB39BF">
            <w:pPr>
              <w:pStyle w:val="tablenormal0"/>
              <w:jc w:val="right"/>
            </w:pPr>
            <w:r w:rsidRPr="00FB4321">
              <w:t>68.3</w:t>
            </w:r>
          </w:p>
        </w:tc>
        <w:tc>
          <w:tcPr>
            <w:tcW w:w="1021" w:type="dxa"/>
          </w:tcPr>
          <w:p w14:paraId="31413D33"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1.18</w:t>
            </w:r>
          </w:p>
        </w:tc>
        <w:tc>
          <w:tcPr>
            <w:tcW w:w="894" w:type="dxa"/>
          </w:tcPr>
          <w:p w14:paraId="2ED59563" w14:textId="77777777" w:rsidR="00BB39BF" w:rsidRPr="00BB39BF" w:rsidRDefault="00BB39BF" w:rsidP="00BB39BF">
            <w:pPr>
              <w:pStyle w:val="tablenormal0"/>
              <w:jc w:val="right"/>
              <w:rPr>
                <w:i/>
                <w:color w:val="2E74B5" w:themeColor="accent5" w:themeShade="BF"/>
              </w:rPr>
            </w:pPr>
            <w:r w:rsidRPr="00BB39BF">
              <w:rPr>
                <w:i/>
                <w:color w:val="2F5496" w:themeColor="accent1" w:themeShade="BF"/>
              </w:rPr>
              <w:t>296</w:t>
            </w:r>
          </w:p>
        </w:tc>
        <w:tc>
          <w:tcPr>
            <w:tcW w:w="936" w:type="dxa"/>
          </w:tcPr>
          <w:p w14:paraId="52D0B1DC" w14:textId="77777777" w:rsidR="00BB39BF" w:rsidRPr="00211393" w:rsidRDefault="00BB39BF" w:rsidP="00BB39BF">
            <w:pPr>
              <w:pStyle w:val="tablenormal0"/>
              <w:jc w:val="right"/>
              <w:rPr>
                <w:sz w:val="22"/>
                <w:szCs w:val="22"/>
              </w:rPr>
            </w:pPr>
            <w:r>
              <w:rPr>
                <w:sz w:val="22"/>
                <w:szCs w:val="22"/>
              </w:rPr>
              <w:t>Yes</w:t>
            </w:r>
          </w:p>
        </w:tc>
        <w:tc>
          <w:tcPr>
            <w:tcW w:w="936" w:type="dxa"/>
          </w:tcPr>
          <w:p w14:paraId="2B4415EC" w14:textId="77777777" w:rsidR="00BB39BF" w:rsidRDefault="00BB39BF" w:rsidP="00BB39BF">
            <w:pPr>
              <w:pStyle w:val="tablenormal0"/>
              <w:jc w:val="right"/>
              <w:rPr>
                <w:lang w:eastAsia="en-US"/>
              </w:rPr>
            </w:pPr>
            <w:r w:rsidRPr="00FB4321">
              <w:t>0.025</w:t>
            </w:r>
          </w:p>
        </w:tc>
      </w:tr>
    </w:tbl>
    <w:p w14:paraId="7B6BE41B" w14:textId="282E44E0" w:rsidR="00BB39BF" w:rsidRPr="00D01AB7" w:rsidRDefault="00BB39BF" w:rsidP="00545B85">
      <w:pPr>
        <w:pStyle w:val="Heading3"/>
      </w:pPr>
      <w:r>
        <w:t>Comparisons to population data</w:t>
      </w:r>
    </w:p>
    <w:p w14:paraId="2EF6B6E4" w14:textId="247B90D1" w:rsidR="00C038F0" w:rsidRDefault="00C038F0" w:rsidP="00C038F0">
      <w:pPr>
        <w:rPr>
          <w:lang w:eastAsia="en-US"/>
        </w:rPr>
      </w:pPr>
      <w:r>
        <w:rPr>
          <w:lang w:eastAsia="en-US"/>
        </w:rPr>
        <w:t>When comparing b</w:t>
      </w:r>
      <w:r w:rsidR="00BB39BF">
        <w:rPr>
          <w:lang w:eastAsia="en-US"/>
        </w:rPr>
        <w:t xml:space="preserve">aselines results for Mobile Me </w:t>
      </w:r>
      <w:r>
        <w:rPr>
          <w:lang w:eastAsia="en-US"/>
        </w:rPr>
        <w:t xml:space="preserve">to results for the wider population using  </w:t>
      </w:r>
      <w:r w:rsidR="00BB39BF">
        <w:rPr>
          <w:lang w:eastAsia="en-US"/>
        </w:rPr>
        <w:t xml:space="preserve">results from the </w:t>
      </w:r>
      <w:r w:rsidRPr="00FB4321">
        <w:rPr>
          <w:lang w:eastAsia="en-US"/>
        </w:rPr>
        <w:t xml:space="preserve">Health survey for England 2016 </w:t>
      </w:r>
      <w:r w:rsidRPr="00FB4321">
        <w:rPr>
          <w:lang w:eastAsia="en-US"/>
        </w:rPr>
        <w:fldChar w:fldCharType="begin" w:fldLock="1"/>
      </w:r>
      <w:r w:rsidR="00716990">
        <w:rPr>
          <w:lang w:eastAsia="en-US"/>
        </w:rPr>
        <w:instrText>ADDIN CSL_CITATION { "citationItems" : [ { "id" : "ITEM-1", "itemData" : { "URL" : "https://digital.nhs.uk/data-and-information/publications/statistical/health-survey-for-england/health-survey-for-england-2016", "accessed" : { "date-parts" : [ [ "2018", "10", "27" ] ] }, "author" : [ { "dropping-particle" : "", "family" : "NHS Digital", "given" : "", "non-dropping-particle" : "", "parse-names" : false, "suffix" : "" } ], "id" : "ITEM-1", "issued" : { "date-parts" : [ [ "2017" ] ] }, "title" : "Health Survey for England, 2016", "type" : "webpage" }, "uris" : [ "http://www.mendeley.com/documents/?uuid=d101b281-0a6d-4119-9185-26c6517e7732" ] } ], "mendeley" : { "formattedCitation" : "[56]", "plainTextFormattedCitation" : "[56]", "previouslyFormattedCitation" : "[56]" }, "properties" : { "noteIndex" : 0 }, "schema" : "https://github.com/citation-style-language/schema/raw/master/csl-citation.json" }</w:instrText>
      </w:r>
      <w:r w:rsidRPr="00FB4321">
        <w:rPr>
          <w:lang w:eastAsia="en-US"/>
        </w:rPr>
        <w:fldChar w:fldCharType="separate"/>
      </w:r>
      <w:r w:rsidR="009E29FF" w:rsidRPr="009E29FF">
        <w:rPr>
          <w:noProof/>
          <w:lang w:eastAsia="en-US"/>
        </w:rPr>
        <w:t>[56]</w:t>
      </w:r>
      <w:r w:rsidRPr="00FB4321">
        <w:rPr>
          <w:lang w:eastAsia="en-US"/>
        </w:rPr>
        <w:fldChar w:fldCharType="end"/>
      </w:r>
      <w:r>
        <w:rPr>
          <w:lang w:eastAsia="en-US"/>
        </w:rPr>
        <w:t>,</w:t>
      </w:r>
      <w:r w:rsidRPr="00FB4321">
        <w:rPr>
          <w:lang w:eastAsia="en-US"/>
        </w:rPr>
        <w:t xml:space="preserve"> </w:t>
      </w:r>
      <w:r>
        <w:rPr>
          <w:lang w:eastAsia="en-US"/>
        </w:rPr>
        <w:t xml:space="preserve">Mobile Me participants sit for longer (8.3 hours compared to 5.9 hours </w:t>
      </w:r>
      <w:r w:rsidR="00BB39BF">
        <w:rPr>
          <w:lang w:eastAsia="en-US"/>
        </w:rPr>
        <w:t>for ages</w:t>
      </w:r>
      <w:r>
        <w:rPr>
          <w:lang w:eastAsia="en-US"/>
        </w:rPr>
        <w:t xml:space="preserve"> 65-75, and 9.0 hours compared to 6.6. hours </w:t>
      </w:r>
      <w:r w:rsidR="00BB39BF">
        <w:rPr>
          <w:lang w:eastAsia="en-US"/>
        </w:rPr>
        <w:t>for ages</w:t>
      </w:r>
      <w:r>
        <w:rPr>
          <w:lang w:eastAsia="en-US"/>
        </w:rPr>
        <w:t xml:space="preserve"> 75+). Similarly, using population norms </w:t>
      </w:r>
      <w:r w:rsidR="00BB39BF">
        <w:rPr>
          <w:lang w:eastAsia="en-US"/>
        </w:rPr>
        <w:t xml:space="preserve">for </w:t>
      </w:r>
      <w:r>
        <w:rPr>
          <w:lang w:eastAsia="en-US"/>
        </w:rPr>
        <w:t>EQ-5D</w:t>
      </w:r>
      <w:r w:rsidR="00BB39BF">
        <w:rPr>
          <w:lang w:eastAsia="en-US"/>
        </w:rPr>
        <w:t xml:space="preserve"> VAS</w:t>
      </w:r>
      <w:r>
        <w:rPr>
          <w:lang w:eastAsia="en-US"/>
        </w:rPr>
        <w:t xml:space="preserve"> </w:t>
      </w:r>
      <w:r>
        <w:rPr>
          <w:lang w:eastAsia="en-US"/>
        </w:rPr>
        <w:fldChar w:fldCharType="begin" w:fldLock="1"/>
      </w:r>
      <w:r w:rsidR="00716990">
        <w:rPr>
          <w:lang w:eastAsia="en-US"/>
        </w:rPr>
        <w:instrText>ADDIN CSL_CITATION { "citationItems" : [ { "id" : "ITEM-1", "itemData" : { "DOI" : "10.1007/978-94-007-7596-1", "ISBN" : "978-94-007-7595-4", "abstract" : "\"The EQ-5D instrument, as a standardized, cross-culturally validated measure of self-assessed health has a hugely important role in understanding population health within and across countries. Over the past two decades a wealth of international population health survey data have been accumulated by the EuroQol Group from research conducted in many countries across four continents. One of the success factors of the EQ-5D instruments has been the easy availability of national or international sets of EQ-5D data, as well as clear explanations and guidance for users. There is an unmet need to produce a comprehensive book that captures up-to-date and expanded information of EQ-5D self-reported health and index values. EQ-5D population norms and cross-country analyses are provided from representative national surveys of 20 countries and additional regional surveys. This book will be a must for those who believe that how people report and value health is very important\"--Publisher's description. Introduction / Juan M. Cabases and Rosalind Rabin -- Data and Methods / Bas Janssen, Agota Szende, and Juan Manuel Ramos-Goni -- Population Norms for the EQ-5D / Bas Janssen and Agota Szende -- Cross-Country Analysis of EQ-5D Data / Agota Szende and Bas Janssen -- Socio-demographic Indicators based on EQ-5D / Agota Szende and Bas Janssen -- Annex 1: EQ-5D population norms -- National surveys -- Annex 2: EQ-5D population norms -- Regional surveys.", "author" : [ { "dropping-particle" : "", "family" : "Szende", "given" : "Agota", "non-dropping-particle" : "", "parse-names" : false, "suffix" : "" }, { "dropping-particle" : "", "family" : "Janssen", "given" : "Bas", "non-dropping-particle" : "", "parse-names" : false, "suffix" : "" }, { "dropping-particle" : "", "family" : "Cabas\u00e9s", "given" : "Juan", "non-dropping-particle" : "", "parse-names" : false, "suffix" : "" }, { "dropping-particle" : "", "family" : "Cabase\u0301s", "given" : "Juan M.", "non-dropping-particle" : "", "parse-names" : false, "suffix" : "" }, { "dropping-particle" : "", "family" : "Janssen", "given" : "Bas", "non-dropping-particle" : "", "parse-names" : false, "suffix" : "" }, { "dropping-particle" : "", "family" : "Szende", "given" : "Agota", "non-dropping-particle" : "", "parse-names" : false, "suffix" : "" } ], "editor" : [ { "dropping-particle" : "", "family" : "Szende", "given" : "Agota", "non-dropping-particle" : "", "parse-names" : false, "suffix" : "" }, { "dropping-particle" : "", "family" : "Janssen", "given" : "Bas", "non-dropping-particle" : "", "parse-names" : false, "suffix" : "" }, { "dropping-particle" : "", "family" : "Cabases", "given" : "Juan", "non-dropping-particle" : "", "parse-names" : false, "suffix" : "" } ], "id" : "ITEM-1", "issued" : { "date-parts" : [ [ "2014" ] ] }, "number-of-pages" : "210", "publisher-place" : "Dordrecht", "title" : "Self-Reported Population Health: An International Perspective based on EQ-5D", "type" : "book" }, "uris" : [ "http://www.mendeley.com/documents/?uuid=ee9c37ec-c7ff-401f-a85e-883d86f37a90" ] } ], "mendeley" : { "formattedCitation" : "[57]", "plainTextFormattedCitation" : "[57]", "previouslyFormattedCitation" : "[57]" }, "properties" : { "noteIndex" : 0 }, "schema" : "https://github.com/citation-style-language/schema/raw/master/csl-citation.json" }</w:instrText>
      </w:r>
      <w:r>
        <w:rPr>
          <w:lang w:eastAsia="en-US"/>
        </w:rPr>
        <w:fldChar w:fldCharType="separate"/>
      </w:r>
      <w:r w:rsidR="009E29FF" w:rsidRPr="009E29FF">
        <w:rPr>
          <w:noProof/>
          <w:lang w:eastAsia="en-US"/>
        </w:rPr>
        <w:t>[57]</w:t>
      </w:r>
      <w:r>
        <w:rPr>
          <w:lang w:eastAsia="en-US"/>
        </w:rPr>
        <w:fldChar w:fldCharType="end"/>
      </w:r>
      <w:r>
        <w:rPr>
          <w:lang w:eastAsia="en-US"/>
        </w:rPr>
        <w:t>, the Mobile Me sample score lower compared to the UK population in the two relevant age bands (70 compared to 77 for those aged 65-7, and 68 compared to 75 for those aged 75+</w:t>
      </w:r>
      <w:r w:rsidR="00BB39BF">
        <w:rPr>
          <w:lang w:eastAsia="en-US"/>
        </w:rPr>
        <w:t>)</w:t>
      </w:r>
      <w:r w:rsidR="006169C5">
        <w:rPr>
          <w:lang w:eastAsia="en-US"/>
        </w:rPr>
        <w:t>. Population norms for the</w:t>
      </w:r>
      <w:r>
        <w:rPr>
          <w:lang w:eastAsia="en-US"/>
        </w:rPr>
        <w:t xml:space="preserve"> </w:t>
      </w:r>
      <w:r w:rsidR="006169C5">
        <w:rPr>
          <w:lang w:eastAsia="en-US"/>
        </w:rPr>
        <w:t>SWEMWBS</w:t>
      </w:r>
      <w:r>
        <w:rPr>
          <w:lang w:eastAsia="en-US"/>
        </w:rPr>
        <w:t xml:space="preserve"> have been produced by </w:t>
      </w:r>
      <w:r>
        <w:rPr>
          <w:lang w:eastAsia="en-US"/>
        </w:rPr>
        <w:fldChar w:fldCharType="begin" w:fldLock="1"/>
      </w:r>
      <w:r w:rsidR="009E29FF">
        <w:rPr>
          <w:lang w:eastAsia="en-US"/>
        </w:rPr>
        <w:instrText>ADDIN CSL_CITATION { "citationItems" : [ { "id" : "ITEM-1", "itemData" : { "DOI" : "10.1007/s11136-016-1454-8", "ISSN" : "1573-2649", "PMID" : "27853963", "abstract" : "PURPOSE The Warwick-Edinburgh Mental Well-being Scale (WEMWBS), 14 positively worded statements, is a validated instrument to measure mental wellbeing on a population level. Less is known about the population distribution of the shorter seven-item version (SWEMWBS) or its performance as an instrument to measure wellbeing. METHODS Using the Health Survey for England 2010-2013 (n\u00a0=\u00a027,169 adults aged 16+, nationally representative of the population), age- and sex-specific norms were estimated using means and percentiles. Criterion validity was examined using: (1) Spearman correlations (\u03c1) for SWEMWBS with General Health Questionnaire (GHQ-12), happiness index, EQ-VAS (2) a multinomial logit model with SWEMWBS (low, medium and high wellbeing) as the outcome and demographic, social and health behaviours as explanatory variables. Relative validity was examined by comparing SWEMWBS with WEMWBS using: (1) Spearman correlations (continuous data), and (2) the weighted kappa statistic (categorical), within population subgroups. RESULTS Mean (median) SWEMWBS was 23.7 (23.2) for men and 23.2 (23.2) for women (p\u00a0=\u00a00.100). Spearman correlations were moderately sized for the happiness index (\u03c1\u00a0=\u00a00.53, P\u00a0&lt;\u00a00.001), GHQ-12 (\u03c1\u00a0=\u00a0-0.52, p\u00a0&lt;\u00a00.001) and EQ-VAS (\u03c1\u00a0=\u00a00.40, p\u00a0&lt;\u00a00.001). Participants consuming &lt;1 portion of fruit and vegetables a day versus \u22655 (odds ratio\u00a0=\u00a01.43 95% Confidence Interval\u00a0=\u00a0(1.22-1.66)) and current smokers versus non-smokers (1.28 (1.15-1.41)) were more likely to have low vs medium wellbeing. Participants who binge drank versus non-drinkers were less likely to have high versus medium wellbeing (0.81 (0.71-0.92)). Spearman correlations between SWEMWBS and WEMWBS were above 0.95; weighted kappa statistics showed almost perfect agreement (0.79-0.85). CONCLUSION SWEMWBS distinguishes mental wellbeing between subgroups, similarly to WEMWBS, but is less sensitive to gender differences.", "author" : [ { "dropping-particle" : "", "family" : "Ng Fat", "given" : "Linda", "non-dropping-particle" : "", "parse-names" : false, "suffix" : "" }, { "dropping-particle" : "", "family" : "Scholes", "given" : "Shaun", "non-dropping-particle" : "", "parse-names" : false, "suffix" : "" }, { "dropping-particle" : "", "family" : "Boniface", "given" : "Sadie", "non-dropping-particle" : "", "parse-names" : false, "suffix" : "" }, { "dropping-particle" : "", "family" : "Mindell", "given" : "Jennifer", "non-dropping-particle" : "", "parse-names" : false, "suffix" : "" }, { "dropping-particle" : "", "family" : "Stewart-Brown", "given" : "Sarah", "non-dropping-particle" : "", "parse-names" : false, "suffix" : "" } ], "container-title" : "Quality of life research : an international journal of quality of life aspects of treatment, care and rehabilitation", "id" : "ITEM-1", "issue" : "5", "issued" : { "date-parts" : [ [ "2017" ] ] }, "page" : "1129-1144", "publisher" : "Springer", "title" : "Evaluating and establishing national norms for mental wellbeing using the short Warwick-Edinburgh Mental Well-being Scale (SWEMWBS): findings from the Health Survey for England.", "type" : "article-journal", "volume" : "26" }, "uris" : [ "http://www.mendeley.com/documents/?uuid=fd5d5bcd-3ba5-3720-a479-86c887a926f4" ] } ], "mendeley" : { "formattedCitation" : "[58]", "manualFormatting" : "Ng Fat et al. ", "plainTextFormattedCitation" : "[58]", "previouslyFormattedCitation" : "[58]" }, "properties" : { "noteIndex" : 0 }, "schema" : "https://github.com/citation-style-language/schema/raw/master/csl-citation.json" }</w:instrText>
      </w:r>
      <w:r>
        <w:rPr>
          <w:lang w:eastAsia="en-US"/>
        </w:rPr>
        <w:fldChar w:fldCharType="separate"/>
      </w:r>
      <w:r w:rsidRPr="007060D6">
        <w:rPr>
          <w:noProof/>
          <w:lang w:eastAsia="en-US"/>
        </w:rPr>
        <w:t xml:space="preserve">Ng Fat et al. </w:t>
      </w:r>
      <w:r>
        <w:rPr>
          <w:lang w:eastAsia="en-US"/>
        </w:rPr>
        <w:fldChar w:fldCharType="end"/>
      </w:r>
      <w:r w:rsidR="005970DB" w:rsidRPr="005970DB">
        <w:rPr>
          <w:rFonts w:ascii="Calibri" w:hAnsi="Calibri" w:cs="Calibri"/>
          <w:noProof/>
        </w:rPr>
        <w:t xml:space="preserve"> </w:t>
      </w:r>
      <w:r w:rsidR="005970DB" w:rsidRPr="00B03E98">
        <w:rPr>
          <w:rFonts w:ascii="Calibri" w:hAnsi="Calibri" w:cs="Calibri"/>
          <w:noProof/>
        </w:rPr>
        <w:t>[58]</w:t>
      </w:r>
      <w:r>
        <w:rPr>
          <w:lang w:eastAsia="en-US"/>
        </w:rPr>
        <w:t xml:space="preserve"> using Health Survey for England data </w:t>
      </w:r>
      <w:r>
        <w:rPr>
          <w:shd w:val="clear" w:color="auto" w:fill="FFFFFF"/>
        </w:rPr>
        <w:t xml:space="preserve">2010–2013. </w:t>
      </w:r>
      <w:r>
        <w:rPr>
          <w:lang w:eastAsia="en-US"/>
        </w:rPr>
        <w:t>Comparing these to the Mobile Me data, mental wellbeing scores are similar</w:t>
      </w:r>
      <w:r w:rsidR="00C46819">
        <w:rPr>
          <w:lang w:eastAsia="en-US"/>
        </w:rPr>
        <w:t>;</w:t>
      </w:r>
      <w:r>
        <w:rPr>
          <w:lang w:eastAsia="en-US"/>
        </w:rPr>
        <w:t xml:space="preserve"> for example</w:t>
      </w:r>
      <w:r w:rsidR="006169C5">
        <w:rPr>
          <w:lang w:eastAsia="en-US"/>
        </w:rPr>
        <w:t>,</w:t>
      </w:r>
      <w:r>
        <w:rPr>
          <w:lang w:eastAsia="en-US"/>
        </w:rPr>
        <w:t xml:space="preserve"> for Mobile Me participants </w:t>
      </w:r>
      <w:r w:rsidR="00BB39BF">
        <w:rPr>
          <w:lang w:eastAsia="en-US"/>
        </w:rPr>
        <w:t xml:space="preserve">aged </w:t>
      </w:r>
      <w:r>
        <w:rPr>
          <w:lang w:eastAsia="en-US"/>
        </w:rPr>
        <w:t>75+ s</w:t>
      </w:r>
      <w:r w:rsidR="006169C5">
        <w:rPr>
          <w:lang w:eastAsia="en-US"/>
        </w:rPr>
        <w:t>c</w:t>
      </w:r>
      <w:r>
        <w:rPr>
          <w:lang w:eastAsia="en-US"/>
        </w:rPr>
        <w:t xml:space="preserve">ore 24, as do the equivalent age group for the Health Survey for England. </w:t>
      </w:r>
    </w:p>
    <w:p w14:paraId="03199E0A" w14:textId="4D9A7562" w:rsidR="006169C5" w:rsidRDefault="006169C5" w:rsidP="00C038F0">
      <w:pPr>
        <w:rPr>
          <w:lang w:eastAsia="en-US"/>
        </w:rPr>
      </w:pPr>
    </w:p>
    <w:p w14:paraId="399619E0" w14:textId="486B3233" w:rsidR="006169C5" w:rsidRDefault="006169C5" w:rsidP="00C038F0">
      <w:pPr>
        <w:rPr>
          <w:lang w:eastAsia="en-US"/>
        </w:rPr>
      </w:pPr>
      <w:r>
        <w:rPr>
          <w:lang w:eastAsia="en-US"/>
        </w:rPr>
        <w:t xml:space="preserve">Finding direct comparisons for physical activity levels is more difficult due to the different methods </w:t>
      </w:r>
      <w:r w:rsidR="00304B7F">
        <w:rPr>
          <w:lang w:eastAsia="en-US"/>
        </w:rPr>
        <w:t xml:space="preserve">by which it </w:t>
      </w:r>
      <w:r>
        <w:rPr>
          <w:lang w:eastAsia="en-US"/>
        </w:rPr>
        <w:t xml:space="preserve">is assessed in national surveys. In order to arrive at an approximate comparator for moderate and vigorous activity gathered through the IPAQ-E, the following categories from the Health Survey for England 2016 </w:t>
      </w:r>
      <w:r w:rsidRPr="00FB4321">
        <w:rPr>
          <w:lang w:eastAsia="en-US"/>
        </w:rPr>
        <w:fldChar w:fldCharType="begin" w:fldLock="1"/>
      </w:r>
      <w:r w:rsidR="00716990">
        <w:rPr>
          <w:lang w:eastAsia="en-US"/>
        </w:rPr>
        <w:instrText>ADDIN CSL_CITATION { "citationItems" : [ { "id" : "ITEM-1", "itemData" : { "URL" : "https://digital.nhs.uk/data-and-information/publications/statistical/health-survey-for-england/health-survey-for-england-2016", "accessed" : { "date-parts" : [ [ "2018", "10", "27" ] ] }, "author" : [ { "dropping-particle" : "", "family" : "NHS Digital", "given" : "", "non-dropping-particle" : "", "parse-names" : false, "suffix" : "" } ], "id" : "ITEM-1", "issued" : { "date-parts" : [ [ "2017" ] ] }, "title" : "Health Survey for England, 2016", "type" : "webpage" }, "uris" : [ "http://www.mendeley.com/documents/?uuid=d101b281-0a6d-4119-9185-26c6517e7732" ] } ], "mendeley" : { "formattedCitation" : "[56]", "plainTextFormattedCitation" : "[56]", "previouslyFormattedCitation" : "[56]" }, "properties" : { "noteIndex" : 0 }, "schema" : "https://github.com/citation-style-language/schema/raw/master/csl-citation.json" }</w:instrText>
      </w:r>
      <w:r w:rsidRPr="00FB4321">
        <w:rPr>
          <w:lang w:eastAsia="en-US"/>
        </w:rPr>
        <w:fldChar w:fldCharType="separate"/>
      </w:r>
      <w:r w:rsidR="009E29FF" w:rsidRPr="009E29FF">
        <w:rPr>
          <w:noProof/>
          <w:lang w:eastAsia="en-US"/>
        </w:rPr>
        <w:t>[56]</w:t>
      </w:r>
      <w:r w:rsidRPr="00FB4321">
        <w:rPr>
          <w:lang w:eastAsia="en-US"/>
        </w:rPr>
        <w:fldChar w:fldCharType="end"/>
      </w:r>
      <w:r>
        <w:rPr>
          <w:lang w:eastAsia="en-US"/>
        </w:rPr>
        <w:t xml:space="preserve"> were combined: mean minutes; ‘physical activity and exercise’, ‘heavy housework’ and ‘heavy gardening, DIY and manual work’. </w:t>
      </w:r>
      <w:r w:rsidR="00304B7F">
        <w:rPr>
          <w:lang w:eastAsia="en-US"/>
        </w:rPr>
        <w:t>Values</w:t>
      </w:r>
      <w:r>
        <w:rPr>
          <w:lang w:eastAsia="en-US"/>
        </w:rPr>
        <w:t xml:space="preserve"> for the Mobile Me sample that are between 65 and 74 years olds are lower than the population (143 minutes per week compared to 198), but for those aged 75+ are higher (134 minutes per week minutes per week compared to 81).</w:t>
      </w:r>
      <w:r w:rsidR="000C5DA3">
        <w:rPr>
          <w:lang w:eastAsia="en-US"/>
        </w:rPr>
        <w:t xml:space="preserve">  It is possible that these differences are due to </w:t>
      </w:r>
      <w:r w:rsidR="004A7ED3">
        <w:rPr>
          <w:lang w:eastAsia="en-US"/>
        </w:rPr>
        <w:t xml:space="preserve">the </w:t>
      </w:r>
      <w:r w:rsidR="000C5DA3">
        <w:rPr>
          <w:lang w:eastAsia="en-US"/>
        </w:rPr>
        <w:t>different data collection methodologies</w:t>
      </w:r>
      <w:r w:rsidR="004A7ED3">
        <w:rPr>
          <w:lang w:eastAsia="en-US"/>
        </w:rPr>
        <w:t xml:space="preserve"> involved; </w:t>
      </w:r>
      <w:r w:rsidR="000C5DA3">
        <w:rPr>
          <w:lang w:eastAsia="en-US"/>
        </w:rPr>
        <w:t xml:space="preserve"> </w:t>
      </w:r>
      <w:r w:rsidR="005970DB">
        <w:rPr>
          <w:lang w:eastAsia="en-US"/>
        </w:rPr>
        <w:t xml:space="preserve">physical activity </w:t>
      </w:r>
      <w:r w:rsidR="004A7ED3">
        <w:rPr>
          <w:lang w:eastAsia="en-US"/>
        </w:rPr>
        <w:t xml:space="preserve">levels also </w:t>
      </w:r>
      <w:r w:rsidR="005970DB">
        <w:rPr>
          <w:lang w:eastAsia="en-US"/>
        </w:rPr>
        <w:t xml:space="preserve">differ </w:t>
      </w:r>
      <w:r w:rsidR="000C5DA3">
        <w:rPr>
          <w:lang w:eastAsia="en-US"/>
        </w:rPr>
        <w:t xml:space="preserve">greatly by setting type as </w:t>
      </w:r>
      <w:r w:rsidR="004A7ED3">
        <w:rPr>
          <w:lang w:eastAsia="en-US"/>
        </w:rPr>
        <w:t>illustrated</w:t>
      </w:r>
      <w:r w:rsidR="000C5DA3">
        <w:rPr>
          <w:lang w:eastAsia="en-US"/>
        </w:rPr>
        <w:t xml:space="preserve"> in the section below.</w:t>
      </w:r>
    </w:p>
    <w:p w14:paraId="49D30898" w14:textId="77777777" w:rsidR="00C038F0" w:rsidRPr="00FB4321" w:rsidRDefault="00C038F0" w:rsidP="00C038F0">
      <w:pPr>
        <w:rPr>
          <w:lang w:eastAsia="en-US"/>
        </w:rPr>
      </w:pPr>
    </w:p>
    <w:p w14:paraId="55967A60" w14:textId="1FC35768" w:rsidR="00C038F0" w:rsidRDefault="00C038F0" w:rsidP="00545B85">
      <w:pPr>
        <w:pStyle w:val="Heading3"/>
      </w:pPr>
      <w:r>
        <w:t>Baseline characteristics by setting (care or sheltered housing)</w:t>
      </w:r>
    </w:p>
    <w:p w14:paraId="08E1A4E5" w14:textId="0BBA38EB" w:rsidR="00C038F0" w:rsidRDefault="00C038F0" w:rsidP="00C038F0">
      <w:pPr>
        <w:rPr>
          <w:lang w:eastAsia="en-US"/>
        </w:rPr>
      </w:pPr>
      <w:r>
        <w:rPr>
          <w:lang w:eastAsia="en-US"/>
        </w:rPr>
        <w:t xml:space="preserve">Residents </w:t>
      </w:r>
      <w:r w:rsidR="00523145">
        <w:rPr>
          <w:lang w:eastAsia="en-US"/>
        </w:rPr>
        <w:t>in</w:t>
      </w:r>
      <w:r>
        <w:rPr>
          <w:lang w:eastAsia="en-US"/>
        </w:rPr>
        <w:t xml:space="preserve"> care settings in this study were, on average, older than those in sheltered housing (</w:t>
      </w:r>
      <w:r>
        <w:rPr>
          <w:highlight w:val="green"/>
          <w:lang w:eastAsia="en-US"/>
        </w:rPr>
        <w:fldChar w:fldCharType="begin"/>
      </w:r>
      <w:r>
        <w:rPr>
          <w:lang w:eastAsia="en-US"/>
        </w:rPr>
        <w:instrText xml:space="preserve"> REF _Ref526907837 \h </w:instrText>
      </w:r>
      <w:r>
        <w:rPr>
          <w:highlight w:val="green"/>
          <w:lang w:eastAsia="en-US"/>
        </w:rPr>
      </w:r>
      <w:r>
        <w:rPr>
          <w:highlight w:val="green"/>
          <w:lang w:eastAsia="en-US"/>
        </w:rPr>
        <w:fldChar w:fldCharType="separate"/>
      </w:r>
      <w:r w:rsidR="00BB39BF">
        <w:t xml:space="preserve">Table </w:t>
      </w:r>
      <w:r w:rsidR="00BB39BF">
        <w:rPr>
          <w:noProof/>
        </w:rPr>
        <w:t>6</w:t>
      </w:r>
      <w:r>
        <w:rPr>
          <w:highlight w:val="green"/>
          <w:lang w:eastAsia="en-US"/>
        </w:rPr>
        <w:fldChar w:fldCharType="end"/>
      </w:r>
      <w:r>
        <w:rPr>
          <w:lang w:eastAsia="en-US"/>
        </w:rPr>
        <w:t xml:space="preserve">).  </w:t>
      </w:r>
      <w:r w:rsidR="00813A0B">
        <w:rPr>
          <w:lang w:eastAsia="en-US"/>
        </w:rPr>
        <w:t xml:space="preserve">Around 13% of the sample were in residential care. </w:t>
      </w:r>
      <w:r>
        <w:rPr>
          <w:lang w:eastAsia="en-US"/>
        </w:rPr>
        <w:t>For many of the outcome measurements, care setting residents score much worse tha</w:t>
      </w:r>
      <w:r w:rsidR="00523145">
        <w:rPr>
          <w:lang w:eastAsia="en-US"/>
        </w:rPr>
        <w:t>n</w:t>
      </w:r>
      <w:r>
        <w:rPr>
          <w:lang w:eastAsia="en-US"/>
        </w:rPr>
        <w:t xml:space="preserve"> those in sheltered housing</w:t>
      </w:r>
      <w:r w:rsidR="00523145">
        <w:rPr>
          <w:lang w:eastAsia="en-US"/>
        </w:rPr>
        <w:t xml:space="preserve"> at baseline</w:t>
      </w:r>
      <w:r>
        <w:rPr>
          <w:lang w:eastAsia="en-US"/>
        </w:rPr>
        <w:t>; this may be expe</w:t>
      </w:r>
      <w:r w:rsidR="00523145">
        <w:rPr>
          <w:lang w:eastAsia="en-US"/>
        </w:rPr>
        <w:t>cted due to their increased age</w:t>
      </w:r>
      <w:r>
        <w:rPr>
          <w:lang w:eastAsia="en-US"/>
        </w:rPr>
        <w:t xml:space="preserve"> and higher support needs.</w:t>
      </w:r>
    </w:p>
    <w:p w14:paraId="537FADDF" w14:textId="77777777" w:rsidR="00C038F0" w:rsidRDefault="00C038F0" w:rsidP="00C038F0">
      <w:pPr>
        <w:rPr>
          <w:i/>
          <w:lang w:eastAsia="en-US"/>
        </w:rPr>
      </w:pPr>
    </w:p>
    <w:p w14:paraId="643E2531" w14:textId="58344E76" w:rsidR="00C038F0" w:rsidRDefault="00C038F0" w:rsidP="00C038F0">
      <w:pPr>
        <w:pStyle w:val="Caption"/>
        <w:rPr>
          <w:i w:val="0"/>
          <w:lang w:eastAsia="en-US"/>
        </w:rPr>
      </w:pPr>
      <w:bookmarkStart w:id="52" w:name="_Ref526907837"/>
      <w:bookmarkStart w:id="53" w:name="_Hlk526910550"/>
      <w:r>
        <w:t xml:space="preserve">Table </w:t>
      </w:r>
      <w:r>
        <w:rPr>
          <w:noProof/>
        </w:rPr>
        <w:fldChar w:fldCharType="begin"/>
      </w:r>
      <w:r>
        <w:rPr>
          <w:noProof/>
        </w:rPr>
        <w:instrText xml:space="preserve"> SEQ Table \* ARABIC </w:instrText>
      </w:r>
      <w:r>
        <w:rPr>
          <w:noProof/>
        </w:rPr>
        <w:fldChar w:fldCharType="separate"/>
      </w:r>
      <w:r w:rsidR="007C4B5D">
        <w:rPr>
          <w:noProof/>
        </w:rPr>
        <w:t>6</w:t>
      </w:r>
      <w:r>
        <w:rPr>
          <w:noProof/>
        </w:rPr>
        <w:fldChar w:fldCharType="end"/>
      </w:r>
      <w:bookmarkEnd w:id="52"/>
      <w:r>
        <w:rPr>
          <w:i w:val="0"/>
          <w:lang w:eastAsia="en-US"/>
        </w:rPr>
        <w:t>: Baseline sample characteristics by setting type (analysis sample)</w:t>
      </w:r>
    </w:p>
    <w:tbl>
      <w:tblPr>
        <w:tblStyle w:val="GridTable4-Accent11"/>
        <w:tblW w:w="9923" w:type="dxa"/>
        <w:tblInd w:w="0" w:type="dxa"/>
        <w:tblLayout w:type="fixed"/>
        <w:tblLook w:val="04A0" w:firstRow="1" w:lastRow="0" w:firstColumn="1" w:lastColumn="0" w:noHBand="0" w:noVBand="1"/>
      </w:tblPr>
      <w:tblGrid>
        <w:gridCol w:w="2167"/>
        <w:gridCol w:w="1023"/>
        <w:gridCol w:w="1023"/>
        <w:gridCol w:w="895"/>
        <w:gridCol w:w="1022"/>
        <w:gridCol w:w="1022"/>
        <w:gridCol w:w="895"/>
        <w:gridCol w:w="938"/>
        <w:gridCol w:w="938"/>
      </w:tblGrid>
      <w:tr w:rsidR="00523145" w:rsidRPr="00131DC6" w14:paraId="5EB5ED4C" w14:textId="77777777" w:rsidTr="00523145">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835" w:type="dxa"/>
          </w:tcPr>
          <w:bookmarkEnd w:id="53"/>
          <w:p w14:paraId="0E44E6C0" w14:textId="77777777" w:rsidR="00523145" w:rsidRPr="00131DC6" w:rsidRDefault="00523145" w:rsidP="00D01AB7">
            <w:pPr>
              <w:pStyle w:val="tablenormaltitle"/>
              <w:rPr>
                <w:lang w:eastAsia="en-US"/>
              </w:rPr>
            </w:pPr>
            <w:r w:rsidRPr="00131DC6">
              <w:t xml:space="preserve">Baseline characteristics </w:t>
            </w:r>
          </w:p>
        </w:tc>
        <w:tc>
          <w:tcPr>
            <w:tcW w:w="1304" w:type="dxa"/>
            <w:gridSpan w:val="3"/>
          </w:tcPr>
          <w:p w14:paraId="04550655" w14:textId="77777777" w:rsidR="00523145" w:rsidRPr="00131DC6" w:rsidRDefault="00523145" w:rsidP="00D01AB7">
            <w:pPr>
              <w:pStyle w:val="tablenormaltitle"/>
              <w:cnfStyle w:val="100000000000" w:firstRow="1" w:lastRow="0" w:firstColumn="0" w:lastColumn="0" w:oddVBand="0" w:evenVBand="0" w:oddHBand="0" w:evenHBand="0" w:firstRowFirstColumn="0" w:firstRowLastColumn="0" w:lastRowFirstColumn="0" w:lastRowLastColumn="0"/>
              <w:rPr>
                <w:lang w:eastAsia="en-US"/>
              </w:rPr>
            </w:pPr>
            <w:r>
              <w:t>Sheltered housing</w:t>
            </w:r>
          </w:p>
        </w:tc>
        <w:tc>
          <w:tcPr>
            <w:tcW w:w="1304" w:type="dxa"/>
            <w:gridSpan w:val="3"/>
          </w:tcPr>
          <w:p w14:paraId="4CE08F4B" w14:textId="77777777" w:rsidR="00523145" w:rsidRPr="00131DC6" w:rsidRDefault="00523145" w:rsidP="00D01AB7">
            <w:pPr>
              <w:pStyle w:val="tablenormaltitle"/>
              <w:cnfStyle w:val="100000000000" w:firstRow="1" w:lastRow="0" w:firstColumn="0" w:lastColumn="0" w:oddVBand="0" w:evenVBand="0" w:oddHBand="0" w:evenHBand="0" w:firstRowFirstColumn="0" w:firstRowLastColumn="0" w:lastRowFirstColumn="0" w:lastRowLastColumn="0"/>
              <w:rPr>
                <w:lang w:eastAsia="en-US"/>
              </w:rPr>
            </w:pPr>
            <w:r>
              <w:t>Care setting</w:t>
            </w:r>
          </w:p>
        </w:tc>
        <w:tc>
          <w:tcPr>
            <w:tcW w:w="1191" w:type="dxa"/>
            <w:gridSpan w:val="2"/>
          </w:tcPr>
          <w:p w14:paraId="5DE614B9" w14:textId="77777777" w:rsidR="00523145" w:rsidRPr="00211393" w:rsidRDefault="00523145" w:rsidP="00D01AB7">
            <w:pPr>
              <w:pStyle w:val="tablenormaltitle"/>
              <w:cnfStyle w:val="100000000000" w:firstRow="1" w:lastRow="0" w:firstColumn="0" w:lastColumn="0" w:oddVBand="0" w:evenVBand="0" w:oddHBand="0" w:evenHBand="0" w:firstRowFirstColumn="0" w:firstRowLastColumn="0" w:lastRowFirstColumn="0" w:lastRowLastColumn="0"/>
              <w:rPr>
                <w:spacing w:val="-6"/>
                <w:lang w:eastAsia="en-US"/>
              </w:rPr>
            </w:pPr>
            <w:r w:rsidRPr="00211393">
              <w:rPr>
                <w:spacing w:val="-6"/>
                <w:lang w:eastAsia="en-US"/>
              </w:rPr>
              <w:t>Statistically significant?</w:t>
            </w:r>
          </w:p>
        </w:tc>
      </w:tr>
      <w:tr w:rsidR="00523145" w14:paraId="0E0B2596" w14:textId="77777777" w:rsidTr="00523145">
        <w:trPr>
          <w:trHeight w:val="287"/>
        </w:trPr>
        <w:tc>
          <w:tcPr>
            <w:cnfStyle w:val="001000000000" w:firstRow="0" w:lastRow="0" w:firstColumn="1" w:lastColumn="0" w:oddVBand="0" w:evenVBand="0" w:oddHBand="0" w:evenHBand="0" w:firstRowFirstColumn="0" w:firstRowLastColumn="0" w:lastRowFirstColumn="0" w:lastRowLastColumn="0"/>
            <w:tcW w:w="2835" w:type="dxa"/>
          </w:tcPr>
          <w:p w14:paraId="045D72A0" w14:textId="77777777" w:rsidR="00523145" w:rsidRDefault="00523145" w:rsidP="00D01AB7">
            <w:pPr>
              <w:pStyle w:val="tablenormal0"/>
              <w:rPr>
                <w:lang w:eastAsia="en-US"/>
              </w:rPr>
            </w:pPr>
          </w:p>
        </w:tc>
        <w:tc>
          <w:tcPr>
            <w:tcW w:w="1304" w:type="dxa"/>
          </w:tcPr>
          <w:p w14:paraId="10031AD3" w14:textId="77777777" w:rsidR="00523145" w:rsidRPr="00F62BB9" w:rsidRDefault="00523145" w:rsidP="00D01AB7">
            <w:pPr>
              <w:pStyle w:val="tablenormal0"/>
              <w:jc w:val="center"/>
              <w:cnfStyle w:val="000000000000" w:firstRow="0" w:lastRow="0" w:firstColumn="0" w:lastColumn="0" w:oddVBand="0" w:evenVBand="0" w:oddHBand="0" w:evenHBand="0" w:firstRowFirstColumn="0" w:firstRowLastColumn="0" w:lastRowFirstColumn="0" w:lastRowLastColumn="0"/>
              <w:rPr>
                <w:lang w:eastAsia="en-US"/>
              </w:rPr>
            </w:pPr>
            <w:r w:rsidRPr="00F62BB9">
              <w:t>Mean</w:t>
            </w:r>
          </w:p>
        </w:tc>
        <w:tc>
          <w:tcPr>
            <w:tcW w:w="1304" w:type="dxa"/>
          </w:tcPr>
          <w:p w14:paraId="6228DB0E" w14:textId="77777777" w:rsidR="00523145" w:rsidRPr="00F62BB9" w:rsidRDefault="00523145" w:rsidP="00D01AB7">
            <w:pPr>
              <w:pStyle w:val="tablenormal0"/>
              <w:jc w:val="center"/>
              <w:cnfStyle w:val="000000000000" w:firstRow="0" w:lastRow="0" w:firstColumn="0" w:lastColumn="0" w:oddVBand="0" w:evenVBand="0" w:oddHBand="0" w:evenHBand="0" w:firstRowFirstColumn="0" w:firstRowLastColumn="0" w:lastRowFirstColumn="0" w:lastRowLastColumn="0"/>
              <w:rPr>
                <w:color w:val="2F5496" w:themeColor="accent1" w:themeShade="BF"/>
                <w:lang w:eastAsia="en-US"/>
              </w:rPr>
            </w:pPr>
            <w:r w:rsidRPr="00F62BB9">
              <w:rPr>
                <w:color w:val="2F5496" w:themeColor="accent1" w:themeShade="BF"/>
              </w:rPr>
              <w:t>SE</w:t>
            </w:r>
          </w:p>
        </w:tc>
        <w:tc>
          <w:tcPr>
            <w:tcW w:w="1134" w:type="dxa"/>
          </w:tcPr>
          <w:p w14:paraId="54689016" w14:textId="77777777" w:rsidR="00523145" w:rsidRPr="00F62BB9" w:rsidRDefault="00523145" w:rsidP="00D01AB7">
            <w:pPr>
              <w:pStyle w:val="tablenormal0"/>
              <w:jc w:val="center"/>
              <w:cnfStyle w:val="000000000000" w:firstRow="0" w:lastRow="0" w:firstColumn="0" w:lastColumn="0" w:oddVBand="0" w:evenVBand="0" w:oddHBand="0" w:evenHBand="0" w:firstRowFirstColumn="0" w:firstRowLastColumn="0" w:lastRowFirstColumn="0" w:lastRowLastColumn="0"/>
              <w:rPr>
                <w:color w:val="2F5496" w:themeColor="accent1" w:themeShade="BF"/>
                <w:lang w:eastAsia="en-US"/>
              </w:rPr>
            </w:pPr>
            <w:r w:rsidRPr="00F62BB9">
              <w:rPr>
                <w:color w:val="2F5496" w:themeColor="accent1" w:themeShade="BF"/>
                <w:lang w:eastAsia="en-US"/>
              </w:rPr>
              <w:t>N</w:t>
            </w:r>
          </w:p>
        </w:tc>
        <w:tc>
          <w:tcPr>
            <w:tcW w:w="1304" w:type="dxa"/>
          </w:tcPr>
          <w:p w14:paraId="4A6C7A54" w14:textId="77777777" w:rsidR="00523145" w:rsidRPr="00F62BB9" w:rsidRDefault="00523145" w:rsidP="00D01AB7">
            <w:pPr>
              <w:pStyle w:val="tablenormal0"/>
              <w:jc w:val="center"/>
              <w:cnfStyle w:val="000000000000" w:firstRow="0" w:lastRow="0" w:firstColumn="0" w:lastColumn="0" w:oddVBand="0" w:evenVBand="0" w:oddHBand="0" w:evenHBand="0" w:firstRowFirstColumn="0" w:firstRowLastColumn="0" w:lastRowFirstColumn="0" w:lastRowLastColumn="0"/>
              <w:rPr>
                <w:lang w:eastAsia="en-US"/>
              </w:rPr>
            </w:pPr>
            <w:r w:rsidRPr="00F62BB9">
              <w:t>Mean</w:t>
            </w:r>
          </w:p>
        </w:tc>
        <w:tc>
          <w:tcPr>
            <w:tcW w:w="1304" w:type="dxa"/>
          </w:tcPr>
          <w:p w14:paraId="3E9DB64B" w14:textId="77777777" w:rsidR="00523145" w:rsidRPr="00F62BB9" w:rsidRDefault="00523145" w:rsidP="00D01AB7">
            <w:pPr>
              <w:pStyle w:val="tablenormal0"/>
              <w:jc w:val="center"/>
              <w:cnfStyle w:val="000000000000" w:firstRow="0" w:lastRow="0" w:firstColumn="0" w:lastColumn="0" w:oddVBand="0" w:evenVBand="0" w:oddHBand="0" w:evenHBand="0" w:firstRowFirstColumn="0" w:firstRowLastColumn="0" w:lastRowFirstColumn="0" w:lastRowLastColumn="0"/>
              <w:rPr>
                <w:color w:val="2F5496" w:themeColor="accent1" w:themeShade="BF"/>
                <w:lang w:eastAsia="en-US"/>
              </w:rPr>
            </w:pPr>
            <w:r w:rsidRPr="00F62BB9">
              <w:rPr>
                <w:color w:val="2F5496" w:themeColor="accent1" w:themeShade="BF"/>
              </w:rPr>
              <w:t>SE</w:t>
            </w:r>
          </w:p>
        </w:tc>
        <w:tc>
          <w:tcPr>
            <w:tcW w:w="1134" w:type="dxa"/>
          </w:tcPr>
          <w:p w14:paraId="4367238D" w14:textId="77777777" w:rsidR="00523145" w:rsidRPr="00F62BB9" w:rsidRDefault="00523145" w:rsidP="00D01AB7">
            <w:pPr>
              <w:pStyle w:val="tablenormal0"/>
              <w:jc w:val="center"/>
              <w:cnfStyle w:val="000000000000" w:firstRow="0" w:lastRow="0" w:firstColumn="0" w:lastColumn="0" w:oddVBand="0" w:evenVBand="0" w:oddHBand="0" w:evenHBand="0" w:firstRowFirstColumn="0" w:firstRowLastColumn="0" w:lastRowFirstColumn="0" w:lastRowLastColumn="0"/>
              <w:rPr>
                <w:color w:val="2F5496" w:themeColor="accent1" w:themeShade="BF"/>
                <w:lang w:eastAsia="en-US"/>
              </w:rPr>
            </w:pPr>
            <w:r w:rsidRPr="00F62BB9">
              <w:rPr>
                <w:color w:val="2F5496" w:themeColor="accent1" w:themeShade="BF"/>
                <w:lang w:eastAsia="en-US"/>
              </w:rPr>
              <w:t>N</w:t>
            </w:r>
          </w:p>
        </w:tc>
        <w:tc>
          <w:tcPr>
            <w:tcW w:w="1191" w:type="dxa"/>
          </w:tcPr>
          <w:p w14:paraId="66CBBCED" w14:textId="77777777" w:rsidR="00523145" w:rsidRPr="00F62BB9" w:rsidRDefault="00523145" w:rsidP="00D01AB7">
            <w:pPr>
              <w:pStyle w:val="tablenormal0"/>
              <w:jc w:val="center"/>
              <w:cnfStyle w:val="000000000000" w:firstRow="0" w:lastRow="0" w:firstColumn="0" w:lastColumn="0" w:oddVBand="0" w:evenVBand="0" w:oddHBand="0" w:evenHBand="0" w:firstRowFirstColumn="0" w:firstRowLastColumn="0" w:lastRowFirstColumn="0" w:lastRowLastColumn="0"/>
              <w:rPr>
                <w:lang w:eastAsia="en-US"/>
              </w:rPr>
            </w:pPr>
            <w:r w:rsidRPr="00F62BB9">
              <w:rPr>
                <w:lang w:eastAsia="en-US"/>
              </w:rPr>
              <w:t>Y</w:t>
            </w:r>
            <w:r>
              <w:rPr>
                <w:lang w:eastAsia="en-US"/>
              </w:rPr>
              <w:t>es</w:t>
            </w:r>
            <w:r w:rsidRPr="00F62BB9">
              <w:rPr>
                <w:lang w:eastAsia="en-US"/>
              </w:rPr>
              <w:t>/N</w:t>
            </w:r>
            <w:r>
              <w:rPr>
                <w:lang w:eastAsia="en-US"/>
              </w:rPr>
              <w:t>o</w:t>
            </w:r>
          </w:p>
        </w:tc>
        <w:tc>
          <w:tcPr>
            <w:tcW w:w="1191" w:type="dxa"/>
          </w:tcPr>
          <w:p w14:paraId="311BAEBC" w14:textId="77777777" w:rsidR="00523145" w:rsidRPr="00F62BB9" w:rsidRDefault="00523145" w:rsidP="00D01AB7">
            <w:pPr>
              <w:pStyle w:val="tablenormal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F62BB9">
              <w:rPr>
                <w:color w:val="auto"/>
                <w:lang w:eastAsia="en-US"/>
              </w:rPr>
              <w:t>p-value</w:t>
            </w:r>
          </w:p>
        </w:tc>
      </w:tr>
      <w:tr w:rsidR="00523145" w14:paraId="6BBC8757" w14:textId="77777777" w:rsidTr="00523145">
        <w:trPr>
          <w:trHeight w:val="287"/>
        </w:trPr>
        <w:tc>
          <w:tcPr>
            <w:cnfStyle w:val="001000000000" w:firstRow="0" w:lastRow="0" w:firstColumn="1" w:lastColumn="0" w:oddVBand="0" w:evenVBand="0" w:oddHBand="0" w:evenHBand="0" w:firstRowFirstColumn="0" w:firstRowLastColumn="0" w:lastRowFirstColumn="0" w:lastRowLastColumn="0"/>
            <w:tcW w:w="2835" w:type="dxa"/>
          </w:tcPr>
          <w:p w14:paraId="5CADA350" w14:textId="77777777" w:rsidR="00523145" w:rsidRPr="00525398" w:rsidRDefault="00523145" w:rsidP="00D01AB7">
            <w:pPr>
              <w:pStyle w:val="tablenormal0"/>
              <w:rPr>
                <w:lang w:eastAsia="en-US"/>
              </w:rPr>
            </w:pPr>
            <w:r w:rsidRPr="00525398">
              <w:rPr>
                <w:bCs/>
              </w:rPr>
              <w:t>Age</w:t>
            </w:r>
          </w:p>
        </w:tc>
        <w:tc>
          <w:tcPr>
            <w:tcW w:w="1304" w:type="dxa"/>
          </w:tcPr>
          <w:p w14:paraId="0C5F1A45"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77.1</w:t>
            </w:r>
          </w:p>
        </w:tc>
        <w:tc>
          <w:tcPr>
            <w:tcW w:w="1304" w:type="dxa"/>
          </w:tcPr>
          <w:p w14:paraId="377F7340"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0.53</w:t>
            </w:r>
          </w:p>
        </w:tc>
        <w:tc>
          <w:tcPr>
            <w:tcW w:w="1134" w:type="dxa"/>
          </w:tcPr>
          <w:p w14:paraId="2F754235"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325</w:t>
            </w:r>
          </w:p>
        </w:tc>
        <w:tc>
          <w:tcPr>
            <w:tcW w:w="1304" w:type="dxa"/>
          </w:tcPr>
          <w:p w14:paraId="4079AA92"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87.0</w:t>
            </w:r>
          </w:p>
        </w:tc>
        <w:tc>
          <w:tcPr>
            <w:tcW w:w="1304" w:type="dxa"/>
          </w:tcPr>
          <w:p w14:paraId="1691692D"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1.26</w:t>
            </w:r>
          </w:p>
        </w:tc>
        <w:tc>
          <w:tcPr>
            <w:tcW w:w="1134" w:type="dxa"/>
          </w:tcPr>
          <w:p w14:paraId="637C976C"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color w:val="2E74B5" w:themeColor="accent5" w:themeShade="BF"/>
              </w:rPr>
              <w:t>49</w:t>
            </w:r>
          </w:p>
        </w:tc>
        <w:tc>
          <w:tcPr>
            <w:tcW w:w="1191" w:type="dxa"/>
          </w:tcPr>
          <w:p w14:paraId="3DC9ED4A"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Yes</w:t>
            </w:r>
          </w:p>
        </w:tc>
        <w:tc>
          <w:tcPr>
            <w:tcW w:w="1191" w:type="dxa"/>
          </w:tcPr>
          <w:p w14:paraId="06A10EAC" w14:textId="77777777"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rPr>
                <w:sz w:val="22"/>
                <w:szCs w:val="22"/>
              </w:rPr>
              <w:t>&gt;0.001</w:t>
            </w:r>
          </w:p>
        </w:tc>
      </w:tr>
      <w:tr w:rsidR="00523145" w14:paraId="2903DD1B" w14:textId="77777777" w:rsidTr="00523145">
        <w:trPr>
          <w:trHeight w:val="302"/>
        </w:trPr>
        <w:tc>
          <w:tcPr>
            <w:cnfStyle w:val="001000000000" w:firstRow="0" w:lastRow="0" w:firstColumn="1" w:lastColumn="0" w:oddVBand="0" w:evenVBand="0" w:oddHBand="0" w:evenHBand="0" w:firstRowFirstColumn="0" w:firstRowLastColumn="0" w:lastRowFirstColumn="0" w:lastRowLastColumn="0"/>
            <w:tcW w:w="2835" w:type="dxa"/>
          </w:tcPr>
          <w:p w14:paraId="3AA110EA" w14:textId="77777777" w:rsidR="00523145" w:rsidRPr="00525398" w:rsidRDefault="00523145" w:rsidP="00D01AB7">
            <w:pPr>
              <w:pStyle w:val="tablenormal0"/>
              <w:rPr>
                <w:lang w:eastAsia="en-US"/>
              </w:rPr>
            </w:pPr>
            <w:r w:rsidRPr="00525398">
              <w:t xml:space="preserve">Fear of falling </w:t>
            </w:r>
          </w:p>
        </w:tc>
        <w:tc>
          <w:tcPr>
            <w:tcW w:w="1304" w:type="dxa"/>
          </w:tcPr>
          <w:p w14:paraId="5012A1AC"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4.8</w:t>
            </w:r>
          </w:p>
        </w:tc>
        <w:tc>
          <w:tcPr>
            <w:tcW w:w="1304" w:type="dxa"/>
          </w:tcPr>
          <w:p w14:paraId="75D113F4"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0.18</w:t>
            </w:r>
          </w:p>
        </w:tc>
        <w:tc>
          <w:tcPr>
            <w:tcW w:w="1134" w:type="dxa"/>
          </w:tcPr>
          <w:p w14:paraId="70F77AFD"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326</w:t>
            </w:r>
          </w:p>
        </w:tc>
        <w:tc>
          <w:tcPr>
            <w:tcW w:w="1304" w:type="dxa"/>
          </w:tcPr>
          <w:p w14:paraId="613625C8"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5.0</w:t>
            </w:r>
          </w:p>
        </w:tc>
        <w:tc>
          <w:tcPr>
            <w:tcW w:w="1304" w:type="dxa"/>
          </w:tcPr>
          <w:p w14:paraId="75545CD1"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0.45</w:t>
            </w:r>
          </w:p>
        </w:tc>
        <w:tc>
          <w:tcPr>
            <w:tcW w:w="1134" w:type="dxa"/>
          </w:tcPr>
          <w:p w14:paraId="4079C519"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color w:val="2E74B5" w:themeColor="accent5" w:themeShade="BF"/>
              </w:rPr>
              <w:t>50</w:t>
            </w:r>
          </w:p>
        </w:tc>
        <w:tc>
          <w:tcPr>
            <w:tcW w:w="1191" w:type="dxa"/>
          </w:tcPr>
          <w:p w14:paraId="1A8B1DA3"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No</w:t>
            </w:r>
          </w:p>
        </w:tc>
        <w:tc>
          <w:tcPr>
            <w:tcW w:w="1191" w:type="dxa"/>
          </w:tcPr>
          <w:p w14:paraId="65FCA99D" w14:textId="77777777"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rPr>
                <w:sz w:val="22"/>
                <w:szCs w:val="22"/>
              </w:rPr>
              <w:t>0.691</w:t>
            </w:r>
          </w:p>
        </w:tc>
      </w:tr>
      <w:tr w:rsidR="00523145" w14:paraId="5930DB9D" w14:textId="77777777" w:rsidTr="00523145">
        <w:trPr>
          <w:trHeight w:val="287"/>
        </w:trPr>
        <w:tc>
          <w:tcPr>
            <w:cnfStyle w:val="001000000000" w:firstRow="0" w:lastRow="0" w:firstColumn="1" w:lastColumn="0" w:oddVBand="0" w:evenVBand="0" w:oddHBand="0" w:evenHBand="0" w:firstRowFirstColumn="0" w:firstRowLastColumn="0" w:lastRowFirstColumn="0" w:lastRowLastColumn="0"/>
            <w:tcW w:w="2835" w:type="dxa"/>
          </w:tcPr>
          <w:p w14:paraId="14460BF5" w14:textId="77777777" w:rsidR="00523145" w:rsidRPr="001F57A8" w:rsidRDefault="00523145" w:rsidP="00D01AB7">
            <w:pPr>
              <w:pStyle w:val="tablenormal0"/>
              <w:rPr>
                <w:b w:val="0"/>
                <w:lang w:eastAsia="en-US"/>
              </w:rPr>
            </w:pPr>
            <w:r w:rsidRPr="001F57A8">
              <w:rPr>
                <w:b w:val="0"/>
              </w:rPr>
              <w:t>Sitting mins per day</w:t>
            </w:r>
          </w:p>
        </w:tc>
        <w:tc>
          <w:tcPr>
            <w:tcW w:w="1304" w:type="dxa"/>
          </w:tcPr>
          <w:p w14:paraId="5E4583DA"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507.5</w:t>
            </w:r>
          </w:p>
        </w:tc>
        <w:tc>
          <w:tcPr>
            <w:tcW w:w="1304" w:type="dxa"/>
          </w:tcPr>
          <w:p w14:paraId="2BE037D6"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11.63</w:t>
            </w:r>
          </w:p>
        </w:tc>
        <w:tc>
          <w:tcPr>
            <w:tcW w:w="1134" w:type="dxa"/>
          </w:tcPr>
          <w:p w14:paraId="53CAC6F6"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319</w:t>
            </w:r>
          </w:p>
        </w:tc>
        <w:tc>
          <w:tcPr>
            <w:tcW w:w="1304" w:type="dxa"/>
          </w:tcPr>
          <w:p w14:paraId="253FAA61"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727.5</w:t>
            </w:r>
          </w:p>
        </w:tc>
        <w:tc>
          <w:tcPr>
            <w:tcW w:w="1304" w:type="dxa"/>
          </w:tcPr>
          <w:p w14:paraId="16780B01"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31.91</w:t>
            </w:r>
          </w:p>
        </w:tc>
        <w:tc>
          <w:tcPr>
            <w:tcW w:w="1134" w:type="dxa"/>
          </w:tcPr>
          <w:p w14:paraId="164AEEF2"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color w:val="2E74B5" w:themeColor="accent5" w:themeShade="BF"/>
              </w:rPr>
              <w:t>48</w:t>
            </w:r>
          </w:p>
        </w:tc>
        <w:tc>
          <w:tcPr>
            <w:tcW w:w="1191" w:type="dxa"/>
          </w:tcPr>
          <w:p w14:paraId="53BD7BA0"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Yes</w:t>
            </w:r>
          </w:p>
        </w:tc>
        <w:tc>
          <w:tcPr>
            <w:tcW w:w="1191" w:type="dxa"/>
          </w:tcPr>
          <w:p w14:paraId="273C8E6E" w14:textId="77777777"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rPr>
                <w:sz w:val="22"/>
                <w:szCs w:val="22"/>
              </w:rPr>
              <w:t>&gt;0.001</w:t>
            </w:r>
          </w:p>
        </w:tc>
      </w:tr>
      <w:tr w:rsidR="00523145" w14:paraId="2352C280" w14:textId="77777777" w:rsidTr="00523145">
        <w:trPr>
          <w:trHeight w:val="287"/>
        </w:trPr>
        <w:tc>
          <w:tcPr>
            <w:cnfStyle w:val="001000000000" w:firstRow="0" w:lastRow="0" w:firstColumn="1" w:lastColumn="0" w:oddVBand="0" w:evenVBand="0" w:oddHBand="0" w:evenHBand="0" w:firstRowFirstColumn="0" w:firstRowLastColumn="0" w:lastRowFirstColumn="0" w:lastRowLastColumn="0"/>
            <w:tcW w:w="2835" w:type="dxa"/>
          </w:tcPr>
          <w:p w14:paraId="42660514" w14:textId="77777777" w:rsidR="00523145" w:rsidRPr="001F57A8" w:rsidRDefault="00523145" w:rsidP="00D01AB7">
            <w:pPr>
              <w:pStyle w:val="tablenormal0"/>
              <w:rPr>
                <w:b w:val="0"/>
                <w:lang w:eastAsia="en-US"/>
              </w:rPr>
            </w:pPr>
            <w:r w:rsidRPr="001F57A8">
              <w:rPr>
                <w:b w:val="0"/>
              </w:rPr>
              <w:t>METS in the last 7 days</w:t>
            </w:r>
          </w:p>
        </w:tc>
        <w:tc>
          <w:tcPr>
            <w:tcW w:w="1304" w:type="dxa"/>
          </w:tcPr>
          <w:p w14:paraId="5EDDB172"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1532.6</w:t>
            </w:r>
          </w:p>
        </w:tc>
        <w:tc>
          <w:tcPr>
            <w:tcW w:w="1304" w:type="dxa"/>
          </w:tcPr>
          <w:p w14:paraId="79ED52CE"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96.47</w:t>
            </w:r>
          </w:p>
        </w:tc>
        <w:tc>
          <w:tcPr>
            <w:tcW w:w="1134" w:type="dxa"/>
          </w:tcPr>
          <w:p w14:paraId="208E945C"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327</w:t>
            </w:r>
          </w:p>
        </w:tc>
        <w:tc>
          <w:tcPr>
            <w:tcW w:w="1304" w:type="dxa"/>
          </w:tcPr>
          <w:p w14:paraId="18DE5A14"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357.1</w:t>
            </w:r>
          </w:p>
        </w:tc>
        <w:tc>
          <w:tcPr>
            <w:tcW w:w="1304" w:type="dxa"/>
          </w:tcPr>
          <w:p w14:paraId="25325DC6"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131.63</w:t>
            </w:r>
          </w:p>
        </w:tc>
        <w:tc>
          <w:tcPr>
            <w:tcW w:w="1134" w:type="dxa"/>
          </w:tcPr>
          <w:p w14:paraId="18444ABA"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color w:val="2E74B5" w:themeColor="accent5" w:themeShade="BF"/>
              </w:rPr>
              <w:t>50</w:t>
            </w:r>
          </w:p>
        </w:tc>
        <w:tc>
          <w:tcPr>
            <w:tcW w:w="1191" w:type="dxa"/>
          </w:tcPr>
          <w:p w14:paraId="0EF3743A"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Yes</w:t>
            </w:r>
          </w:p>
        </w:tc>
        <w:tc>
          <w:tcPr>
            <w:tcW w:w="1191" w:type="dxa"/>
          </w:tcPr>
          <w:p w14:paraId="2CBE8075" w14:textId="77777777"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rPr>
                <w:sz w:val="22"/>
                <w:szCs w:val="22"/>
              </w:rPr>
              <w:t>&gt;0.001</w:t>
            </w:r>
          </w:p>
        </w:tc>
      </w:tr>
      <w:tr w:rsidR="00523145" w14:paraId="55E20B8A" w14:textId="77777777" w:rsidTr="00523145">
        <w:trPr>
          <w:trHeight w:val="287"/>
        </w:trPr>
        <w:tc>
          <w:tcPr>
            <w:cnfStyle w:val="001000000000" w:firstRow="0" w:lastRow="0" w:firstColumn="1" w:lastColumn="0" w:oddVBand="0" w:evenVBand="0" w:oddHBand="0" w:evenHBand="0" w:firstRowFirstColumn="0" w:firstRowLastColumn="0" w:lastRowFirstColumn="0" w:lastRowLastColumn="0"/>
            <w:tcW w:w="2835" w:type="dxa"/>
          </w:tcPr>
          <w:p w14:paraId="38FC729B" w14:textId="77777777" w:rsidR="00523145" w:rsidRPr="001F57A8" w:rsidRDefault="00523145" w:rsidP="00D01AB7">
            <w:pPr>
              <w:pStyle w:val="tablenormal0"/>
              <w:rPr>
                <w:b w:val="0"/>
              </w:rPr>
            </w:pPr>
            <w:r w:rsidRPr="001F57A8">
              <w:rPr>
                <w:b w:val="0"/>
              </w:rPr>
              <w:t>Moderate/vigorous mins in last 7 days</w:t>
            </w:r>
          </w:p>
        </w:tc>
        <w:tc>
          <w:tcPr>
            <w:tcW w:w="1304" w:type="dxa"/>
          </w:tcPr>
          <w:p w14:paraId="47C57070"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Pr>
                <w:i/>
                <w:lang w:eastAsia="en-US"/>
              </w:rPr>
              <w:t>149.9</w:t>
            </w:r>
          </w:p>
        </w:tc>
        <w:tc>
          <w:tcPr>
            <w:tcW w:w="1304" w:type="dxa"/>
          </w:tcPr>
          <w:p w14:paraId="7C774124"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iCs/>
                <w:color w:val="2F5496"/>
              </w:rPr>
            </w:pPr>
            <w:r w:rsidRPr="00906251">
              <w:rPr>
                <w:i/>
                <w:lang w:eastAsia="en-US"/>
              </w:rPr>
              <w:t>14.72</w:t>
            </w:r>
          </w:p>
        </w:tc>
        <w:tc>
          <w:tcPr>
            <w:tcW w:w="1134" w:type="dxa"/>
          </w:tcPr>
          <w:p w14:paraId="060AF4B9"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iCs/>
                <w:color w:val="2F5496"/>
              </w:rPr>
            </w:pPr>
            <w:r>
              <w:rPr>
                <w:i/>
                <w:iCs/>
                <w:color w:val="2F5496"/>
              </w:rPr>
              <w:t>327</w:t>
            </w:r>
          </w:p>
        </w:tc>
        <w:tc>
          <w:tcPr>
            <w:tcW w:w="1304" w:type="dxa"/>
          </w:tcPr>
          <w:p w14:paraId="6D5B0D62"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27.4</w:t>
            </w:r>
          </w:p>
        </w:tc>
        <w:tc>
          <w:tcPr>
            <w:tcW w:w="1304" w:type="dxa"/>
          </w:tcPr>
          <w:p w14:paraId="591D60EF"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iCs/>
                <w:color w:val="2F5496"/>
              </w:rPr>
            </w:pPr>
            <w:r w:rsidRPr="00906251">
              <w:rPr>
                <w:i/>
                <w:lang w:eastAsia="en-US"/>
              </w:rPr>
              <w:t>13.86</w:t>
            </w:r>
          </w:p>
        </w:tc>
        <w:tc>
          <w:tcPr>
            <w:tcW w:w="1134" w:type="dxa"/>
          </w:tcPr>
          <w:p w14:paraId="571CA63C"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color w:val="2E74B5" w:themeColor="accent5" w:themeShade="BF"/>
              </w:rPr>
              <w:t>50</w:t>
            </w:r>
          </w:p>
        </w:tc>
        <w:tc>
          <w:tcPr>
            <w:tcW w:w="1191" w:type="dxa"/>
          </w:tcPr>
          <w:p w14:paraId="01223DD8"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c>
          <w:tcPr>
            <w:tcW w:w="1191" w:type="dxa"/>
          </w:tcPr>
          <w:p w14:paraId="19AB261E" w14:textId="77777777"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0.001</w:t>
            </w:r>
          </w:p>
        </w:tc>
      </w:tr>
      <w:tr w:rsidR="00523145" w14:paraId="5687F110" w14:textId="77777777" w:rsidTr="00523145">
        <w:trPr>
          <w:trHeight w:val="287"/>
        </w:trPr>
        <w:tc>
          <w:tcPr>
            <w:cnfStyle w:val="001000000000" w:firstRow="0" w:lastRow="0" w:firstColumn="1" w:lastColumn="0" w:oddVBand="0" w:evenVBand="0" w:oddHBand="0" w:evenHBand="0" w:firstRowFirstColumn="0" w:firstRowLastColumn="0" w:lastRowFirstColumn="0" w:lastRowLastColumn="0"/>
            <w:tcW w:w="2835" w:type="dxa"/>
          </w:tcPr>
          <w:p w14:paraId="5BE18CC7" w14:textId="77777777" w:rsidR="00523145" w:rsidRPr="001F57A8" w:rsidRDefault="00523145" w:rsidP="00D01AB7">
            <w:pPr>
              <w:pStyle w:val="tablenormal0"/>
              <w:rPr>
                <w:b w:val="0"/>
                <w:lang w:eastAsia="en-US"/>
              </w:rPr>
            </w:pPr>
            <w:r w:rsidRPr="001F57A8">
              <w:rPr>
                <w:b w:val="0"/>
              </w:rPr>
              <w:t xml:space="preserve">Loneliness </w:t>
            </w:r>
          </w:p>
        </w:tc>
        <w:tc>
          <w:tcPr>
            <w:tcW w:w="1304" w:type="dxa"/>
          </w:tcPr>
          <w:p w14:paraId="76E29624"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1.6</w:t>
            </w:r>
          </w:p>
        </w:tc>
        <w:tc>
          <w:tcPr>
            <w:tcW w:w="1304" w:type="dxa"/>
          </w:tcPr>
          <w:p w14:paraId="6DA6D9D6"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0.04</w:t>
            </w:r>
          </w:p>
        </w:tc>
        <w:tc>
          <w:tcPr>
            <w:tcW w:w="1134" w:type="dxa"/>
          </w:tcPr>
          <w:p w14:paraId="34FFE333"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327</w:t>
            </w:r>
          </w:p>
        </w:tc>
        <w:tc>
          <w:tcPr>
            <w:tcW w:w="1304" w:type="dxa"/>
          </w:tcPr>
          <w:p w14:paraId="57BBEA20"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1.8</w:t>
            </w:r>
          </w:p>
        </w:tc>
        <w:tc>
          <w:tcPr>
            <w:tcW w:w="1304" w:type="dxa"/>
          </w:tcPr>
          <w:p w14:paraId="5F11BC38"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0.10</w:t>
            </w:r>
          </w:p>
        </w:tc>
        <w:tc>
          <w:tcPr>
            <w:tcW w:w="1134" w:type="dxa"/>
          </w:tcPr>
          <w:p w14:paraId="466E8E14"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color w:val="2E74B5" w:themeColor="accent5" w:themeShade="BF"/>
              </w:rPr>
              <w:t>50</w:t>
            </w:r>
          </w:p>
        </w:tc>
        <w:tc>
          <w:tcPr>
            <w:tcW w:w="1191" w:type="dxa"/>
          </w:tcPr>
          <w:p w14:paraId="1A4D7806"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Yes</w:t>
            </w:r>
          </w:p>
        </w:tc>
        <w:tc>
          <w:tcPr>
            <w:tcW w:w="1191" w:type="dxa"/>
          </w:tcPr>
          <w:p w14:paraId="29024118" w14:textId="77777777"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rPr>
                <w:sz w:val="22"/>
                <w:szCs w:val="22"/>
              </w:rPr>
              <w:t>0.023</w:t>
            </w:r>
          </w:p>
        </w:tc>
      </w:tr>
      <w:tr w:rsidR="00523145" w14:paraId="247BE7FE" w14:textId="77777777" w:rsidTr="00523145">
        <w:trPr>
          <w:trHeight w:val="302"/>
        </w:trPr>
        <w:tc>
          <w:tcPr>
            <w:cnfStyle w:val="001000000000" w:firstRow="0" w:lastRow="0" w:firstColumn="1" w:lastColumn="0" w:oddVBand="0" w:evenVBand="0" w:oddHBand="0" w:evenHBand="0" w:firstRowFirstColumn="0" w:firstRowLastColumn="0" w:lastRowFirstColumn="0" w:lastRowLastColumn="0"/>
            <w:tcW w:w="2835" w:type="dxa"/>
          </w:tcPr>
          <w:p w14:paraId="3837C742" w14:textId="213E57E4" w:rsidR="00523145" w:rsidRPr="001F57A8" w:rsidRDefault="006169C5" w:rsidP="00D01AB7">
            <w:pPr>
              <w:pStyle w:val="tablenormal0"/>
              <w:rPr>
                <w:b w:val="0"/>
                <w:lang w:eastAsia="en-US"/>
              </w:rPr>
            </w:pPr>
            <w:r w:rsidRPr="001F57A8">
              <w:rPr>
                <w:b w:val="0"/>
              </w:rPr>
              <w:t>SWEMWBS</w:t>
            </w:r>
            <w:r w:rsidR="00523145" w:rsidRPr="001F57A8">
              <w:rPr>
                <w:b w:val="0"/>
              </w:rPr>
              <w:t xml:space="preserve"> </w:t>
            </w:r>
          </w:p>
        </w:tc>
        <w:tc>
          <w:tcPr>
            <w:tcW w:w="1304" w:type="dxa"/>
          </w:tcPr>
          <w:p w14:paraId="4EE3FDA7"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24.5</w:t>
            </w:r>
          </w:p>
        </w:tc>
        <w:tc>
          <w:tcPr>
            <w:tcW w:w="1304" w:type="dxa"/>
          </w:tcPr>
          <w:p w14:paraId="1B86BEDF"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0.25</w:t>
            </w:r>
          </w:p>
        </w:tc>
        <w:tc>
          <w:tcPr>
            <w:tcW w:w="1134" w:type="dxa"/>
          </w:tcPr>
          <w:p w14:paraId="1B552444"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323</w:t>
            </w:r>
          </w:p>
        </w:tc>
        <w:tc>
          <w:tcPr>
            <w:tcW w:w="1304" w:type="dxa"/>
          </w:tcPr>
          <w:p w14:paraId="2C5D0179"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22.5</w:t>
            </w:r>
          </w:p>
        </w:tc>
        <w:tc>
          <w:tcPr>
            <w:tcW w:w="1304" w:type="dxa"/>
          </w:tcPr>
          <w:p w14:paraId="070E3E5A"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0.60</w:t>
            </w:r>
          </w:p>
        </w:tc>
        <w:tc>
          <w:tcPr>
            <w:tcW w:w="1134" w:type="dxa"/>
          </w:tcPr>
          <w:p w14:paraId="487AA96F"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color w:val="2E74B5" w:themeColor="accent5" w:themeShade="BF"/>
              </w:rPr>
              <w:t>50</w:t>
            </w:r>
          </w:p>
        </w:tc>
        <w:tc>
          <w:tcPr>
            <w:tcW w:w="1191" w:type="dxa"/>
          </w:tcPr>
          <w:p w14:paraId="24C2DDA5"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Yes</w:t>
            </w:r>
          </w:p>
        </w:tc>
        <w:tc>
          <w:tcPr>
            <w:tcW w:w="1191" w:type="dxa"/>
          </w:tcPr>
          <w:p w14:paraId="62BDC002" w14:textId="77777777"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rPr>
                <w:sz w:val="22"/>
                <w:szCs w:val="22"/>
              </w:rPr>
              <w:t>0.003</w:t>
            </w:r>
          </w:p>
        </w:tc>
      </w:tr>
      <w:tr w:rsidR="00523145" w14:paraId="2F53F4DB" w14:textId="77777777" w:rsidTr="00523145">
        <w:trPr>
          <w:trHeight w:val="287"/>
        </w:trPr>
        <w:tc>
          <w:tcPr>
            <w:cnfStyle w:val="001000000000" w:firstRow="0" w:lastRow="0" w:firstColumn="1" w:lastColumn="0" w:oddVBand="0" w:evenVBand="0" w:oddHBand="0" w:evenHBand="0" w:firstRowFirstColumn="0" w:firstRowLastColumn="0" w:lastRowFirstColumn="0" w:lastRowLastColumn="0"/>
            <w:tcW w:w="2835" w:type="dxa"/>
          </w:tcPr>
          <w:p w14:paraId="407FB7E4" w14:textId="77777777" w:rsidR="00523145" w:rsidRPr="001F57A8" w:rsidRDefault="00523145" w:rsidP="00D01AB7">
            <w:pPr>
              <w:pStyle w:val="tablenormal0"/>
              <w:rPr>
                <w:b w:val="0"/>
                <w:lang w:eastAsia="en-US"/>
              </w:rPr>
            </w:pPr>
            <w:r w:rsidRPr="001F57A8">
              <w:rPr>
                <w:b w:val="0"/>
              </w:rPr>
              <w:t>Sport mins per wk</w:t>
            </w:r>
          </w:p>
        </w:tc>
        <w:tc>
          <w:tcPr>
            <w:tcW w:w="1304" w:type="dxa"/>
          </w:tcPr>
          <w:p w14:paraId="7EBE7DA4"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19.9</w:t>
            </w:r>
          </w:p>
        </w:tc>
        <w:tc>
          <w:tcPr>
            <w:tcW w:w="1304" w:type="dxa"/>
          </w:tcPr>
          <w:p w14:paraId="6CE6F848"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3.95</w:t>
            </w:r>
          </w:p>
        </w:tc>
        <w:tc>
          <w:tcPr>
            <w:tcW w:w="1134" w:type="dxa"/>
          </w:tcPr>
          <w:p w14:paraId="73CFDE29"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326</w:t>
            </w:r>
          </w:p>
        </w:tc>
        <w:tc>
          <w:tcPr>
            <w:tcW w:w="1304" w:type="dxa"/>
          </w:tcPr>
          <w:p w14:paraId="088ABC6A"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7.6</w:t>
            </w:r>
          </w:p>
        </w:tc>
        <w:tc>
          <w:tcPr>
            <w:tcW w:w="1304" w:type="dxa"/>
          </w:tcPr>
          <w:p w14:paraId="4D6AE92D"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2.66</w:t>
            </w:r>
          </w:p>
        </w:tc>
        <w:tc>
          <w:tcPr>
            <w:tcW w:w="1134" w:type="dxa"/>
          </w:tcPr>
          <w:p w14:paraId="198045CE"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color w:val="2E74B5" w:themeColor="accent5" w:themeShade="BF"/>
              </w:rPr>
              <w:t>50</w:t>
            </w:r>
          </w:p>
        </w:tc>
        <w:tc>
          <w:tcPr>
            <w:tcW w:w="1191" w:type="dxa"/>
          </w:tcPr>
          <w:p w14:paraId="6902BD3C"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No</w:t>
            </w:r>
          </w:p>
        </w:tc>
        <w:tc>
          <w:tcPr>
            <w:tcW w:w="1191" w:type="dxa"/>
          </w:tcPr>
          <w:p w14:paraId="292298FD" w14:textId="77777777"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rPr>
                <w:sz w:val="22"/>
                <w:szCs w:val="22"/>
              </w:rPr>
              <w:t>0.227</w:t>
            </w:r>
          </w:p>
        </w:tc>
      </w:tr>
      <w:tr w:rsidR="00523145" w14:paraId="2198D006" w14:textId="77777777" w:rsidTr="00523145">
        <w:trPr>
          <w:trHeight w:val="287"/>
        </w:trPr>
        <w:tc>
          <w:tcPr>
            <w:cnfStyle w:val="001000000000" w:firstRow="0" w:lastRow="0" w:firstColumn="1" w:lastColumn="0" w:oddVBand="0" w:evenVBand="0" w:oddHBand="0" w:evenHBand="0" w:firstRowFirstColumn="0" w:firstRowLastColumn="0" w:lastRowFirstColumn="0" w:lastRowLastColumn="0"/>
            <w:tcW w:w="2835" w:type="dxa"/>
          </w:tcPr>
          <w:p w14:paraId="42E55252" w14:textId="77777777" w:rsidR="00523145" w:rsidRPr="001F57A8" w:rsidRDefault="00523145" w:rsidP="00D01AB7">
            <w:pPr>
              <w:pStyle w:val="tablenormal0"/>
              <w:rPr>
                <w:b w:val="0"/>
                <w:lang w:eastAsia="en-US"/>
              </w:rPr>
            </w:pPr>
            <w:r w:rsidRPr="001F57A8">
              <w:rPr>
                <w:b w:val="0"/>
              </w:rPr>
              <w:t>EQ-5D DL</w:t>
            </w:r>
          </w:p>
        </w:tc>
        <w:tc>
          <w:tcPr>
            <w:tcW w:w="1304" w:type="dxa"/>
          </w:tcPr>
          <w:p w14:paraId="7293E8AE"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10.2</w:t>
            </w:r>
          </w:p>
        </w:tc>
        <w:tc>
          <w:tcPr>
            <w:tcW w:w="1304" w:type="dxa"/>
          </w:tcPr>
          <w:p w14:paraId="2F5253B2"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0.21</w:t>
            </w:r>
          </w:p>
        </w:tc>
        <w:tc>
          <w:tcPr>
            <w:tcW w:w="1134" w:type="dxa"/>
          </w:tcPr>
          <w:p w14:paraId="0461B081"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327</w:t>
            </w:r>
          </w:p>
        </w:tc>
        <w:tc>
          <w:tcPr>
            <w:tcW w:w="1304" w:type="dxa"/>
          </w:tcPr>
          <w:p w14:paraId="32BCFA5D"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13.1</w:t>
            </w:r>
          </w:p>
        </w:tc>
        <w:tc>
          <w:tcPr>
            <w:tcW w:w="1304" w:type="dxa"/>
          </w:tcPr>
          <w:p w14:paraId="16DD8FCA"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0.68</w:t>
            </w:r>
          </w:p>
        </w:tc>
        <w:tc>
          <w:tcPr>
            <w:tcW w:w="1134" w:type="dxa"/>
          </w:tcPr>
          <w:p w14:paraId="4CE1EF3B"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color w:val="2E74B5" w:themeColor="accent5" w:themeShade="BF"/>
              </w:rPr>
              <w:t>50</w:t>
            </w:r>
          </w:p>
        </w:tc>
        <w:tc>
          <w:tcPr>
            <w:tcW w:w="1191" w:type="dxa"/>
          </w:tcPr>
          <w:p w14:paraId="12A382C7"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Yes</w:t>
            </w:r>
          </w:p>
        </w:tc>
        <w:tc>
          <w:tcPr>
            <w:tcW w:w="1191" w:type="dxa"/>
          </w:tcPr>
          <w:p w14:paraId="25DCC5B1" w14:textId="77777777"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rPr>
                <w:sz w:val="22"/>
                <w:szCs w:val="22"/>
              </w:rPr>
              <w:t>&gt;0.001</w:t>
            </w:r>
          </w:p>
        </w:tc>
      </w:tr>
      <w:tr w:rsidR="00523145" w14:paraId="570B5ECF" w14:textId="77777777" w:rsidTr="00523145">
        <w:trPr>
          <w:trHeight w:val="302"/>
        </w:trPr>
        <w:tc>
          <w:tcPr>
            <w:cnfStyle w:val="001000000000" w:firstRow="0" w:lastRow="0" w:firstColumn="1" w:lastColumn="0" w:oddVBand="0" w:evenVBand="0" w:oddHBand="0" w:evenHBand="0" w:firstRowFirstColumn="0" w:firstRowLastColumn="0" w:lastRowFirstColumn="0" w:lastRowLastColumn="0"/>
            <w:tcW w:w="2835" w:type="dxa"/>
          </w:tcPr>
          <w:p w14:paraId="7E713CE9" w14:textId="77777777" w:rsidR="00523145" w:rsidRPr="001F57A8" w:rsidRDefault="00523145" w:rsidP="00D01AB7">
            <w:pPr>
              <w:pStyle w:val="tablenormal0"/>
              <w:rPr>
                <w:b w:val="0"/>
                <w:lang w:eastAsia="en-US"/>
              </w:rPr>
            </w:pPr>
            <w:r w:rsidRPr="001F57A8">
              <w:rPr>
                <w:b w:val="0"/>
              </w:rPr>
              <w:t xml:space="preserve">EQ-5D VAS </w:t>
            </w:r>
          </w:p>
        </w:tc>
        <w:tc>
          <w:tcPr>
            <w:tcW w:w="1304" w:type="dxa"/>
          </w:tcPr>
          <w:p w14:paraId="593AA277"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67.5</w:t>
            </w:r>
          </w:p>
        </w:tc>
        <w:tc>
          <w:tcPr>
            <w:tcW w:w="1304" w:type="dxa"/>
          </w:tcPr>
          <w:p w14:paraId="397797C2"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1.11</w:t>
            </w:r>
          </w:p>
        </w:tc>
        <w:tc>
          <w:tcPr>
            <w:tcW w:w="1134" w:type="dxa"/>
          </w:tcPr>
          <w:p w14:paraId="3C05AFDD"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326</w:t>
            </w:r>
          </w:p>
        </w:tc>
        <w:tc>
          <w:tcPr>
            <w:tcW w:w="1304" w:type="dxa"/>
          </w:tcPr>
          <w:p w14:paraId="41388894"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211393">
              <w:t>64.2</w:t>
            </w:r>
          </w:p>
        </w:tc>
        <w:tc>
          <w:tcPr>
            <w:tcW w:w="1304" w:type="dxa"/>
          </w:tcPr>
          <w:p w14:paraId="30DC60B2"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iCs/>
                <w:color w:val="2F5496"/>
              </w:rPr>
              <w:t>3.29</w:t>
            </w:r>
          </w:p>
        </w:tc>
        <w:tc>
          <w:tcPr>
            <w:tcW w:w="1134" w:type="dxa"/>
          </w:tcPr>
          <w:p w14:paraId="117658B8"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211393">
              <w:rPr>
                <w:i/>
                <w:color w:val="2E74B5" w:themeColor="accent5" w:themeShade="BF"/>
              </w:rPr>
              <w:t>50</w:t>
            </w:r>
          </w:p>
        </w:tc>
        <w:tc>
          <w:tcPr>
            <w:tcW w:w="1191" w:type="dxa"/>
          </w:tcPr>
          <w:p w14:paraId="04364C56" w14:textId="77777777" w:rsidR="00523145" w:rsidRPr="00211393"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No</w:t>
            </w:r>
          </w:p>
        </w:tc>
        <w:tc>
          <w:tcPr>
            <w:tcW w:w="1191" w:type="dxa"/>
          </w:tcPr>
          <w:p w14:paraId="321B2947" w14:textId="77777777"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rPr>
                <w:sz w:val="22"/>
                <w:szCs w:val="22"/>
              </w:rPr>
              <w:t>0.298</w:t>
            </w:r>
          </w:p>
        </w:tc>
      </w:tr>
    </w:tbl>
    <w:p w14:paraId="59AA5E5F" w14:textId="77777777" w:rsidR="00C038F0" w:rsidRDefault="00C038F0" w:rsidP="00C038F0">
      <w:pPr>
        <w:rPr>
          <w:lang w:eastAsia="en-US"/>
        </w:rPr>
      </w:pPr>
    </w:p>
    <w:p w14:paraId="77F3578C" w14:textId="77777777" w:rsidR="00C038F0" w:rsidRDefault="00C038F0" w:rsidP="00545B85">
      <w:pPr>
        <w:pStyle w:val="Heading3"/>
        <w:rPr>
          <w:lang w:eastAsia="en-US"/>
        </w:rPr>
      </w:pPr>
      <w:r>
        <w:rPr>
          <w:lang w:eastAsia="en-US"/>
        </w:rPr>
        <w:t>Findings - the numbers moved into sport and sporting activities</w:t>
      </w:r>
    </w:p>
    <w:p w14:paraId="4D728B6C" w14:textId="28697D3C" w:rsidR="00C038F0" w:rsidRPr="003122A8" w:rsidRDefault="00C038F0" w:rsidP="00C038F0">
      <w:pPr>
        <w:rPr>
          <w:lang w:eastAsia="en-US"/>
        </w:rPr>
      </w:pPr>
      <w:r>
        <w:rPr>
          <w:lang w:eastAsia="en-US"/>
        </w:rPr>
        <w:t xml:space="preserve">The section reports on the numbers in the intervention group that moved into </w:t>
      </w:r>
      <w:r w:rsidR="00D15EA2">
        <w:rPr>
          <w:lang w:eastAsia="en-US"/>
        </w:rPr>
        <w:t>sport,</w:t>
      </w:r>
      <w:r>
        <w:rPr>
          <w:lang w:eastAsia="en-US"/>
        </w:rPr>
        <w:t xml:space="preserve"> as this is a Mobile Me project outcome</w:t>
      </w:r>
      <w:r w:rsidR="00523145">
        <w:rPr>
          <w:lang w:eastAsia="en-US"/>
        </w:rPr>
        <w:t>. Along with this</w:t>
      </w:r>
      <w:r w:rsidR="002737A4">
        <w:rPr>
          <w:lang w:eastAsia="en-US"/>
        </w:rPr>
        <w:t>,</w:t>
      </w:r>
      <w:r w:rsidR="00523145">
        <w:rPr>
          <w:lang w:eastAsia="en-US"/>
        </w:rPr>
        <w:t xml:space="preserve"> </w:t>
      </w:r>
      <w:r>
        <w:rPr>
          <w:lang w:eastAsia="en-US"/>
        </w:rPr>
        <w:t>two other</w:t>
      </w:r>
      <w:r w:rsidR="00523145">
        <w:rPr>
          <w:lang w:eastAsia="en-US"/>
        </w:rPr>
        <w:t xml:space="preserve"> similar outcomes are reported: </w:t>
      </w:r>
      <w:r>
        <w:rPr>
          <w:lang w:eastAsia="en-US"/>
        </w:rPr>
        <w:t xml:space="preserve">the numbers moved into sporting activities and </w:t>
      </w:r>
      <w:r w:rsidR="00523145">
        <w:rPr>
          <w:lang w:eastAsia="en-US"/>
        </w:rPr>
        <w:t xml:space="preserve">the </w:t>
      </w:r>
      <w:r>
        <w:rPr>
          <w:lang w:eastAsia="en-US"/>
        </w:rPr>
        <w:t xml:space="preserve">numbers moved into 150+ minutes of physical activity. </w:t>
      </w:r>
    </w:p>
    <w:p w14:paraId="3E5B87ED" w14:textId="77777777" w:rsidR="00C038F0" w:rsidRDefault="00C038F0" w:rsidP="00C038F0">
      <w:pPr>
        <w:rPr>
          <w:lang w:eastAsia="en-US"/>
        </w:rPr>
      </w:pPr>
    </w:p>
    <w:p w14:paraId="587A52D5" w14:textId="37DD79B6" w:rsidR="00C038F0" w:rsidRDefault="00C038F0" w:rsidP="00C038F0">
      <w:pPr>
        <w:rPr>
          <w:lang w:eastAsia="en-US"/>
        </w:rPr>
      </w:pPr>
      <w:r>
        <w:rPr>
          <w:lang w:eastAsia="en-US"/>
        </w:rPr>
        <w:t xml:space="preserve">At baseline, only 13% (29 individuals) had done 30 minutes </w:t>
      </w:r>
      <w:r w:rsidR="00523145">
        <w:rPr>
          <w:lang w:eastAsia="en-US"/>
        </w:rPr>
        <w:t xml:space="preserve">of </w:t>
      </w:r>
      <w:r>
        <w:rPr>
          <w:lang w:eastAsia="en-US"/>
        </w:rPr>
        <w:t xml:space="preserve">sport or more in the past week. </w:t>
      </w:r>
      <w:r w:rsidRPr="00523145">
        <w:rPr>
          <w:b/>
          <w:lang w:eastAsia="en-US"/>
        </w:rPr>
        <w:t>Not including these individuals</w:t>
      </w:r>
      <w:r>
        <w:rPr>
          <w:lang w:eastAsia="en-US"/>
        </w:rPr>
        <w:t xml:space="preserve">, at </w:t>
      </w:r>
      <w:r w:rsidR="00523145">
        <w:rPr>
          <w:lang w:eastAsia="en-US"/>
        </w:rPr>
        <w:t>ten</w:t>
      </w:r>
      <w:r>
        <w:rPr>
          <w:lang w:eastAsia="en-US"/>
        </w:rPr>
        <w:t xml:space="preserve"> weeks, 90% (n=204) of the remaining sample had moved into 30+ minutes sport, at </w:t>
      </w:r>
      <w:r w:rsidR="00523145">
        <w:rPr>
          <w:lang w:eastAsia="en-US"/>
        </w:rPr>
        <w:t>six</w:t>
      </w:r>
      <w:r>
        <w:rPr>
          <w:lang w:eastAsia="en-US"/>
        </w:rPr>
        <w:t xml:space="preserve"> months the figure was 32% (n=86) and at </w:t>
      </w:r>
      <w:r w:rsidR="00523145">
        <w:rPr>
          <w:lang w:eastAsia="en-US"/>
        </w:rPr>
        <w:t>twelve</w:t>
      </w:r>
      <w:r>
        <w:rPr>
          <w:lang w:eastAsia="en-US"/>
        </w:rPr>
        <w:t xml:space="preserve"> months 20% (n=52)</w:t>
      </w:r>
      <w:r w:rsidR="00523145">
        <w:rPr>
          <w:lang w:eastAsia="en-US"/>
        </w:rPr>
        <w:t xml:space="preserve"> (</w:t>
      </w:r>
      <w:r w:rsidR="00523145">
        <w:rPr>
          <w:lang w:eastAsia="en-US"/>
        </w:rPr>
        <w:fldChar w:fldCharType="begin"/>
      </w:r>
      <w:r w:rsidR="00523145">
        <w:rPr>
          <w:lang w:eastAsia="en-US"/>
        </w:rPr>
        <w:instrText xml:space="preserve"> REF _Ref531531124 \h </w:instrText>
      </w:r>
      <w:r w:rsidR="00523145">
        <w:rPr>
          <w:lang w:eastAsia="en-US"/>
        </w:rPr>
      </w:r>
      <w:r w:rsidR="00523145">
        <w:rPr>
          <w:lang w:eastAsia="en-US"/>
        </w:rPr>
        <w:fldChar w:fldCharType="separate"/>
      </w:r>
      <w:r w:rsidR="00523145">
        <w:t xml:space="preserve">Table </w:t>
      </w:r>
      <w:r w:rsidR="00523145">
        <w:rPr>
          <w:noProof/>
        </w:rPr>
        <w:t>7</w:t>
      </w:r>
      <w:r w:rsidR="00523145">
        <w:rPr>
          <w:lang w:eastAsia="en-US"/>
        </w:rPr>
        <w:fldChar w:fldCharType="end"/>
      </w:r>
      <w:r w:rsidR="00523145">
        <w:rPr>
          <w:lang w:eastAsia="en-US"/>
        </w:rPr>
        <w:t>)</w:t>
      </w:r>
      <w:r>
        <w:rPr>
          <w:lang w:eastAsia="en-US"/>
        </w:rPr>
        <w:t xml:space="preserve">.   </w:t>
      </w:r>
    </w:p>
    <w:p w14:paraId="67C89702" w14:textId="6CEB556D" w:rsidR="00C038F0" w:rsidRDefault="00C038F0" w:rsidP="00C038F0">
      <w:pPr>
        <w:rPr>
          <w:lang w:eastAsia="en-US"/>
        </w:rPr>
      </w:pPr>
    </w:p>
    <w:p w14:paraId="1B393514" w14:textId="12C56122" w:rsidR="00523145" w:rsidRDefault="00523145" w:rsidP="00523145">
      <w:pPr>
        <w:pStyle w:val="Caption"/>
        <w:rPr>
          <w:lang w:eastAsia="en-US"/>
        </w:rPr>
      </w:pPr>
      <w:bookmarkStart w:id="54" w:name="_Ref531531124"/>
      <w:r>
        <w:t xml:space="preserve">Table </w:t>
      </w:r>
      <w:r w:rsidR="009303A2">
        <w:rPr>
          <w:noProof/>
        </w:rPr>
        <w:fldChar w:fldCharType="begin"/>
      </w:r>
      <w:r w:rsidR="009303A2">
        <w:rPr>
          <w:noProof/>
        </w:rPr>
        <w:instrText xml:space="preserve"> SEQ Table \* ARABIC </w:instrText>
      </w:r>
      <w:r w:rsidR="009303A2">
        <w:rPr>
          <w:noProof/>
        </w:rPr>
        <w:fldChar w:fldCharType="separate"/>
      </w:r>
      <w:r w:rsidR="007C4B5D">
        <w:rPr>
          <w:noProof/>
        </w:rPr>
        <w:t>7</w:t>
      </w:r>
      <w:r w:rsidR="009303A2">
        <w:rPr>
          <w:noProof/>
        </w:rPr>
        <w:fldChar w:fldCharType="end"/>
      </w:r>
      <w:bookmarkEnd w:id="54"/>
      <w:r>
        <w:t xml:space="preserve">: </w:t>
      </w:r>
      <w:r w:rsidR="00E04C9F">
        <w:t>Additional individuals moved into 30</w:t>
      </w:r>
      <w:r w:rsidR="002737A4">
        <w:t>+ minutes</w:t>
      </w:r>
      <w:r w:rsidR="00E04C9F">
        <w:t xml:space="preserve"> of sport from a baseline of 13%</w:t>
      </w:r>
    </w:p>
    <w:tbl>
      <w:tblPr>
        <w:tblStyle w:val="GridTable4-Accent11"/>
        <w:tblW w:w="0" w:type="auto"/>
        <w:tblInd w:w="0" w:type="dxa"/>
        <w:tblLook w:val="04A0" w:firstRow="1" w:lastRow="0" w:firstColumn="1" w:lastColumn="0" w:noHBand="0" w:noVBand="1"/>
      </w:tblPr>
      <w:tblGrid>
        <w:gridCol w:w="3681"/>
        <w:gridCol w:w="1701"/>
        <w:gridCol w:w="1701"/>
      </w:tblGrid>
      <w:tr w:rsidR="00523145" w:rsidRPr="00D05731" w14:paraId="32829DB5" w14:textId="77777777" w:rsidTr="004A1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92F98E5" w14:textId="39E6AEA5" w:rsidR="00523145" w:rsidRPr="00D05731" w:rsidRDefault="00523145" w:rsidP="00D01AB7">
            <w:pPr>
              <w:pStyle w:val="tablenormaltitle"/>
              <w:rPr>
                <w:b/>
              </w:rPr>
            </w:pPr>
          </w:p>
        </w:tc>
        <w:tc>
          <w:tcPr>
            <w:tcW w:w="1701" w:type="dxa"/>
          </w:tcPr>
          <w:p w14:paraId="62096773" w14:textId="77777777" w:rsidR="00523145" w:rsidRPr="00D05731" w:rsidRDefault="00523145" w:rsidP="00D01AB7">
            <w:pPr>
              <w:pStyle w:val="tablenormaltitle"/>
              <w:cnfStyle w:val="100000000000" w:firstRow="1" w:lastRow="0" w:firstColumn="0" w:lastColumn="0" w:oddVBand="0" w:evenVBand="0" w:oddHBand="0" w:evenHBand="0" w:firstRowFirstColumn="0" w:firstRowLastColumn="0" w:lastRowFirstColumn="0" w:lastRowLastColumn="0"/>
              <w:rPr>
                <w:b/>
              </w:rPr>
            </w:pPr>
            <w:r>
              <w:rPr>
                <w:b/>
              </w:rPr>
              <w:t>Percentage</w:t>
            </w:r>
          </w:p>
        </w:tc>
        <w:tc>
          <w:tcPr>
            <w:tcW w:w="1701" w:type="dxa"/>
          </w:tcPr>
          <w:p w14:paraId="7A4426F5" w14:textId="3D61CB11" w:rsidR="00523145" w:rsidRPr="00D05731" w:rsidRDefault="00523145" w:rsidP="00D01AB7">
            <w:pPr>
              <w:pStyle w:val="tablenormaltitle"/>
              <w:cnfStyle w:val="100000000000" w:firstRow="1" w:lastRow="0" w:firstColumn="0" w:lastColumn="0" w:oddVBand="0" w:evenVBand="0" w:oddHBand="0" w:evenHBand="0" w:firstRowFirstColumn="0" w:firstRowLastColumn="0" w:lastRowFirstColumn="0" w:lastRowLastColumn="0"/>
            </w:pPr>
            <w:r>
              <w:t>Number</w:t>
            </w:r>
          </w:p>
        </w:tc>
      </w:tr>
      <w:tr w:rsidR="00523145" w14:paraId="0913047C" w14:textId="77777777" w:rsidTr="004A189C">
        <w:tc>
          <w:tcPr>
            <w:cnfStyle w:val="001000000000" w:firstRow="0" w:lastRow="0" w:firstColumn="1" w:lastColumn="0" w:oddVBand="0" w:evenVBand="0" w:oddHBand="0" w:evenHBand="0" w:firstRowFirstColumn="0" w:firstRowLastColumn="0" w:lastRowFirstColumn="0" w:lastRowLastColumn="0"/>
            <w:tcW w:w="3681" w:type="dxa"/>
          </w:tcPr>
          <w:p w14:paraId="62E19F86" w14:textId="77777777" w:rsidR="00523145" w:rsidRDefault="00523145" w:rsidP="00D01AB7">
            <w:pPr>
              <w:pStyle w:val="tablenormal0"/>
            </w:pPr>
            <w:r>
              <w:t>10 weeks</w:t>
            </w:r>
          </w:p>
        </w:tc>
        <w:tc>
          <w:tcPr>
            <w:tcW w:w="1701" w:type="dxa"/>
          </w:tcPr>
          <w:p w14:paraId="04B1C288" w14:textId="3AE10E20"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90%</w:t>
            </w:r>
          </w:p>
        </w:tc>
        <w:tc>
          <w:tcPr>
            <w:tcW w:w="1701" w:type="dxa"/>
          </w:tcPr>
          <w:p w14:paraId="269998E4" w14:textId="2CD6EF93"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204</w:t>
            </w:r>
          </w:p>
        </w:tc>
      </w:tr>
      <w:tr w:rsidR="00523145" w14:paraId="5AE8D14B" w14:textId="77777777" w:rsidTr="004A189C">
        <w:tc>
          <w:tcPr>
            <w:cnfStyle w:val="001000000000" w:firstRow="0" w:lastRow="0" w:firstColumn="1" w:lastColumn="0" w:oddVBand="0" w:evenVBand="0" w:oddHBand="0" w:evenHBand="0" w:firstRowFirstColumn="0" w:firstRowLastColumn="0" w:lastRowFirstColumn="0" w:lastRowLastColumn="0"/>
            <w:tcW w:w="3681" w:type="dxa"/>
          </w:tcPr>
          <w:p w14:paraId="399FB93A" w14:textId="77777777" w:rsidR="00523145" w:rsidRDefault="00523145" w:rsidP="00D01AB7">
            <w:pPr>
              <w:pStyle w:val="tablenormal0"/>
            </w:pPr>
            <w:r>
              <w:t>6 months</w:t>
            </w:r>
          </w:p>
        </w:tc>
        <w:tc>
          <w:tcPr>
            <w:tcW w:w="1701" w:type="dxa"/>
          </w:tcPr>
          <w:p w14:paraId="3F91B80B" w14:textId="036E6ED6"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32%</w:t>
            </w:r>
          </w:p>
        </w:tc>
        <w:tc>
          <w:tcPr>
            <w:tcW w:w="1701" w:type="dxa"/>
          </w:tcPr>
          <w:p w14:paraId="103ECDD5" w14:textId="2B677DAB"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86</w:t>
            </w:r>
          </w:p>
        </w:tc>
      </w:tr>
      <w:tr w:rsidR="00523145" w14:paraId="318645C8" w14:textId="77777777" w:rsidTr="004A189C">
        <w:tc>
          <w:tcPr>
            <w:cnfStyle w:val="001000000000" w:firstRow="0" w:lastRow="0" w:firstColumn="1" w:lastColumn="0" w:oddVBand="0" w:evenVBand="0" w:oddHBand="0" w:evenHBand="0" w:firstRowFirstColumn="0" w:firstRowLastColumn="0" w:lastRowFirstColumn="0" w:lastRowLastColumn="0"/>
            <w:tcW w:w="3681" w:type="dxa"/>
          </w:tcPr>
          <w:p w14:paraId="30B21DDD" w14:textId="77777777" w:rsidR="00523145" w:rsidRDefault="00523145" w:rsidP="00D01AB7">
            <w:pPr>
              <w:pStyle w:val="tablenormal0"/>
            </w:pPr>
            <w:r>
              <w:t>12 months</w:t>
            </w:r>
          </w:p>
        </w:tc>
        <w:tc>
          <w:tcPr>
            <w:tcW w:w="1701" w:type="dxa"/>
          </w:tcPr>
          <w:p w14:paraId="3C30652D" w14:textId="4F6B92CB"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20%</w:t>
            </w:r>
          </w:p>
        </w:tc>
        <w:tc>
          <w:tcPr>
            <w:tcW w:w="1701" w:type="dxa"/>
          </w:tcPr>
          <w:p w14:paraId="2D4AE98A" w14:textId="6A8C817B"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52</w:t>
            </w:r>
          </w:p>
        </w:tc>
      </w:tr>
    </w:tbl>
    <w:p w14:paraId="4F040B3A" w14:textId="77777777" w:rsidR="00523145" w:rsidRDefault="00523145" w:rsidP="00C038F0">
      <w:pPr>
        <w:rPr>
          <w:lang w:eastAsia="en-US"/>
        </w:rPr>
      </w:pPr>
    </w:p>
    <w:p w14:paraId="15561B92" w14:textId="035F4DC7" w:rsidR="00C038F0" w:rsidRDefault="00C038F0" w:rsidP="00C038F0">
      <w:pPr>
        <w:rPr>
          <w:lang w:eastAsia="en-US"/>
        </w:rPr>
      </w:pPr>
      <w:r>
        <w:t xml:space="preserve">A question was added to the questionnaire in </w:t>
      </w:r>
      <w:r w:rsidR="00D15EA2">
        <w:t>spring</w:t>
      </w:r>
      <w:r>
        <w:t xml:space="preserve"> 2017 that asked what sporting activities residents took part </w:t>
      </w:r>
      <w:r w:rsidRPr="006E1C35">
        <w:t>in (</w:t>
      </w:r>
      <w:r w:rsidRPr="00523145">
        <w:rPr>
          <w:i/>
        </w:rPr>
        <w:t>‘What sporting activities are you doing where you live now?’ and ‘What sporting activities are you doing elsewhere?’ with options provided</w:t>
      </w:r>
      <w:r w:rsidRPr="006E1C35">
        <w:t xml:space="preserve">). </w:t>
      </w:r>
      <w:r>
        <w:rPr>
          <w:lang w:eastAsia="en-US"/>
        </w:rPr>
        <w:t xml:space="preserve">At baseline, 37% (21 individuals) were doing a sporting activity. </w:t>
      </w:r>
      <w:r w:rsidRPr="00D9569A">
        <w:rPr>
          <w:u w:val="single"/>
          <w:lang w:eastAsia="en-US"/>
        </w:rPr>
        <w:t>No</w:t>
      </w:r>
      <w:r>
        <w:rPr>
          <w:u w:val="single"/>
          <w:lang w:eastAsia="en-US"/>
        </w:rPr>
        <w:t>t</w:t>
      </w:r>
      <w:r w:rsidRPr="00D9569A">
        <w:rPr>
          <w:u w:val="single"/>
          <w:lang w:eastAsia="en-US"/>
        </w:rPr>
        <w:t xml:space="preserve"> including these individuals</w:t>
      </w:r>
      <w:r>
        <w:rPr>
          <w:lang w:eastAsia="en-US"/>
        </w:rPr>
        <w:t xml:space="preserve">, at </w:t>
      </w:r>
      <w:r w:rsidR="00523145">
        <w:rPr>
          <w:lang w:eastAsia="en-US"/>
        </w:rPr>
        <w:t>ten</w:t>
      </w:r>
      <w:r>
        <w:rPr>
          <w:lang w:eastAsia="en-US"/>
        </w:rPr>
        <w:t xml:space="preserve"> weeks, 100% (n=124) of the remaining sample reported doing a sporting activity, at </w:t>
      </w:r>
      <w:r w:rsidR="00523145">
        <w:rPr>
          <w:lang w:eastAsia="en-US"/>
        </w:rPr>
        <w:t>six</w:t>
      </w:r>
      <w:r>
        <w:rPr>
          <w:lang w:eastAsia="en-US"/>
        </w:rPr>
        <w:t xml:space="preserve"> month</w:t>
      </w:r>
      <w:r w:rsidR="00523145">
        <w:rPr>
          <w:lang w:eastAsia="en-US"/>
        </w:rPr>
        <w:t>s</w:t>
      </w:r>
      <w:r>
        <w:rPr>
          <w:lang w:eastAsia="en-US"/>
        </w:rPr>
        <w:t xml:space="preserve"> the figure was 87% (n=81) and at </w:t>
      </w:r>
      <w:r w:rsidR="00523145">
        <w:rPr>
          <w:lang w:eastAsia="en-US"/>
        </w:rPr>
        <w:t>twelve</w:t>
      </w:r>
      <w:r>
        <w:rPr>
          <w:lang w:eastAsia="en-US"/>
        </w:rPr>
        <w:t xml:space="preserve"> months 62% (n=54)</w:t>
      </w:r>
      <w:r w:rsidR="00523145">
        <w:rPr>
          <w:lang w:eastAsia="en-US"/>
        </w:rPr>
        <w:t xml:space="preserve"> (</w:t>
      </w:r>
      <w:r w:rsidR="00523145">
        <w:rPr>
          <w:lang w:eastAsia="en-US"/>
        </w:rPr>
        <w:fldChar w:fldCharType="begin"/>
      </w:r>
      <w:r w:rsidR="00523145">
        <w:rPr>
          <w:lang w:eastAsia="en-US"/>
        </w:rPr>
        <w:instrText xml:space="preserve"> REF _Ref531531139 \h </w:instrText>
      </w:r>
      <w:r w:rsidR="00523145">
        <w:rPr>
          <w:lang w:eastAsia="en-US"/>
        </w:rPr>
      </w:r>
      <w:r w:rsidR="00523145">
        <w:rPr>
          <w:lang w:eastAsia="en-US"/>
        </w:rPr>
        <w:fldChar w:fldCharType="separate"/>
      </w:r>
      <w:r w:rsidR="00523145">
        <w:t xml:space="preserve">Table </w:t>
      </w:r>
      <w:r w:rsidR="00523145">
        <w:rPr>
          <w:noProof/>
        </w:rPr>
        <w:t>8</w:t>
      </w:r>
      <w:r w:rsidR="00523145">
        <w:rPr>
          <w:lang w:eastAsia="en-US"/>
        </w:rPr>
        <w:fldChar w:fldCharType="end"/>
      </w:r>
      <w:r w:rsidR="00523145">
        <w:rPr>
          <w:lang w:eastAsia="en-US"/>
        </w:rPr>
        <w:t>)</w:t>
      </w:r>
      <w:r>
        <w:rPr>
          <w:lang w:eastAsia="en-US"/>
        </w:rPr>
        <w:t xml:space="preserve">. </w:t>
      </w:r>
      <w:r w:rsidRPr="00CF4953">
        <w:t xml:space="preserve"> Note that some of these pursuits involved ‘light’</w:t>
      </w:r>
      <w:r w:rsidR="00523145">
        <w:t xml:space="preserve"> physical activity</w:t>
      </w:r>
      <w:r w:rsidRPr="00CF4953">
        <w:t xml:space="preserve"> and this may not be</w:t>
      </w:r>
      <w:r>
        <w:t xml:space="preserve"> reflected in a change in IPAQ measurements or be considered sport; furthermore, these activities may not be done weekly. The main activities were bowling, ta</w:t>
      </w:r>
      <w:r w:rsidRPr="00CF4953">
        <w:t>ble tennis, seated exercise, aqua, cycling, gym and walking</w:t>
      </w:r>
      <w:r>
        <w:rPr>
          <w:lang w:eastAsia="en-US"/>
        </w:rPr>
        <w:t>.</w:t>
      </w:r>
    </w:p>
    <w:p w14:paraId="1E4F0624" w14:textId="77777777" w:rsidR="00523145" w:rsidRDefault="00523145" w:rsidP="00C038F0">
      <w:pPr>
        <w:rPr>
          <w:lang w:eastAsia="en-US"/>
        </w:rPr>
      </w:pPr>
    </w:p>
    <w:p w14:paraId="236C5C79" w14:textId="4D63AD42" w:rsidR="00C038F0" w:rsidRDefault="00523145" w:rsidP="00523145">
      <w:pPr>
        <w:pStyle w:val="Caption"/>
      </w:pPr>
      <w:bookmarkStart w:id="55" w:name="_Ref531531139"/>
      <w:r>
        <w:t xml:space="preserve">Table </w:t>
      </w:r>
      <w:r w:rsidR="009303A2">
        <w:rPr>
          <w:noProof/>
        </w:rPr>
        <w:fldChar w:fldCharType="begin"/>
      </w:r>
      <w:r w:rsidR="009303A2">
        <w:rPr>
          <w:noProof/>
        </w:rPr>
        <w:instrText xml:space="preserve"> SEQ Table \* ARABIC </w:instrText>
      </w:r>
      <w:r w:rsidR="009303A2">
        <w:rPr>
          <w:noProof/>
        </w:rPr>
        <w:fldChar w:fldCharType="separate"/>
      </w:r>
      <w:r w:rsidR="007C4B5D">
        <w:rPr>
          <w:noProof/>
        </w:rPr>
        <w:t>8</w:t>
      </w:r>
      <w:r w:rsidR="009303A2">
        <w:rPr>
          <w:noProof/>
        </w:rPr>
        <w:fldChar w:fldCharType="end"/>
      </w:r>
      <w:bookmarkEnd w:id="55"/>
      <w:r>
        <w:t xml:space="preserve">: </w:t>
      </w:r>
      <w:r w:rsidR="00E04C9F">
        <w:t>Additional individuals moved into sporting activities from a baseline of 37%</w:t>
      </w:r>
    </w:p>
    <w:tbl>
      <w:tblPr>
        <w:tblStyle w:val="GridTable4-Accent11"/>
        <w:tblW w:w="0" w:type="auto"/>
        <w:tblInd w:w="0" w:type="dxa"/>
        <w:tblLook w:val="04A0" w:firstRow="1" w:lastRow="0" w:firstColumn="1" w:lastColumn="0" w:noHBand="0" w:noVBand="1"/>
      </w:tblPr>
      <w:tblGrid>
        <w:gridCol w:w="3681"/>
        <w:gridCol w:w="1701"/>
        <w:gridCol w:w="1701"/>
      </w:tblGrid>
      <w:tr w:rsidR="00523145" w:rsidRPr="00D05731" w14:paraId="303C85B6" w14:textId="77777777" w:rsidTr="00D01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5928060" w14:textId="61C6CD4D" w:rsidR="00523145" w:rsidRPr="00D05731" w:rsidRDefault="00523145" w:rsidP="00D01AB7">
            <w:pPr>
              <w:pStyle w:val="tablenormaltitle"/>
              <w:rPr>
                <w:b/>
              </w:rPr>
            </w:pPr>
          </w:p>
        </w:tc>
        <w:tc>
          <w:tcPr>
            <w:tcW w:w="1701" w:type="dxa"/>
          </w:tcPr>
          <w:p w14:paraId="605398F9" w14:textId="77777777" w:rsidR="00523145" w:rsidRPr="00D05731" w:rsidRDefault="00523145" w:rsidP="00D01AB7">
            <w:pPr>
              <w:pStyle w:val="tablenormaltitle"/>
              <w:cnfStyle w:val="100000000000" w:firstRow="1" w:lastRow="0" w:firstColumn="0" w:lastColumn="0" w:oddVBand="0" w:evenVBand="0" w:oddHBand="0" w:evenHBand="0" w:firstRowFirstColumn="0" w:firstRowLastColumn="0" w:lastRowFirstColumn="0" w:lastRowLastColumn="0"/>
              <w:rPr>
                <w:b/>
              </w:rPr>
            </w:pPr>
            <w:r>
              <w:rPr>
                <w:b/>
              </w:rPr>
              <w:t>Percentage</w:t>
            </w:r>
          </w:p>
        </w:tc>
        <w:tc>
          <w:tcPr>
            <w:tcW w:w="1701" w:type="dxa"/>
          </w:tcPr>
          <w:p w14:paraId="022067D8" w14:textId="77777777" w:rsidR="00523145" w:rsidRPr="00D05731" w:rsidRDefault="00523145" w:rsidP="00D01AB7">
            <w:pPr>
              <w:pStyle w:val="tablenormaltitle"/>
              <w:cnfStyle w:val="100000000000" w:firstRow="1" w:lastRow="0" w:firstColumn="0" w:lastColumn="0" w:oddVBand="0" w:evenVBand="0" w:oddHBand="0" w:evenHBand="0" w:firstRowFirstColumn="0" w:firstRowLastColumn="0" w:lastRowFirstColumn="0" w:lastRowLastColumn="0"/>
            </w:pPr>
            <w:r>
              <w:t>Number</w:t>
            </w:r>
          </w:p>
        </w:tc>
      </w:tr>
      <w:tr w:rsidR="00523145" w14:paraId="652F18DF" w14:textId="77777777" w:rsidTr="00D01AB7">
        <w:tc>
          <w:tcPr>
            <w:cnfStyle w:val="001000000000" w:firstRow="0" w:lastRow="0" w:firstColumn="1" w:lastColumn="0" w:oddVBand="0" w:evenVBand="0" w:oddHBand="0" w:evenHBand="0" w:firstRowFirstColumn="0" w:firstRowLastColumn="0" w:lastRowFirstColumn="0" w:lastRowLastColumn="0"/>
            <w:tcW w:w="3681" w:type="dxa"/>
          </w:tcPr>
          <w:p w14:paraId="1CE27276" w14:textId="77777777" w:rsidR="00523145" w:rsidRDefault="00523145" w:rsidP="00D01AB7">
            <w:pPr>
              <w:pStyle w:val="tablenormal0"/>
            </w:pPr>
            <w:r>
              <w:t>10 weeks</w:t>
            </w:r>
          </w:p>
        </w:tc>
        <w:tc>
          <w:tcPr>
            <w:tcW w:w="1701" w:type="dxa"/>
          </w:tcPr>
          <w:p w14:paraId="364DCD18" w14:textId="61118EB8"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100%</w:t>
            </w:r>
          </w:p>
        </w:tc>
        <w:tc>
          <w:tcPr>
            <w:tcW w:w="1701" w:type="dxa"/>
          </w:tcPr>
          <w:p w14:paraId="61C1DC58" w14:textId="61642B97"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124</w:t>
            </w:r>
          </w:p>
        </w:tc>
      </w:tr>
      <w:tr w:rsidR="00523145" w14:paraId="47FAFE62" w14:textId="77777777" w:rsidTr="00D01AB7">
        <w:tc>
          <w:tcPr>
            <w:cnfStyle w:val="001000000000" w:firstRow="0" w:lastRow="0" w:firstColumn="1" w:lastColumn="0" w:oddVBand="0" w:evenVBand="0" w:oddHBand="0" w:evenHBand="0" w:firstRowFirstColumn="0" w:firstRowLastColumn="0" w:lastRowFirstColumn="0" w:lastRowLastColumn="0"/>
            <w:tcW w:w="3681" w:type="dxa"/>
          </w:tcPr>
          <w:p w14:paraId="5ADA1B58" w14:textId="77777777" w:rsidR="00523145" w:rsidRDefault="00523145" w:rsidP="00D01AB7">
            <w:pPr>
              <w:pStyle w:val="tablenormal0"/>
            </w:pPr>
            <w:r>
              <w:t>6 months</w:t>
            </w:r>
          </w:p>
        </w:tc>
        <w:tc>
          <w:tcPr>
            <w:tcW w:w="1701" w:type="dxa"/>
          </w:tcPr>
          <w:p w14:paraId="7C57F43A" w14:textId="4E6C479A"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87%</w:t>
            </w:r>
          </w:p>
        </w:tc>
        <w:tc>
          <w:tcPr>
            <w:tcW w:w="1701" w:type="dxa"/>
          </w:tcPr>
          <w:p w14:paraId="55415F89" w14:textId="675CCAD5"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81</w:t>
            </w:r>
          </w:p>
        </w:tc>
      </w:tr>
      <w:tr w:rsidR="00523145" w14:paraId="3FC533FF" w14:textId="77777777" w:rsidTr="00D01AB7">
        <w:tc>
          <w:tcPr>
            <w:cnfStyle w:val="001000000000" w:firstRow="0" w:lastRow="0" w:firstColumn="1" w:lastColumn="0" w:oddVBand="0" w:evenVBand="0" w:oddHBand="0" w:evenHBand="0" w:firstRowFirstColumn="0" w:firstRowLastColumn="0" w:lastRowFirstColumn="0" w:lastRowLastColumn="0"/>
            <w:tcW w:w="3681" w:type="dxa"/>
          </w:tcPr>
          <w:p w14:paraId="02FDD9DC" w14:textId="77777777" w:rsidR="00523145" w:rsidRDefault="00523145" w:rsidP="00D01AB7">
            <w:pPr>
              <w:pStyle w:val="tablenormal0"/>
            </w:pPr>
            <w:r>
              <w:t>12 months</w:t>
            </w:r>
          </w:p>
        </w:tc>
        <w:tc>
          <w:tcPr>
            <w:tcW w:w="1701" w:type="dxa"/>
          </w:tcPr>
          <w:p w14:paraId="5F9B81BF" w14:textId="6F2F7E67"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62%</w:t>
            </w:r>
          </w:p>
        </w:tc>
        <w:tc>
          <w:tcPr>
            <w:tcW w:w="1701" w:type="dxa"/>
          </w:tcPr>
          <w:p w14:paraId="6BCD5866" w14:textId="55FFC5FF"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55</w:t>
            </w:r>
          </w:p>
        </w:tc>
      </w:tr>
    </w:tbl>
    <w:p w14:paraId="0FCB4E96" w14:textId="77777777" w:rsidR="00523145" w:rsidRDefault="00523145" w:rsidP="00C038F0"/>
    <w:p w14:paraId="0F245CC9" w14:textId="1E87CEFB" w:rsidR="00C038F0" w:rsidRDefault="00C038F0" w:rsidP="00C038F0">
      <w:pPr>
        <w:rPr>
          <w:lang w:eastAsia="en-US"/>
        </w:rPr>
      </w:pPr>
      <w:r>
        <w:rPr>
          <w:lang w:eastAsia="en-US"/>
        </w:rPr>
        <w:t xml:space="preserve">At baseline, 55% (162 individuals) had done 150 minutes or more of physical activity in the past </w:t>
      </w:r>
      <w:r w:rsidR="00E04C9F">
        <w:rPr>
          <w:lang w:eastAsia="en-US"/>
        </w:rPr>
        <w:t>seven days</w:t>
      </w:r>
      <w:r>
        <w:rPr>
          <w:lang w:eastAsia="en-US"/>
        </w:rPr>
        <w:t xml:space="preserve"> (this is any type of physical activity of more than 10 minutes duration, including walking at any intensity). </w:t>
      </w:r>
      <w:r w:rsidRPr="00D9569A">
        <w:rPr>
          <w:u w:val="single"/>
          <w:lang w:eastAsia="en-US"/>
        </w:rPr>
        <w:t>No</w:t>
      </w:r>
      <w:r>
        <w:rPr>
          <w:u w:val="single"/>
          <w:lang w:eastAsia="en-US"/>
        </w:rPr>
        <w:t>t</w:t>
      </w:r>
      <w:r w:rsidRPr="00D9569A">
        <w:rPr>
          <w:u w:val="single"/>
          <w:lang w:eastAsia="en-US"/>
        </w:rPr>
        <w:t xml:space="preserve"> including these individuals</w:t>
      </w:r>
      <w:r>
        <w:rPr>
          <w:lang w:eastAsia="en-US"/>
        </w:rPr>
        <w:t xml:space="preserve">, at </w:t>
      </w:r>
      <w:r w:rsidR="00523145">
        <w:rPr>
          <w:lang w:eastAsia="en-US"/>
        </w:rPr>
        <w:t>ten</w:t>
      </w:r>
      <w:r>
        <w:rPr>
          <w:lang w:eastAsia="en-US"/>
        </w:rPr>
        <w:t xml:space="preserve"> weeks, 37% (n=50) of the remaining sample reported 150 minutes or more physical activity, at </w:t>
      </w:r>
      <w:r w:rsidR="00523145">
        <w:rPr>
          <w:lang w:eastAsia="en-US"/>
        </w:rPr>
        <w:t>six</w:t>
      </w:r>
      <w:r w:rsidR="00E04C9F">
        <w:rPr>
          <w:lang w:eastAsia="en-US"/>
        </w:rPr>
        <w:t xml:space="preserve"> month the figure</w:t>
      </w:r>
      <w:r>
        <w:rPr>
          <w:lang w:eastAsia="en-US"/>
        </w:rPr>
        <w:t xml:space="preserve"> was 27% (n=37) and at </w:t>
      </w:r>
      <w:r w:rsidR="00523145">
        <w:rPr>
          <w:lang w:eastAsia="en-US"/>
        </w:rPr>
        <w:t>twelve</w:t>
      </w:r>
      <w:r>
        <w:rPr>
          <w:lang w:eastAsia="en-US"/>
        </w:rPr>
        <w:t xml:space="preserve"> months 16% (n=22).  </w:t>
      </w:r>
    </w:p>
    <w:p w14:paraId="010841CC" w14:textId="7A4AF696" w:rsidR="00C038F0" w:rsidRDefault="00C038F0" w:rsidP="00C038F0"/>
    <w:p w14:paraId="28E2DB05" w14:textId="6DCFB001" w:rsidR="00523145" w:rsidRDefault="00523145" w:rsidP="00523145">
      <w:pPr>
        <w:pStyle w:val="Caption"/>
      </w:pPr>
      <w:bookmarkStart w:id="56" w:name="_Ref531531311"/>
      <w:r>
        <w:t xml:space="preserve">Table </w:t>
      </w:r>
      <w:r w:rsidR="009303A2">
        <w:rPr>
          <w:noProof/>
        </w:rPr>
        <w:fldChar w:fldCharType="begin"/>
      </w:r>
      <w:r w:rsidR="009303A2">
        <w:rPr>
          <w:noProof/>
        </w:rPr>
        <w:instrText xml:space="preserve"> SEQ Table \* ARABIC </w:instrText>
      </w:r>
      <w:r w:rsidR="009303A2">
        <w:rPr>
          <w:noProof/>
        </w:rPr>
        <w:fldChar w:fldCharType="separate"/>
      </w:r>
      <w:r w:rsidR="007C4B5D">
        <w:rPr>
          <w:noProof/>
        </w:rPr>
        <w:t>9</w:t>
      </w:r>
      <w:r w:rsidR="009303A2">
        <w:rPr>
          <w:noProof/>
        </w:rPr>
        <w:fldChar w:fldCharType="end"/>
      </w:r>
      <w:bookmarkEnd w:id="56"/>
      <w:r>
        <w:t xml:space="preserve">: </w:t>
      </w:r>
      <w:r w:rsidR="00E04C9F">
        <w:t>Additional individuals m</w:t>
      </w:r>
      <w:r>
        <w:t xml:space="preserve">oved into 150+ minutes </w:t>
      </w:r>
      <w:r w:rsidR="00E04C9F">
        <w:t xml:space="preserve">activity from a baseline of 55% </w:t>
      </w:r>
    </w:p>
    <w:tbl>
      <w:tblPr>
        <w:tblStyle w:val="GridTable4-Accent11"/>
        <w:tblW w:w="0" w:type="auto"/>
        <w:tblInd w:w="0" w:type="dxa"/>
        <w:tblLook w:val="04A0" w:firstRow="1" w:lastRow="0" w:firstColumn="1" w:lastColumn="0" w:noHBand="0" w:noVBand="1"/>
      </w:tblPr>
      <w:tblGrid>
        <w:gridCol w:w="3681"/>
        <w:gridCol w:w="1701"/>
        <w:gridCol w:w="1701"/>
      </w:tblGrid>
      <w:tr w:rsidR="00523145" w:rsidRPr="00D05731" w14:paraId="3886B4DF" w14:textId="77777777" w:rsidTr="00D01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E136D83" w14:textId="22BEE940" w:rsidR="00523145" w:rsidRPr="00D05731" w:rsidRDefault="00523145" w:rsidP="00D01AB7">
            <w:pPr>
              <w:pStyle w:val="tablenormaltitle"/>
              <w:rPr>
                <w:b/>
              </w:rPr>
            </w:pPr>
          </w:p>
        </w:tc>
        <w:tc>
          <w:tcPr>
            <w:tcW w:w="1701" w:type="dxa"/>
          </w:tcPr>
          <w:p w14:paraId="6A5D001F" w14:textId="77777777" w:rsidR="00523145" w:rsidRPr="00D05731" w:rsidRDefault="00523145" w:rsidP="00D01AB7">
            <w:pPr>
              <w:pStyle w:val="tablenormaltitle"/>
              <w:cnfStyle w:val="100000000000" w:firstRow="1" w:lastRow="0" w:firstColumn="0" w:lastColumn="0" w:oddVBand="0" w:evenVBand="0" w:oddHBand="0" w:evenHBand="0" w:firstRowFirstColumn="0" w:firstRowLastColumn="0" w:lastRowFirstColumn="0" w:lastRowLastColumn="0"/>
              <w:rPr>
                <w:b/>
              </w:rPr>
            </w:pPr>
            <w:r>
              <w:rPr>
                <w:b/>
              </w:rPr>
              <w:t>Percentage</w:t>
            </w:r>
          </w:p>
        </w:tc>
        <w:tc>
          <w:tcPr>
            <w:tcW w:w="1701" w:type="dxa"/>
          </w:tcPr>
          <w:p w14:paraId="0CDA94AF" w14:textId="77777777" w:rsidR="00523145" w:rsidRPr="00D05731" w:rsidRDefault="00523145" w:rsidP="00D01AB7">
            <w:pPr>
              <w:pStyle w:val="tablenormaltitle"/>
              <w:cnfStyle w:val="100000000000" w:firstRow="1" w:lastRow="0" w:firstColumn="0" w:lastColumn="0" w:oddVBand="0" w:evenVBand="0" w:oddHBand="0" w:evenHBand="0" w:firstRowFirstColumn="0" w:firstRowLastColumn="0" w:lastRowFirstColumn="0" w:lastRowLastColumn="0"/>
            </w:pPr>
            <w:r>
              <w:t>Number</w:t>
            </w:r>
          </w:p>
        </w:tc>
      </w:tr>
      <w:tr w:rsidR="00523145" w14:paraId="29B1FD35" w14:textId="77777777" w:rsidTr="00D01AB7">
        <w:tc>
          <w:tcPr>
            <w:cnfStyle w:val="001000000000" w:firstRow="0" w:lastRow="0" w:firstColumn="1" w:lastColumn="0" w:oddVBand="0" w:evenVBand="0" w:oddHBand="0" w:evenHBand="0" w:firstRowFirstColumn="0" w:firstRowLastColumn="0" w:lastRowFirstColumn="0" w:lastRowLastColumn="0"/>
            <w:tcW w:w="3681" w:type="dxa"/>
          </w:tcPr>
          <w:p w14:paraId="22D5AACD" w14:textId="77777777" w:rsidR="00523145" w:rsidRDefault="00523145" w:rsidP="00D01AB7">
            <w:pPr>
              <w:pStyle w:val="tablenormal0"/>
            </w:pPr>
            <w:r>
              <w:t>10 weeks</w:t>
            </w:r>
          </w:p>
        </w:tc>
        <w:tc>
          <w:tcPr>
            <w:tcW w:w="1701" w:type="dxa"/>
          </w:tcPr>
          <w:p w14:paraId="7A064180" w14:textId="2B6EACE5"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37%</w:t>
            </w:r>
          </w:p>
        </w:tc>
        <w:tc>
          <w:tcPr>
            <w:tcW w:w="1701" w:type="dxa"/>
          </w:tcPr>
          <w:p w14:paraId="5D0BD332" w14:textId="04F30672"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50</w:t>
            </w:r>
          </w:p>
        </w:tc>
      </w:tr>
      <w:tr w:rsidR="00523145" w14:paraId="21CAB4A9" w14:textId="77777777" w:rsidTr="00D01AB7">
        <w:tc>
          <w:tcPr>
            <w:cnfStyle w:val="001000000000" w:firstRow="0" w:lastRow="0" w:firstColumn="1" w:lastColumn="0" w:oddVBand="0" w:evenVBand="0" w:oddHBand="0" w:evenHBand="0" w:firstRowFirstColumn="0" w:firstRowLastColumn="0" w:lastRowFirstColumn="0" w:lastRowLastColumn="0"/>
            <w:tcW w:w="3681" w:type="dxa"/>
          </w:tcPr>
          <w:p w14:paraId="2C4B9E24" w14:textId="77777777" w:rsidR="00523145" w:rsidRDefault="00523145" w:rsidP="00D01AB7">
            <w:pPr>
              <w:pStyle w:val="tablenormal0"/>
            </w:pPr>
            <w:r>
              <w:t>6 months</w:t>
            </w:r>
          </w:p>
        </w:tc>
        <w:tc>
          <w:tcPr>
            <w:tcW w:w="1701" w:type="dxa"/>
          </w:tcPr>
          <w:p w14:paraId="6BFE9448" w14:textId="71AF4704"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27%</w:t>
            </w:r>
          </w:p>
        </w:tc>
        <w:tc>
          <w:tcPr>
            <w:tcW w:w="1701" w:type="dxa"/>
          </w:tcPr>
          <w:p w14:paraId="208B79C1" w14:textId="18638460"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37</w:t>
            </w:r>
          </w:p>
        </w:tc>
      </w:tr>
      <w:tr w:rsidR="00523145" w14:paraId="53CB50C6" w14:textId="77777777" w:rsidTr="00D01AB7">
        <w:tc>
          <w:tcPr>
            <w:cnfStyle w:val="001000000000" w:firstRow="0" w:lastRow="0" w:firstColumn="1" w:lastColumn="0" w:oddVBand="0" w:evenVBand="0" w:oddHBand="0" w:evenHBand="0" w:firstRowFirstColumn="0" w:firstRowLastColumn="0" w:lastRowFirstColumn="0" w:lastRowLastColumn="0"/>
            <w:tcW w:w="3681" w:type="dxa"/>
          </w:tcPr>
          <w:p w14:paraId="78817F2C" w14:textId="77777777" w:rsidR="00523145" w:rsidRDefault="00523145" w:rsidP="00D01AB7">
            <w:pPr>
              <w:pStyle w:val="tablenormal0"/>
            </w:pPr>
            <w:r>
              <w:t>12 months</w:t>
            </w:r>
          </w:p>
        </w:tc>
        <w:tc>
          <w:tcPr>
            <w:tcW w:w="1701" w:type="dxa"/>
          </w:tcPr>
          <w:p w14:paraId="1AF8BBA4" w14:textId="7BFF098D"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16%</w:t>
            </w:r>
          </w:p>
        </w:tc>
        <w:tc>
          <w:tcPr>
            <w:tcW w:w="1701" w:type="dxa"/>
          </w:tcPr>
          <w:p w14:paraId="53433168" w14:textId="22C32766" w:rsidR="00523145" w:rsidRDefault="00523145" w:rsidP="00D01AB7">
            <w:pPr>
              <w:pStyle w:val="tablenormal0"/>
              <w:jc w:val="right"/>
              <w:cnfStyle w:val="000000000000" w:firstRow="0" w:lastRow="0" w:firstColumn="0" w:lastColumn="0" w:oddVBand="0" w:evenVBand="0" w:oddHBand="0" w:evenHBand="0" w:firstRowFirstColumn="0" w:firstRowLastColumn="0" w:lastRowFirstColumn="0" w:lastRowLastColumn="0"/>
            </w:pPr>
            <w:r>
              <w:t>22</w:t>
            </w:r>
          </w:p>
        </w:tc>
      </w:tr>
    </w:tbl>
    <w:p w14:paraId="60685861" w14:textId="3ADC5C2C" w:rsidR="00523145" w:rsidRDefault="00523145" w:rsidP="00C038F0"/>
    <w:p w14:paraId="60B60505" w14:textId="041E4F0F" w:rsidR="00E04C9F" w:rsidRDefault="00E04C9F" w:rsidP="00E04C9F">
      <w:pPr>
        <w:rPr>
          <w:lang w:eastAsia="en-US"/>
        </w:rPr>
      </w:pPr>
      <w:r>
        <w:rPr>
          <w:lang w:eastAsia="en-US"/>
        </w:rPr>
        <w:t xml:space="preserve">If only moderate and vigorous activity is included, at baseline 23% had done 150 minutes physical activity. </w:t>
      </w:r>
      <w:r w:rsidRPr="00D9569A">
        <w:rPr>
          <w:u w:val="single"/>
          <w:lang w:eastAsia="en-US"/>
        </w:rPr>
        <w:t>No</w:t>
      </w:r>
      <w:r>
        <w:rPr>
          <w:u w:val="single"/>
          <w:lang w:eastAsia="en-US"/>
        </w:rPr>
        <w:t>t</w:t>
      </w:r>
      <w:r w:rsidRPr="00D9569A">
        <w:rPr>
          <w:u w:val="single"/>
          <w:lang w:eastAsia="en-US"/>
        </w:rPr>
        <w:t xml:space="preserve"> including these individuals</w:t>
      </w:r>
      <w:r>
        <w:rPr>
          <w:lang w:eastAsia="en-US"/>
        </w:rPr>
        <w:t xml:space="preserve">, at </w:t>
      </w:r>
      <w:r w:rsidR="004C0D19">
        <w:rPr>
          <w:lang w:eastAsia="en-US"/>
        </w:rPr>
        <w:t>ten</w:t>
      </w:r>
      <w:r>
        <w:rPr>
          <w:lang w:eastAsia="en-US"/>
        </w:rPr>
        <w:t xml:space="preserve"> weeks, 32% (n=64) of the remaining sample reported 150 minutes or more of moderate or vigorous physical activity, at </w:t>
      </w:r>
      <w:r w:rsidR="004C0D19">
        <w:rPr>
          <w:lang w:eastAsia="en-US"/>
        </w:rPr>
        <w:t>six</w:t>
      </w:r>
      <w:r>
        <w:rPr>
          <w:lang w:eastAsia="en-US"/>
        </w:rPr>
        <w:t xml:space="preserve"> month the figure was 29% (n=45) and at 12 months 24% (n=24) (</w:t>
      </w:r>
      <w:r>
        <w:rPr>
          <w:lang w:eastAsia="en-US"/>
        </w:rPr>
        <w:fldChar w:fldCharType="begin"/>
      </w:r>
      <w:r>
        <w:rPr>
          <w:lang w:eastAsia="en-US"/>
        </w:rPr>
        <w:instrText xml:space="preserve"> REF _Ref531531311 \h </w:instrText>
      </w:r>
      <w:r>
        <w:rPr>
          <w:lang w:eastAsia="en-US"/>
        </w:rPr>
      </w:r>
      <w:r>
        <w:rPr>
          <w:lang w:eastAsia="en-US"/>
        </w:rPr>
        <w:fldChar w:fldCharType="separate"/>
      </w:r>
      <w:r>
        <w:t xml:space="preserve">Table </w:t>
      </w:r>
      <w:r>
        <w:rPr>
          <w:noProof/>
        </w:rPr>
        <w:t>9</w:t>
      </w:r>
      <w:r>
        <w:rPr>
          <w:lang w:eastAsia="en-US"/>
        </w:rPr>
        <w:fldChar w:fldCharType="end"/>
      </w:r>
      <w:r>
        <w:rPr>
          <w:lang w:eastAsia="en-US"/>
        </w:rPr>
        <w:t>).</w:t>
      </w:r>
    </w:p>
    <w:p w14:paraId="32C8E997" w14:textId="77777777" w:rsidR="00E04C9F" w:rsidRDefault="00E04C9F" w:rsidP="00C038F0"/>
    <w:p w14:paraId="34D0DA1F" w14:textId="77777777" w:rsidR="00C038F0" w:rsidRPr="00F515A2" w:rsidRDefault="00C038F0" w:rsidP="00545B85">
      <w:pPr>
        <w:pStyle w:val="Heading3"/>
      </w:pPr>
      <w:r w:rsidRPr="00F515A2">
        <w:t>Findings</w:t>
      </w:r>
      <w:r>
        <w:t xml:space="preserve"> -</w:t>
      </w:r>
      <w:r w:rsidRPr="00F515A2">
        <w:t xml:space="preserve"> </w:t>
      </w:r>
      <w:r>
        <w:t>comparing the control and intervention groups</w:t>
      </w:r>
    </w:p>
    <w:p w14:paraId="4B4C94C7" w14:textId="74C0CEEA" w:rsidR="00C038F0" w:rsidRDefault="00C038F0" w:rsidP="00C038F0">
      <w:r>
        <w:t>When comparing self-reported results for the control and intervention group across all three follow-ups, there was a statistically significant difference for four of the outcomes (</w:t>
      </w:r>
      <w:r>
        <w:fldChar w:fldCharType="begin"/>
      </w:r>
      <w:r>
        <w:instrText xml:space="preserve"> REF _Ref526908089 \h </w:instrText>
      </w:r>
      <w:r>
        <w:fldChar w:fldCharType="separate"/>
      </w:r>
      <w:r w:rsidR="00393558">
        <w:t xml:space="preserve">Table </w:t>
      </w:r>
      <w:r w:rsidR="00393558">
        <w:rPr>
          <w:noProof/>
        </w:rPr>
        <w:t>10</w:t>
      </w:r>
      <w:r>
        <w:fldChar w:fldCharType="end"/>
      </w:r>
      <w:r>
        <w:t>).  The coefficient in column two of the table can be interpreted as how much the intervention differs to the control when all other ind</w:t>
      </w:r>
      <w:r w:rsidR="00F438C8">
        <w:t xml:space="preserve">ependent variables are at zero </w:t>
      </w:r>
      <w:r>
        <w:t>in th</w:t>
      </w:r>
      <w:r w:rsidR="00F438C8">
        <w:t>e case of categorical variables,</w:t>
      </w:r>
      <w:r>
        <w:t xml:space="preserve"> or at their mean in t</w:t>
      </w:r>
      <w:r w:rsidR="00F438C8">
        <w:t xml:space="preserve">he case of continuous variables (note: the label of zero for categorical variables is simply an identifier, e.g. males=0 and females=1). </w:t>
      </w:r>
      <w:r>
        <w:t>In this case, it is the average difference between control and intervention for males</w:t>
      </w:r>
      <w:r w:rsidR="00393558">
        <w:t>, in sheltered housing</w:t>
      </w:r>
      <w:r>
        <w:t>, at 78 years old and at 26 weeks</w:t>
      </w:r>
      <w:r w:rsidR="00A311B1">
        <w:t xml:space="preserve"> from baseline</w:t>
      </w:r>
      <w:r>
        <w:t xml:space="preserve">. </w:t>
      </w:r>
    </w:p>
    <w:p w14:paraId="53F48081" w14:textId="77777777" w:rsidR="00C038F0" w:rsidRDefault="00C038F0" w:rsidP="00C038F0"/>
    <w:p w14:paraId="65F2ADBA" w14:textId="5D5E984E" w:rsidR="00C038F0" w:rsidRDefault="00C038F0" w:rsidP="007A6690">
      <w:r>
        <w:t>An interaction term for sport minutes (not shown in table) was</w:t>
      </w:r>
      <w:r w:rsidR="00B055BD">
        <w:t xml:space="preserve"> statistically</w:t>
      </w:r>
      <w:r>
        <w:t xml:space="preserve"> significant (p</w:t>
      </w:r>
      <w:r w:rsidRPr="00B70A3F">
        <w:t>&gt;0.001</w:t>
      </w:r>
      <w:r>
        <w:t>). The negative coefficient (</w:t>
      </w:r>
      <w:r w:rsidRPr="00461AB3">
        <w:t>-1.795</w:t>
      </w:r>
      <w:r>
        <w:t xml:space="preserve">, SE </w:t>
      </w:r>
      <w:r w:rsidRPr="00461AB3">
        <w:t>0.484</w:t>
      </w:r>
      <w:r>
        <w:t>) means that the difference between the two groups reduced over time</w:t>
      </w:r>
      <w:r w:rsidR="00B055BD">
        <w:t>, although</w:t>
      </w:r>
      <w:r w:rsidR="00A311B1">
        <w:t xml:space="preserve"> a further analysis shows that there is still a significant difference at final follow-up</w:t>
      </w:r>
      <w:r>
        <w:t>.</w:t>
      </w:r>
    </w:p>
    <w:p w14:paraId="091CD0F0" w14:textId="43CA9677" w:rsidR="00A311B1" w:rsidRDefault="00A311B1" w:rsidP="00C038F0">
      <w:pPr>
        <w:pStyle w:val="Caption"/>
      </w:pPr>
      <w:bookmarkStart w:id="57" w:name="_Ref526908089"/>
    </w:p>
    <w:p w14:paraId="4F133B9F" w14:textId="6C431E22" w:rsidR="00C038F0" w:rsidRDefault="00C038F0" w:rsidP="00C038F0">
      <w:pPr>
        <w:pStyle w:val="Caption"/>
      </w:pPr>
      <w:r>
        <w:t xml:space="preserve">Table </w:t>
      </w:r>
      <w:r>
        <w:rPr>
          <w:noProof/>
        </w:rPr>
        <w:fldChar w:fldCharType="begin"/>
      </w:r>
      <w:r>
        <w:rPr>
          <w:noProof/>
        </w:rPr>
        <w:instrText xml:space="preserve"> SEQ Table \* ARABIC </w:instrText>
      </w:r>
      <w:r>
        <w:rPr>
          <w:noProof/>
        </w:rPr>
        <w:fldChar w:fldCharType="separate"/>
      </w:r>
      <w:r w:rsidR="007C4B5D">
        <w:rPr>
          <w:noProof/>
        </w:rPr>
        <w:t>10</w:t>
      </w:r>
      <w:r>
        <w:rPr>
          <w:noProof/>
        </w:rPr>
        <w:fldChar w:fldCharType="end"/>
      </w:r>
      <w:bookmarkEnd w:id="57"/>
      <w:r>
        <w:t xml:space="preserve">: </w:t>
      </w:r>
      <w:bookmarkStart w:id="58" w:name="_Hlk526910592"/>
      <w:r>
        <w:t>Difference between control and intervention groups at follow-ups when controlling for age, gender, baseline scores and setting type - questionnaire.</w:t>
      </w:r>
      <w:bookmarkEnd w:id="58"/>
    </w:p>
    <w:tbl>
      <w:tblPr>
        <w:tblStyle w:val="GridTable4-Accent11"/>
        <w:tblW w:w="9918" w:type="dxa"/>
        <w:tblInd w:w="0" w:type="dxa"/>
        <w:tblLook w:val="04A0" w:firstRow="1" w:lastRow="0" w:firstColumn="1" w:lastColumn="0" w:noHBand="0" w:noVBand="1"/>
      </w:tblPr>
      <w:tblGrid>
        <w:gridCol w:w="3539"/>
        <w:gridCol w:w="1843"/>
        <w:gridCol w:w="1843"/>
        <w:gridCol w:w="1559"/>
        <w:gridCol w:w="1134"/>
      </w:tblGrid>
      <w:tr w:rsidR="00393558" w:rsidRPr="00525398" w14:paraId="4FC9F544" w14:textId="77777777" w:rsidTr="00393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hideMark/>
          </w:tcPr>
          <w:p w14:paraId="506BEFD6" w14:textId="77777777" w:rsidR="00393558" w:rsidRPr="00525398" w:rsidRDefault="00393558" w:rsidP="00D01AB7">
            <w:pPr>
              <w:pStyle w:val="tablenormaltitle"/>
              <w:rPr>
                <w:b/>
              </w:rPr>
            </w:pPr>
            <w:r w:rsidRPr="00525398">
              <w:rPr>
                <w:b/>
              </w:rPr>
              <w:t>Outcome</w:t>
            </w:r>
          </w:p>
        </w:tc>
        <w:tc>
          <w:tcPr>
            <w:tcW w:w="1843" w:type="dxa"/>
            <w:hideMark/>
          </w:tcPr>
          <w:p w14:paraId="57DCB49D" w14:textId="77777777" w:rsidR="00393558" w:rsidRPr="00525398" w:rsidRDefault="00393558" w:rsidP="00D01AB7">
            <w:pPr>
              <w:pStyle w:val="tablenormaltitle"/>
              <w:cnfStyle w:val="100000000000" w:firstRow="1" w:lastRow="0" w:firstColumn="0" w:lastColumn="0" w:oddVBand="0" w:evenVBand="0" w:oddHBand="0" w:evenHBand="0" w:firstRowFirstColumn="0" w:firstRowLastColumn="0" w:lastRowFirstColumn="0" w:lastRowLastColumn="0"/>
              <w:rPr>
                <w:b/>
              </w:rPr>
            </w:pPr>
            <w:r w:rsidRPr="00525398">
              <w:rPr>
                <w:b/>
              </w:rPr>
              <w:t>Coefficient (difference)</w:t>
            </w:r>
          </w:p>
        </w:tc>
        <w:tc>
          <w:tcPr>
            <w:tcW w:w="1843" w:type="dxa"/>
            <w:hideMark/>
          </w:tcPr>
          <w:p w14:paraId="4909DD00" w14:textId="77777777" w:rsidR="00393558" w:rsidRPr="00525398" w:rsidRDefault="00393558" w:rsidP="00D01AB7">
            <w:pPr>
              <w:pStyle w:val="tablenormaltitle"/>
              <w:cnfStyle w:val="100000000000" w:firstRow="1" w:lastRow="0" w:firstColumn="0" w:lastColumn="0" w:oddVBand="0" w:evenVBand="0" w:oddHBand="0" w:evenHBand="0" w:firstRowFirstColumn="0" w:firstRowLastColumn="0" w:lastRowFirstColumn="0" w:lastRowLastColumn="0"/>
              <w:rPr>
                <w:b/>
              </w:rPr>
            </w:pPr>
            <w:r w:rsidRPr="00525398">
              <w:rPr>
                <w:b/>
              </w:rPr>
              <w:t>Standard error</w:t>
            </w:r>
          </w:p>
        </w:tc>
        <w:tc>
          <w:tcPr>
            <w:tcW w:w="1559" w:type="dxa"/>
            <w:hideMark/>
          </w:tcPr>
          <w:p w14:paraId="1A702D68" w14:textId="77777777" w:rsidR="00393558" w:rsidRPr="00525398" w:rsidRDefault="00393558" w:rsidP="00D01AB7">
            <w:pPr>
              <w:pStyle w:val="tablenormaltitle"/>
              <w:cnfStyle w:val="100000000000" w:firstRow="1" w:lastRow="0" w:firstColumn="0" w:lastColumn="0" w:oddVBand="0" w:evenVBand="0" w:oddHBand="0" w:evenHBand="0" w:firstRowFirstColumn="0" w:firstRowLastColumn="0" w:lastRowFirstColumn="0" w:lastRowLastColumn="0"/>
              <w:rPr>
                <w:b/>
              </w:rPr>
            </w:pPr>
            <w:r w:rsidRPr="00525398">
              <w:rPr>
                <w:b/>
              </w:rPr>
              <w:t>Statistically significant?</w:t>
            </w:r>
          </w:p>
        </w:tc>
        <w:tc>
          <w:tcPr>
            <w:tcW w:w="1134" w:type="dxa"/>
            <w:hideMark/>
          </w:tcPr>
          <w:p w14:paraId="5C8AB18A" w14:textId="77777777" w:rsidR="00393558" w:rsidRPr="00525398" w:rsidRDefault="00393558" w:rsidP="00D01AB7">
            <w:pPr>
              <w:pStyle w:val="tablenormaltitle"/>
              <w:cnfStyle w:val="100000000000" w:firstRow="1" w:lastRow="0" w:firstColumn="0" w:lastColumn="0" w:oddVBand="0" w:evenVBand="0" w:oddHBand="0" w:evenHBand="0" w:firstRowFirstColumn="0" w:firstRowLastColumn="0" w:lastRowFirstColumn="0" w:lastRowLastColumn="0"/>
              <w:rPr>
                <w:b/>
              </w:rPr>
            </w:pPr>
            <w:r w:rsidRPr="00525398">
              <w:rPr>
                <w:b/>
              </w:rPr>
              <w:t>p-value</w:t>
            </w:r>
          </w:p>
        </w:tc>
      </w:tr>
      <w:tr w:rsidR="00393558" w14:paraId="3CDFA722" w14:textId="77777777" w:rsidTr="00393558">
        <w:tc>
          <w:tcPr>
            <w:cnfStyle w:val="001000000000" w:firstRow="0" w:lastRow="0" w:firstColumn="1" w:lastColumn="0" w:oddVBand="0" w:evenVBand="0" w:oddHBand="0" w:evenHBand="0" w:firstRowFirstColumn="0" w:firstRowLastColumn="0" w:lastRowFirstColumn="0" w:lastRowLastColumn="0"/>
            <w:tcW w:w="3539" w:type="dxa"/>
            <w:noWrap/>
            <w:hideMark/>
          </w:tcPr>
          <w:p w14:paraId="11D30E64" w14:textId="77777777" w:rsidR="00393558" w:rsidRPr="00B70A3F" w:rsidRDefault="00393558" w:rsidP="00D01AB7">
            <w:pPr>
              <w:pStyle w:val="tablenormal0"/>
            </w:pPr>
            <w:r w:rsidRPr="00B70A3F">
              <w:t xml:space="preserve">Fear of falling </w:t>
            </w:r>
          </w:p>
        </w:tc>
        <w:tc>
          <w:tcPr>
            <w:tcW w:w="1843" w:type="dxa"/>
            <w:noWrap/>
            <w:hideMark/>
          </w:tcPr>
          <w:p w14:paraId="68DBE040"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-0.960</w:t>
            </w:r>
          </w:p>
        </w:tc>
        <w:tc>
          <w:tcPr>
            <w:tcW w:w="1843" w:type="dxa"/>
            <w:noWrap/>
            <w:hideMark/>
          </w:tcPr>
          <w:p w14:paraId="5636F3DB"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t>0.33</w:t>
            </w:r>
          </w:p>
        </w:tc>
        <w:tc>
          <w:tcPr>
            <w:tcW w:w="1559" w:type="dxa"/>
            <w:hideMark/>
          </w:tcPr>
          <w:p w14:paraId="1535F506"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Yes</w:t>
            </w:r>
          </w:p>
        </w:tc>
        <w:tc>
          <w:tcPr>
            <w:tcW w:w="1134" w:type="dxa"/>
            <w:noWrap/>
            <w:hideMark/>
          </w:tcPr>
          <w:p w14:paraId="5205A033"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0.004</w:t>
            </w:r>
          </w:p>
        </w:tc>
      </w:tr>
      <w:tr w:rsidR="00393558" w14:paraId="444051E7" w14:textId="77777777" w:rsidTr="00393558">
        <w:tc>
          <w:tcPr>
            <w:cnfStyle w:val="001000000000" w:firstRow="0" w:lastRow="0" w:firstColumn="1" w:lastColumn="0" w:oddVBand="0" w:evenVBand="0" w:oddHBand="0" w:evenHBand="0" w:firstRowFirstColumn="0" w:firstRowLastColumn="0" w:lastRowFirstColumn="0" w:lastRowLastColumn="0"/>
            <w:tcW w:w="3539" w:type="dxa"/>
            <w:noWrap/>
            <w:hideMark/>
          </w:tcPr>
          <w:p w14:paraId="6B1B9EB0" w14:textId="77777777" w:rsidR="00393558" w:rsidRPr="00B70A3F" w:rsidRDefault="00393558" w:rsidP="00D01AB7">
            <w:pPr>
              <w:pStyle w:val="tablenormal0"/>
            </w:pPr>
            <w:r w:rsidRPr="00B70A3F">
              <w:t>Sitting minutes per day</w:t>
            </w:r>
          </w:p>
        </w:tc>
        <w:tc>
          <w:tcPr>
            <w:tcW w:w="1843" w:type="dxa"/>
            <w:noWrap/>
            <w:hideMark/>
          </w:tcPr>
          <w:p w14:paraId="1DA3AFE3"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-51.50</w:t>
            </w:r>
          </w:p>
        </w:tc>
        <w:tc>
          <w:tcPr>
            <w:tcW w:w="1843" w:type="dxa"/>
            <w:noWrap/>
            <w:hideMark/>
          </w:tcPr>
          <w:p w14:paraId="2B9F6B50"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t>23.20</w:t>
            </w:r>
          </w:p>
        </w:tc>
        <w:tc>
          <w:tcPr>
            <w:tcW w:w="1559" w:type="dxa"/>
            <w:hideMark/>
          </w:tcPr>
          <w:p w14:paraId="1DE4995B"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Yes</w:t>
            </w:r>
          </w:p>
        </w:tc>
        <w:tc>
          <w:tcPr>
            <w:tcW w:w="1134" w:type="dxa"/>
            <w:noWrap/>
            <w:hideMark/>
          </w:tcPr>
          <w:p w14:paraId="65DC01DC"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0.026</w:t>
            </w:r>
          </w:p>
        </w:tc>
      </w:tr>
      <w:tr w:rsidR="00393558" w14:paraId="2F01B223" w14:textId="77777777" w:rsidTr="00393558">
        <w:tc>
          <w:tcPr>
            <w:cnfStyle w:val="001000000000" w:firstRow="0" w:lastRow="0" w:firstColumn="1" w:lastColumn="0" w:oddVBand="0" w:evenVBand="0" w:oddHBand="0" w:evenHBand="0" w:firstRowFirstColumn="0" w:firstRowLastColumn="0" w:lastRowFirstColumn="0" w:lastRowLastColumn="0"/>
            <w:tcW w:w="3539" w:type="dxa"/>
            <w:noWrap/>
            <w:hideMark/>
          </w:tcPr>
          <w:p w14:paraId="7292E3DB" w14:textId="77777777" w:rsidR="00393558" w:rsidRPr="00B70A3F" w:rsidRDefault="00393558" w:rsidP="00D01AB7">
            <w:pPr>
              <w:pStyle w:val="tablenormal0"/>
            </w:pPr>
            <w:r w:rsidRPr="00B70A3F">
              <w:t xml:space="preserve">METS </w:t>
            </w:r>
            <w:r>
              <w:t>in the last 7 days</w:t>
            </w:r>
          </w:p>
        </w:tc>
        <w:tc>
          <w:tcPr>
            <w:tcW w:w="1843" w:type="dxa"/>
            <w:noWrap/>
            <w:hideMark/>
          </w:tcPr>
          <w:p w14:paraId="083C39B4"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551.64</w:t>
            </w:r>
          </w:p>
        </w:tc>
        <w:tc>
          <w:tcPr>
            <w:tcW w:w="1843" w:type="dxa"/>
            <w:noWrap/>
            <w:hideMark/>
          </w:tcPr>
          <w:p w14:paraId="097E6CA9"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t>227.25</w:t>
            </w:r>
          </w:p>
        </w:tc>
        <w:tc>
          <w:tcPr>
            <w:tcW w:w="1559" w:type="dxa"/>
            <w:hideMark/>
          </w:tcPr>
          <w:p w14:paraId="521B40B2"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Yes</w:t>
            </w:r>
          </w:p>
        </w:tc>
        <w:tc>
          <w:tcPr>
            <w:tcW w:w="1134" w:type="dxa"/>
            <w:noWrap/>
            <w:hideMark/>
          </w:tcPr>
          <w:p w14:paraId="7A8DDA6E"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0.015</w:t>
            </w:r>
          </w:p>
        </w:tc>
      </w:tr>
      <w:tr w:rsidR="00393558" w14:paraId="163592F1" w14:textId="77777777" w:rsidTr="00393558">
        <w:tc>
          <w:tcPr>
            <w:cnfStyle w:val="001000000000" w:firstRow="0" w:lastRow="0" w:firstColumn="1" w:lastColumn="0" w:oddVBand="0" w:evenVBand="0" w:oddHBand="0" w:evenHBand="0" w:firstRowFirstColumn="0" w:firstRowLastColumn="0" w:lastRowFirstColumn="0" w:lastRowLastColumn="0"/>
            <w:tcW w:w="3539" w:type="dxa"/>
            <w:noWrap/>
            <w:hideMark/>
          </w:tcPr>
          <w:p w14:paraId="6F1BAC13" w14:textId="77777777" w:rsidR="00393558" w:rsidRPr="00B70A3F" w:rsidRDefault="00393558" w:rsidP="00D01AB7">
            <w:pPr>
              <w:pStyle w:val="tablenormal0"/>
            </w:pPr>
            <w:r w:rsidRPr="00B70A3F">
              <w:t xml:space="preserve">Loneliness </w:t>
            </w:r>
          </w:p>
        </w:tc>
        <w:tc>
          <w:tcPr>
            <w:tcW w:w="1843" w:type="dxa"/>
            <w:noWrap/>
            <w:hideMark/>
          </w:tcPr>
          <w:p w14:paraId="13A53A0F"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0.04</w:t>
            </w:r>
          </w:p>
        </w:tc>
        <w:tc>
          <w:tcPr>
            <w:tcW w:w="1843" w:type="dxa"/>
            <w:noWrap/>
            <w:hideMark/>
          </w:tcPr>
          <w:p w14:paraId="44B10D51"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t>0.07</w:t>
            </w:r>
          </w:p>
        </w:tc>
        <w:tc>
          <w:tcPr>
            <w:tcW w:w="1559" w:type="dxa"/>
            <w:hideMark/>
          </w:tcPr>
          <w:p w14:paraId="5758BB49"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No</w:t>
            </w:r>
          </w:p>
        </w:tc>
        <w:tc>
          <w:tcPr>
            <w:tcW w:w="1134" w:type="dxa"/>
            <w:noWrap/>
            <w:hideMark/>
          </w:tcPr>
          <w:p w14:paraId="0215B7B7"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0.578</w:t>
            </w:r>
          </w:p>
        </w:tc>
      </w:tr>
      <w:tr w:rsidR="00393558" w14:paraId="23780FCD" w14:textId="77777777" w:rsidTr="00393558">
        <w:tc>
          <w:tcPr>
            <w:cnfStyle w:val="001000000000" w:firstRow="0" w:lastRow="0" w:firstColumn="1" w:lastColumn="0" w:oddVBand="0" w:evenVBand="0" w:oddHBand="0" w:evenHBand="0" w:firstRowFirstColumn="0" w:firstRowLastColumn="0" w:lastRowFirstColumn="0" w:lastRowLastColumn="0"/>
            <w:tcW w:w="3539" w:type="dxa"/>
            <w:noWrap/>
            <w:hideMark/>
          </w:tcPr>
          <w:p w14:paraId="2052E885" w14:textId="34DD8797" w:rsidR="00393558" w:rsidRPr="00B70A3F" w:rsidRDefault="006169C5" w:rsidP="00D01AB7">
            <w:pPr>
              <w:pStyle w:val="tablenormal0"/>
            </w:pPr>
            <w:r>
              <w:t>SWEMWBS</w:t>
            </w:r>
            <w:r w:rsidR="00393558" w:rsidRPr="00B70A3F">
              <w:t xml:space="preserve"> </w:t>
            </w:r>
          </w:p>
        </w:tc>
        <w:tc>
          <w:tcPr>
            <w:tcW w:w="1843" w:type="dxa"/>
            <w:noWrap/>
            <w:hideMark/>
          </w:tcPr>
          <w:p w14:paraId="27AEECF1"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0.78</w:t>
            </w:r>
          </w:p>
        </w:tc>
        <w:tc>
          <w:tcPr>
            <w:tcW w:w="1843" w:type="dxa"/>
            <w:noWrap/>
            <w:hideMark/>
          </w:tcPr>
          <w:p w14:paraId="7CC49CFC"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t>0.41</w:t>
            </w:r>
          </w:p>
        </w:tc>
        <w:tc>
          <w:tcPr>
            <w:tcW w:w="1559" w:type="dxa"/>
            <w:hideMark/>
          </w:tcPr>
          <w:p w14:paraId="1DC75BAC"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No</w:t>
            </w:r>
          </w:p>
        </w:tc>
        <w:tc>
          <w:tcPr>
            <w:tcW w:w="1134" w:type="dxa"/>
            <w:noWrap/>
            <w:hideMark/>
          </w:tcPr>
          <w:p w14:paraId="04148D29"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0.059</w:t>
            </w:r>
          </w:p>
        </w:tc>
      </w:tr>
      <w:tr w:rsidR="00393558" w14:paraId="52512747" w14:textId="77777777" w:rsidTr="00393558">
        <w:tc>
          <w:tcPr>
            <w:cnfStyle w:val="001000000000" w:firstRow="0" w:lastRow="0" w:firstColumn="1" w:lastColumn="0" w:oddVBand="0" w:evenVBand="0" w:oddHBand="0" w:evenHBand="0" w:firstRowFirstColumn="0" w:firstRowLastColumn="0" w:lastRowFirstColumn="0" w:lastRowLastColumn="0"/>
            <w:tcW w:w="3539" w:type="dxa"/>
            <w:noWrap/>
            <w:hideMark/>
          </w:tcPr>
          <w:p w14:paraId="5002DDE6" w14:textId="77777777" w:rsidR="00393558" w:rsidRPr="00B70A3F" w:rsidRDefault="00393558" w:rsidP="00D01AB7">
            <w:pPr>
              <w:pStyle w:val="tablenormal0"/>
            </w:pPr>
            <w:r w:rsidRPr="00B70A3F">
              <w:t xml:space="preserve">Sport minutes </w:t>
            </w:r>
            <w:r>
              <w:t>in the last 7 days</w:t>
            </w:r>
          </w:p>
        </w:tc>
        <w:tc>
          <w:tcPr>
            <w:tcW w:w="1843" w:type="dxa"/>
            <w:noWrap/>
            <w:hideMark/>
          </w:tcPr>
          <w:p w14:paraId="1907A3C3"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69.74</w:t>
            </w:r>
          </w:p>
        </w:tc>
        <w:tc>
          <w:tcPr>
            <w:tcW w:w="1843" w:type="dxa"/>
            <w:noWrap/>
            <w:hideMark/>
          </w:tcPr>
          <w:p w14:paraId="55223632"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t>10.80</w:t>
            </w:r>
          </w:p>
        </w:tc>
        <w:tc>
          <w:tcPr>
            <w:tcW w:w="1559" w:type="dxa"/>
            <w:hideMark/>
          </w:tcPr>
          <w:p w14:paraId="1C860B83"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Yes</w:t>
            </w:r>
          </w:p>
        </w:tc>
        <w:tc>
          <w:tcPr>
            <w:tcW w:w="1134" w:type="dxa"/>
            <w:noWrap/>
            <w:hideMark/>
          </w:tcPr>
          <w:p w14:paraId="5D7450EB"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&gt;0.001</w:t>
            </w:r>
          </w:p>
        </w:tc>
      </w:tr>
      <w:tr w:rsidR="00393558" w14:paraId="5B59F307" w14:textId="77777777" w:rsidTr="00393558">
        <w:tc>
          <w:tcPr>
            <w:cnfStyle w:val="001000000000" w:firstRow="0" w:lastRow="0" w:firstColumn="1" w:lastColumn="0" w:oddVBand="0" w:evenVBand="0" w:oddHBand="0" w:evenHBand="0" w:firstRowFirstColumn="0" w:firstRowLastColumn="0" w:lastRowFirstColumn="0" w:lastRowLastColumn="0"/>
            <w:tcW w:w="3539" w:type="dxa"/>
            <w:noWrap/>
            <w:hideMark/>
          </w:tcPr>
          <w:p w14:paraId="0E5CBBD1" w14:textId="77777777" w:rsidR="00393558" w:rsidRPr="00B70A3F" w:rsidRDefault="00393558" w:rsidP="00D01AB7">
            <w:pPr>
              <w:pStyle w:val="tablenormal0"/>
            </w:pPr>
            <w:r w:rsidRPr="00B70A3F">
              <w:t>EQ-5D DL</w:t>
            </w:r>
          </w:p>
        </w:tc>
        <w:tc>
          <w:tcPr>
            <w:tcW w:w="1843" w:type="dxa"/>
            <w:noWrap/>
            <w:hideMark/>
          </w:tcPr>
          <w:p w14:paraId="169DFF6B"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-0.612</w:t>
            </w:r>
          </w:p>
        </w:tc>
        <w:tc>
          <w:tcPr>
            <w:tcW w:w="1843" w:type="dxa"/>
            <w:noWrap/>
            <w:hideMark/>
          </w:tcPr>
          <w:p w14:paraId="465C7214"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t>0.32</w:t>
            </w:r>
          </w:p>
        </w:tc>
        <w:tc>
          <w:tcPr>
            <w:tcW w:w="1559" w:type="dxa"/>
            <w:hideMark/>
          </w:tcPr>
          <w:p w14:paraId="63914AAC"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No</w:t>
            </w:r>
          </w:p>
        </w:tc>
        <w:tc>
          <w:tcPr>
            <w:tcW w:w="1134" w:type="dxa"/>
            <w:noWrap/>
            <w:hideMark/>
          </w:tcPr>
          <w:p w14:paraId="57EA876B"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0.057</w:t>
            </w:r>
          </w:p>
        </w:tc>
      </w:tr>
      <w:tr w:rsidR="00393558" w14:paraId="4154D3E0" w14:textId="77777777" w:rsidTr="00393558">
        <w:tc>
          <w:tcPr>
            <w:cnfStyle w:val="001000000000" w:firstRow="0" w:lastRow="0" w:firstColumn="1" w:lastColumn="0" w:oddVBand="0" w:evenVBand="0" w:oddHBand="0" w:evenHBand="0" w:firstRowFirstColumn="0" w:firstRowLastColumn="0" w:lastRowFirstColumn="0" w:lastRowLastColumn="0"/>
            <w:tcW w:w="3539" w:type="dxa"/>
            <w:noWrap/>
            <w:hideMark/>
          </w:tcPr>
          <w:p w14:paraId="24CD479C" w14:textId="77777777" w:rsidR="00393558" w:rsidRPr="00B70A3F" w:rsidRDefault="00393558" w:rsidP="00D01AB7">
            <w:pPr>
              <w:pStyle w:val="tablenormal0"/>
            </w:pPr>
            <w:r w:rsidRPr="00B70A3F">
              <w:t xml:space="preserve">EQ-5D VAS </w:t>
            </w:r>
          </w:p>
        </w:tc>
        <w:tc>
          <w:tcPr>
            <w:tcW w:w="1843" w:type="dxa"/>
            <w:noWrap/>
            <w:hideMark/>
          </w:tcPr>
          <w:p w14:paraId="7240ED02"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1.048</w:t>
            </w:r>
          </w:p>
        </w:tc>
        <w:tc>
          <w:tcPr>
            <w:tcW w:w="1843" w:type="dxa"/>
            <w:noWrap/>
            <w:hideMark/>
          </w:tcPr>
          <w:p w14:paraId="3FD14E8D"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t>1.88</w:t>
            </w:r>
          </w:p>
        </w:tc>
        <w:tc>
          <w:tcPr>
            <w:tcW w:w="1559" w:type="dxa"/>
            <w:hideMark/>
          </w:tcPr>
          <w:p w14:paraId="5BBF558E"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No</w:t>
            </w:r>
          </w:p>
        </w:tc>
        <w:tc>
          <w:tcPr>
            <w:tcW w:w="1134" w:type="dxa"/>
            <w:noWrap/>
            <w:hideMark/>
          </w:tcPr>
          <w:p w14:paraId="56421CB9" w14:textId="77777777" w:rsidR="00393558" w:rsidRPr="00B70A3F" w:rsidRDefault="00393558" w:rsidP="00D01AB7">
            <w:pPr>
              <w:pStyle w:val="tablenormal0"/>
              <w:jc w:val="right"/>
              <w:cnfStyle w:val="000000000000" w:firstRow="0" w:lastRow="0" w:firstColumn="0" w:lastColumn="0" w:oddVBand="0" w:evenVBand="0" w:oddHBand="0" w:evenHBand="0" w:firstRowFirstColumn="0" w:firstRowLastColumn="0" w:lastRowFirstColumn="0" w:lastRowLastColumn="0"/>
            </w:pPr>
            <w:r w:rsidRPr="00B70A3F">
              <w:t>0.777</w:t>
            </w:r>
          </w:p>
        </w:tc>
      </w:tr>
    </w:tbl>
    <w:p w14:paraId="79A9F234" w14:textId="77777777" w:rsidR="00C038F0" w:rsidRDefault="00C038F0" w:rsidP="00C038F0">
      <w:pPr>
        <w:rPr>
          <w:color w:val="auto"/>
        </w:rPr>
      </w:pPr>
    </w:p>
    <w:p w14:paraId="07BDB2EC" w14:textId="52059F61" w:rsidR="00C038F0" w:rsidRDefault="00C038F0" w:rsidP="00C038F0">
      <w:pPr>
        <w:rPr>
          <w:color w:val="auto"/>
        </w:rPr>
      </w:pPr>
      <w:r w:rsidRPr="00B055BD">
        <w:rPr>
          <w:color w:val="auto"/>
        </w:rPr>
        <w:t>As there was a high number of zeros in the results for sport minutes and physical activity</w:t>
      </w:r>
      <w:r w:rsidR="00A311B1" w:rsidRPr="00B055BD">
        <w:rPr>
          <w:color w:val="auto"/>
        </w:rPr>
        <w:t xml:space="preserve"> </w:t>
      </w:r>
      <w:r w:rsidR="00A311B1" w:rsidRPr="00BD07D8">
        <w:rPr>
          <w:color w:val="auto"/>
        </w:rPr>
        <w:t>(which can affect the validity of the results)</w:t>
      </w:r>
      <w:r w:rsidRPr="00BD07D8">
        <w:rPr>
          <w:color w:val="auto"/>
        </w:rPr>
        <w:t>,</w:t>
      </w:r>
      <w:r w:rsidRPr="00B055BD">
        <w:rPr>
          <w:color w:val="auto"/>
        </w:rPr>
        <w:t xml:space="preserve"> a second analysis was conducted</w:t>
      </w:r>
      <w:r w:rsidRPr="008B2633">
        <w:rPr>
          <w:color w:val="auto"/>
        </w:rPr>
        <w:t xml:space="preserve"> </w:t>
      </w:r>
      <w:r w:rsidR="00A311B1" w:rsidRPr="008B2633">
        <w:rPr>
          <w:color w:val="auto"/>
        </w:rPr>
        <w:t xml:space="preserve">after </w:t>
      </w:r>
      <w:r w:rsidRPr="00B055BD">
        <w:rPr>
          <w:color w:val="auto"/>
        </w:rPr>
        <w:t>converting these to binary variables i.e. doing 150 minutes activity or not, and doing any sport or not (</w:t>
      </w:r>
      <w:r w:rsidRPr="00BD07D8">
        <w:rPr>
          <w:color w:val="auto"/>
        </w:rPr>
        <w:fldChar w:fldCharType="begin"/>
      </w:r>
      <w:r w:rsidRPr="00B055BD">
        <w:rPr>
          <w:color w:val="auto"/>
        </w:rPr>
        <w:instrText xml:space="preserve"> REF _Ref526907192 \h </w:instrText>
      </w:r>
      <w:r w:rsidR="00B055BD">
        <w:rPr>
          <w:color w:val="auto"/>
        </w:rPr>
        <w:instrText xml:space="preserve"> \* MERGEFORMAT </w:instrText>
      </w:r>
      <w:r w:rsidRPr="00BD07D8">
        <w:rPr>
          <w:color w:val="auto"/>
        </w:rPr>
      </w:r>
      <w:r w:rsidRPr="00BD07D8">
        <w:rPr>
          <w:color w:val="auto"/>
        </w:rPr>
        <w:fldChar w:fldCharType="end"/>
      </w:r>
      <w:r w:rsidRPr="00BD07D8">
        <w:rPr>
          <w:color w:val="auto"/>
        </w:rPr>
        <w:fldChar w:fldCharType="begin"/>
      </w:r>
      <w:r w:rsidRPr="00B055BD">
        <w:rPr>
          <w:color w:val="auto"/>
        </w:rPr>
        <w:instrText xml:space="preserve"> REF _Ref527262208 \h </w:instrText>
      </w:r>
      <w:r w:rsidR="00B055BD">
        <w:rPr>
          <w:color w:val="auto"/>
        </w:rPr>
        <w:instrText xml:space="preserve"> \* MERGEFORMAT </w:instrText>
      </w:r>
      <w:r w:rsidRPr="00BD07D8">
        <w:rPr>
          <w:color w:val="auto"/>
        </w:rPr>
      </w:r>
      <w:r w:rsidRPr="00BD07D8">
        <w:rPr>
          <w:color w:val="auto"/>
        </w:rPr>
        <w:fldChar w:fldCharType="separate"/>
      </w:r>
      <w:r w:rsidR="00A311B1" w:rsidRPr="00B055BD">
        <w:t xml:space="preserve">Table </w:t>
      </w:r>
      <w:r w:rsidR="00A311B1" w:rsidRPr="00B055BD">
        <w:rPr>
          <w:noProof/>
        </w:rPr>
        <w:t>11</w:t>
      </w:r>
      <w:r w:rsidRPr="00BD07D8">
        <w:rPr>
          <w:color w:val="auto"/>
        </w:rPr>
        <w:fldChar w:fldCharType="end"/>
      </w:r>
      <w:r w:rsidRPr="00B055BD">
        <w:rPr>
          <w:color w:val="auto"/>
        </w:rPr>
        <w:t xml:space="preserve">).  As with the previous analysis, there is a significant difference between control and intervention for both outcomes. The odds ratio (last column) show the odds of the intervention group doing 150 minutes activity at follow-up compared to the control group, and any minutes of sport at follow-up overall compared to the control group. </w:t>
      </w:r>
      <w:r w:rsidR="00A311B1" w:rsidRPr="00BD07D8">
        <w:rPr>
          <w:color w:val="auto"/>
        </w:rPr>
        <w:t xml:space="preserve">This shows that the intervention </w:t>
      </w:r>
      <w:r w:rsidR="002737A4" w:rsidRPr="00BD07D8">
        <w:rPr>
          <w:color w:val="auto"/>
        </w:rPr>
        <w:t xml:space="preserve">group </w:t>
      </w:r>
      <w:r w:rsidR="00A311B1" w:rsidRPr="00BD07D8">
        <w:rPr>
          <w:color w:val="auto"/>
        </w:rPr>
        <w:t>were more likely to do sport at follow-up and more likely to do 150 minutes physical activity at follow-up.</w:t>
      </w:r>
    </w:p>
    <w:p w14:paraId="1385CF4B" w14:textId="77777777" w:rsidR="00C038F0" w:rsidRDefault="00C038F0" w:rsidP="00C038F0">
      <w:pPr>
        <w:rPr>
          <w:color w:val="auto"/>
        </w:rPr>
      </w:pPr>
    </w:p>
    <w:p w14:paraId="0F6E35A2" w14:textId="73FC70DF" w:rsidR="00C038F0" w:rsidRPr="006510E3" w:rsidRDefault="00C038F0" w:rsidP="00C038F0">
      <w:pPr>
        <w:pStyle w:val="Caption"/>
        <w:rPr>
          <w:color w:val="auto"/>
        </w:rPr>
      </w:pPr>
      <w:bookmarkStart w:id="59" w:name="_Ref527262208"/>
      <w:r>
        <w:t xml:space="preserve">Table </w:t>
      </w:r>
      <w:r>
        <w:rPr>
          <w:noProof/>
        </w:rPr>
        <w:fldChar w:fldCharType="begin"/>
      </w:r>
      <w:r>
        <w:rPr>
          <w:noProof/>
        </w:rPr>
        <w:instrText xml:space="preserve"> SEQ Table \* ARABIC </w:instrText>
      </w:r>
      <w:r>
        <w:rPr>
          <w:noProof/>
        </w:rPr>
        <w:fldChar w:fldCharType="separate"/>
      </w:r>
      <w:r w:rsidR="007C4B5D">
        <w:rPr>
          <w:noProof/>
        </w:rPr>
        <w:t>11</w:t>
      </w:r>
      <w:r>
        <w:rPr>
          <w:noProof/>
        </w:rPr>
        <w:fldChar w:fldCharType="end"/>
      </w:r>
      <w:bookmarkEnd w:id="59"/>
      <w:r>
        <w:t>: Difference between control and intervention groups at follow-ups when controlling for age, gender, baseline scores and setting type – dichotomous variables, questionnaire.</w:t>
      </w:r>
    </w:p>
    <w:tbl>
      <w:tblPr>
        <w:tblStyle w:val="GridTable4-Accent11"/>
        <w:tblW w:w="6597" w:type="dxa"/>
        <w:tblInd w:w="0" w:type="dxa"/>
        <w:tblLook w:val="04A0" w:firstRow="1" w:lastRow="0" w:firstColumn="1" w:lastColumn="0" w:noHBand="0" w:noVBand="1"/>
      </w:tblPr>
      <w:tblGrid>
        <w:gridCol w:w="2263"/>
        <w:gridCol w:w="1358"/>
        <w:gridCol w:w="1701"/>
        <w:gridCol w:w="1275"/>
      </w:tblGrid>
      <w:tr w:rsidR="00813A0B" w14:paraId="296E457D" w14:textId="77777777" w:rsidTr="00BD0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3CB7D88C" w14:textId="77777777" w:rsidR="00813A0B" w:rsidRPr="00DF77E6" w:rsidRDefault="00813A0B" w:rsidP="00813A0B">
            <w:pPr>
              <w:pStyle w:val="normalfortable"/>
              <w:rPr>
                <w:color w:val="FFFFFF" w:themeColor="background1"/>
              </w:rPr>
            </w:pPr>
            <w:r w:rsidRPr="00DF77E6">
              <w:rPr>
                <w:color w:val="FFFFFF" w:themeColor="background1"/>
              </w:rPr>
              <w:t>Outcome</w:t>
            </w:r>
          </w:p>
        </w:tc>
        <w:tc>
          <w:tcPr>
            <w:tcW w:w="1358" w:type="dxa"/>
          </w:tcPr>
          <w:p w14:paraId="7A075911" w14:textId="3AFA256E" w:rsidR="00813A0B" w:rsidRDefault="00813A0B" w:rsidP="00813A0B">
            <w:pPr>
              <w:pStyle w:val="normalfortable"/>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Odds ratio</w:t>
            </w:r>
          </w:p>
        </w:tc>
        <w:tc>
          <w:tcPr>
            <w:tcW w:w="1701" w:type="dxa"/>
            <w:hideMark/>
          </w:tcPr>
          <w:p w14:paraId="5B9CCC00" w14:textId="77777777" w:rsidR="00813A0B" w:rsidRPr="00DF77E6" w:rsidRDefault="00813A0B" w:rsidP="00813A0B">
            <w:pPr>
              <w:pStyle w:val="normalfortable"/>
              <w:cnfStyle w:val="100000000000" w:firstRow="1" w:lastRow="0" w:firstColumn="0" w:lastColumn="0" w:oddVBand="0" w:evenVBand="0" w:oddHBand="0" w:evenHBand="0" w:firstRowFirstColumn="0" w:firstRowLastColumn="0" w:lastRowFirstColumn="0" w:lastRowLastColumn="0"/>
              <w:rPr>
                <w:color w:val="FFFFFF" w:themeColor="background1"/>
              </w:rPr>
            </w:pPr>
            <w:r w:rsidRPr="00DF77E6">
              <w:rPr>
                <w:color w:val="FFFFFF" w:themeColor="background1"/>
              </w:rPr>
              <w:t>Statistically significant?</w:t>
            </w:r>
          </w:p>
        </w:tc>
        <w:tc>
          <w:tcPr>
            <w:tcW w:w="1275" w:type="dxa"/>
            <w:hideMark/>
          </w:tcPr>
          <w:p w14:paraId="294B050D" w14:textId="77777777" w:rsidR="00813A0B" w:rsidRPr="00DF77E6" w:rsidRDefault="00813A0B" w:rsidP="00813A0B">
            <w:pPr>
              <w:pStyle w:val="normalfortable"/>
              <w:cnfStyle w:val="100000000000" w:firstRow="1" w:lastRow="0" w:firstColumn="0" w:lastColumn="0" w:oddVBand="0" w:evenVBand="0" w:oddHBand="0" w:evenHBand="0" w:firstRowFirstColumn="0" w:firstRowLastColumn="0" w:lastRowFirstColumn="0" w:lastRowLastColumn="0"/>
              <w:rPr>
                <w:color w:val="FFFFFF" w:themeColor="background1"/>
              </w:rPr>
            </w:pPr>
            <w:r w:rsidRPr="00DF77E6">
              <w:rPr>
                <w:color w:val="FFFFFF" w:themeColor="background1"/>
              </w:rPr>
              <w:t>p</w:t>
            </w:r>
            <w:r>
              <w:rPr>
                <w:color w:val="FFFFFF" w:themeColor="background1"/>
              </w:rPr>
              <w:t>-value</w:t>
            </w:r>
          </w:p>
        </w:tc>
      </w:tr>
      <w:tr w:rsidR="00813A0B" w14:paraId="19782B2B" w14:textId="77777777" w:rsidTr="00BD07D8">
        <w:tc>
          <w:tcPr>
            <w:cnfStyle w:val="001000000000" w:firstRow="0" w:lastRow="0" w:firstColumn="1" w:lastColumn="0" w:oddVBand="0" w:evenVBand="0" w:oddHBand="0" w:evenHBand="0" w:firstRowFirstColumn="0" w:firstRowLastColumn="0" w:lastRowFirstColumn="0" w:lastRowLastColumn="0"/>
            <w:tcW w:w="2263" w:type="dxa"/>
            <w:noWrap/>
            <w:hideMark/>
          </w:tcPr>
          <w:p w14:paraId="066C99F7" w14:textId="77777777" w:rsidR="00813A0B" w:rsidRPr="00B70A3F" w:rsidRDefault="00813A0B" w:rsidP="00813A0B">
            <w:pPr>
              <w:pStyle w:val="normalfortable"/>
            </w:pPr>
            <w:r>
              <w:t xml:space="preserve">150 minutes </w:t>
            </w:r>
          </w:p>
        </w:tc>
        <w:tc>
          <w:tcPr>
            <w:tcW w:w="1358" w:type="dxa"/>
          </w:tcPr>
          <w:p w14:paraId="631CCB4F" w14:textId="297AADB3" w:rsidR="00813A0B" w:rsidRPr="00036E36" w:rsidRDefault="00813A0B" w:rsidP="00813A0B">
            <w:pPr>
              <w:pStyle w:val="normalfortable"/>
              <w:jc w:val="right"/>
              <w:cnfStyle w:val="000000000000" w:firstRow="0" w:lastRow="0" w:firstColumn="0" w:lastColumn="0" w:oddVBand="0" w:evenVBand="0" w:oddHBand="0" w:evenHBand="0" w:firstRowFirstColumn="0" w:firstRowLastColumn="0" w:lastRowFirstColumn="0" w:lastRowLastColumn="0"/>
            </w:pPr>
            <w:r w:rsidRPr="00036E36">
              <w:t>1.982</w:t>
            </w:r>
          </w:p>
        </w:tc>
        <w:tc>
          <w:tcPr>
            <w:tcW w:w="1701" w:type="dxa"/>
            <w:hideMark/>
          </w:tcPr>
          <w:p w14:paraId="420B1999" w14:textId="77777777" w:rsidR="00813A0B" w:rsidRPr="00036E36" w:rsidRDefault="00813A0B" w:rsidP="00813A0B">
            <w:pPr>
              <w:pStyle w:val="normalfortable"/>
              <w:jc w:val="right"/>
              <w:cnfStyle w:val="000000000000" w:firstRow="0" w:lastRow="0" w:firstColumn="0" w:lastColumn="0" w:oddVBand="0" w:evenVBand="0" w:oddHBand="0" w:evenHBand="0" w:firstRowFirstColumn="0" w:firstRowLastColumn="0" w:lastRowFirstColumn="0" w:lastRowLastColumn="0"/>
            </w:pPr>
            <w:r w:rsidRPr="00036E36">
              <w:t>Yes</w:t>
            </w:r>
          </w:p>
        </w:tc>
        <w:tc>
          <w:tcPr>
            <w:tcW w:w="1275" w:type="dxa"/>
            <w:noWrap/>
            <w:hideMark/>
          </w:tcPr>
          <w:p w14:paraId="3EE1D06F" w14:textId="77777777" w:rsidR="00813A0B" w:rsidRPr="00036E36" w:rsidRDefault="00813A0B" w:rsidP="00813A0B">
            <w:pPr>
              <w:pStyle w:val="normalfortable"/>
              <w:jc w:val="right"/>
              <w:cnfStyle w:val="000000000000" w:firstRow="0" w:lastRow="0" w:firstColumn="0" w:lastColumn="0" w:oddVBand="0" w:evenVBand="0" w:oddHBand="0" w:evenHBand="0" w:firstRowFirstColumn="0" w:firstRowLastColumn="0" w:lastRowFirstColumn="0" w:lastRowLastColumn="0"/>
            </w:pPr>
            <w:r w:rsidRPr="00036E36">
              <w:t>0.018</w:t>
            </w:r>
          </w:p>
        </w:tc>
      </w:tr>
      <w:tr w:rsidR="00813A0B" w:rsidRPr="00036E36" w14:paraId="64A2E95E" w14:textId="77777777" w:rsidTr="00BD07D8">
        <w:tc>
          <w:tcPr>
            <w:cnfStyle w:val="001000000000" w:firstRow="0" w:lastRow="0" w:firstColumn="1" w:lastColumn="0" w:oddVBand="0" w:evenVBand="0" w:oddHBand="0" w:evenHBand="0" w:firstRowFirstColumn="0" w:firstRowLastColumn="0" w:lastRowFirstColumn="0" w:lastRowLastColumn="0"/>
            <w:tcW w:w="2263" w:type="dxa"/>
            <w:noWrap/>
            <w:hideMark/>
          </w:tcPr>
          <w:p w14:paraId="321CC958" w14:textId="5C2DAF71" w:rsidR="00813A0B" w:rsidRPr="00036E36" w:rsidRDefault="00813A0B" w:rsidP="00813A0B">
            <w:pPr>
              <w:pStyle w:val="normalfortable"/>
            </w:pPr>
            <w:r w:rsidRPr="00036E36">
              <w:t xml:space="preserve">Any minutes </w:t>
            </w:r>
            <w:r>
              <w:t xml:space="preserve">of </w:t>
            </w:r>
            <w:r w:rsidRPr="00036E36">
              <w:t xml:space="preserve">sport </w:t>
            </w:r>
          </w:p>
        </w:tc>
        <w:tc>
          <w:tcPr>
            <w:tcW w:w="1358" w:type="dxa"/>
          </w:tcPr>
          <w:p w14:paraId="29658842" w14:textId="62668378" w:rsidR="00813A0B" w:rsidRPr="00036E36" w:rsidRDefault="00813A0B" w:rsidP="00813A0B">
            <w:pPr>
              <w:pStyle w:val="normalfortable"/>
              <w:jc w:val="right"/>
              <w:cnfStyle w:val="000000000000" w:firstRow="0" w:lastRow="0" w:firstColumn="0" w:lastColumn="0" w:oddVBand="0" w:evenVBand="0" w:oddHBand="0" w:evenHBand="0" w:firstRowFirstColumn="0" w:firstRowLastColumn="0" w:lastRowFirstColumn="0" w:lastRowLastColumn="0"/>
            </w:pPr>
            <w:r w:rsidRPr="00036E36">
              <w:t>25.678</w:t>
            </w:r>
          </w:p>
        </w:tc>
        <w:tc>
          <w:tcPr>
            <w:tcW w:w="1701" w:type="dxa"/>
            <w:hideMark/>
          </w:tcPr>
          <w:p w14:paraId="7D698647" w14:textId="77777777" w:rsidR="00813A0B" w:rsidRPr="00036E36" w:rsidRDefault="00813A0B" w:rsidP="00813A0B">
            <w:pPr>
              <w:pStyle w:val="normalfortable"/>
              <w:jc w:val="right"/>
              <w:cnfStyle w:val="000000000000" w:firstRow="0" w:lastRow="0" w:firstColumn="0" w:lastColumn="0" w:oddVBand="0" w:evenVBand="0" w:oddHBand="0" w:evenHBand="0" w:firstRowFirstColumn="0" w:firstRowLastColumn="0" w:lastRowFirstColumn="0" w:lastRowLastColumn="0"/>
            </w:pPr>
            <w:r w:rsidRPr="00036E36">
              <w:t>Yes</w:t>
            </w:r>
          </w:p>
        </w:tc>
        <w:tc>
          <w:tcPr>
            <w:tcW w:w="1275" w:type="dxa"/>
            <w:noWrap/>
            <w:hideMark/>
          </w:tcPr>
          <w:p w14:paraId="545159F0" w14:textId="77777777" w:rsidR="00813A0B" w:rsidRPr="00036E36" w:rsidRDefault="00813A0B" w:rsidP="00813A0B">
            <w:pPr>
              <w:pStyle w:val="normalfortable"/>
              <w:jc w:val="right"/>
              <w:cnfStyle w:val="000000000000" w:firstRow="0" w:lastRow="0" w:firstColumn="0" w:lastColumn="0" w:oddVBand="0" w:evenVBand="0" w:oddHBand="0" w:evenHBand="0" w:firstRowFirstColumn="0" w:firstRowLastColumn="0" w:lastRowFirstColumn="0" w:lastRowLastColumn="0"/>
            </w:pPr>
            <w:r w:rsidRPr="00036E36">
              <w:t>&gt;0.001</w:t>
            </w:r>
          </w:p>
        </w:tc>
      </w:tr>
    </w:tbl>
    <w:p w14:paraId="4BE1F2FF" w14:textId="77777777" w:rsidR="00C038F0" w:rsidRDefault="00C038F0" w:rsidP="00C038F0">
      <w:pPr>
        <w:rPr>
          <w:b/>
          <w:color w:val="auto"/>
        </w:rPr>
      </w:pPr>
    </w:p>
    <w:p w14:paraId="36340112" w14:textId="12E73CA9" w:rsidR="00C038F0" w:rsidRDefault="00C038F0" w:rsidP="00C038F0">
      <w:r>
        <w:t xml:space="preserve">A further analysis was conducted to examine whether any change in outcome is associated with the number of sessions attended (rather than to being in the control or intervention group). This </w:t>
      </w:r>
      <w:r w:rsidR="00A311B1">
        <w:t xml:space="preserve">analysis was carried out </w:t>
      </w:r>
      <w:r>
        <w:t xml:space="preserve">for the intervention only. Three outcomes, fear of falling (p= 0.008), </w:t>
      </w:r>
      <w:r w:rsidRPr="00FB0EE5">
        <w:t>weekly minutes of sport</w:t>
      </w:r>
      <w:r>
        <w:t xml:space="preserve"> (p</w:t>
      </w:r>
      <w:r w:rsidRPr="00DF77E6">
        <w:t>&gt;0.001</w:t>
      </w:r>
      <w:r>
        <w:t>)</w:t>
      </w:r>
      <w:r w:rsidRPr="00FB0EE5">
        <w:t xml:space="preserve"> and</w:t>
      </w:r>
      <w:r>
        <w:t xml:space="preserve"> EQ-5D DL (p=0.018) all had a statistically significant association with the number of sessions attended. </w:t>
      </w:r>
    </w:p>
    <w:p w14:paraId="0419E09E" w14:textId="77777777" w:rsidR="00C038F0" w:rsidRDefault="00C038F0" w:rsidP="00C038F0"/>
    <w:p w14:paraId="6FCAAF0A" w14:textId="4C0EE29B" w:rsidR="00C038F0" w:rsidRPr="00600CF5" w:rsidRDefault="00C038F0" w:rsidP="00C038F0">
      <w:r>
        <w:t>When this analysis is repeated in a slightly different way i.e. number of sessions attended for the intervention group only, at first follow-up (immediately after the intervention)</w:t>
      </w:r>
      <w:r w:rsidRPr="00600CF5">
        <w:t xml:space="preserve"> (n=259). No statistically significant differences</w:t>
      </w:r>
      <w:r>
        <w:t xml:space="preserve"> were found</w:t>
      </w:r>
      <w:r w:rsidRPr="00600CF5">
        <w:t>, except for sport minutes being higher (p&gt;0.001) which is to be expected.</w:t>
      </w:r>
    </w:p>
    <w:p w14:paraId="4DAA01D3" w14:textId="77777777" w:rsidR="00C038F0" w:rsidRDefault="00C038F0" w:rsidP="00C038F0"/>
    <w:p w14:paraId="0E14EAC6" w14:textId="76A95899" w:rsidR="00C038F0" w:rsidRDefault="00A311B1" w:rsidP="00C038F0">
      <w:pPr>
        <w:pStyle w:val="Heading2"/>
      </w:pPr>
      <w:bookmarkStart w:id="60" w:name="_Toc531598974"/>
      <w:r>
        <w:t>Objective Measures: Functional Fitness</w:t>
      </w:r>
      <w:bookmarkEnd w:id="60"/>
    </w:p>
    <w:p w14:paraId="537F6FB7" w14:textId="27986542" w:rsidR="00C038F0" w:rsidRDefault="00C038F0" w:rsidP="00545B85">
      <w:pPr>
        <w:pStyle w:val="Heading3"/>
      </w:pPr>
      <w:r>
        <w:t xml:space="preserve">Background </w:t>
      </w:r>
    </w:p>
    <w:p w14:paraId="5AEDABC0" w14:textId="623A3093" w:rsidR="00C038F0" w:rsidRPr="00FB4321" w:rsidRDefault="00C038F0" w:rsidP="00C038F0">
      <w:r w:rsidRPr="00FB4321">
        <w:t xml:space="preserve">The Fullerton Functional Fitness Test (also known as the ‘Senior Fitness Test’) was used to objectively assess aspects of functional fitness with a </w:t>
      </w:r>
      <w:r w:rsidRPr="008F3666">
        <w:t>sub-group of</w:t>
      </w:r>
      <w:r w:rsidRPr="00FB4321">
        <w:t xml:space="preserve"> participants. Six tests were used for this evaluation, and these measure different aspects o</w:t>
      </w:r>
      <w:r>
        <w:t>f functional fitness</w:t>
      </w:r>
      <w:r w:rsidRPr="00FB4321">
        <w:t xml:space="preserve"> (</w:t>
      </w:r>
      <w:r w:rsidRPr="00FB4321">
        <w:fldChar w:fldCharType="begin"/>
      </w:r>
      <w:r w:rsidRPr="00FB4321">
        <w:instrText xml:space="preserve"> REF _Ref526908259 \h </w:instrText>
      </w:r>
      <w:r>
        <w:instrText xml:space="preserve"> \* MERGEFORMAT </w:instrText>
      </w:r>
      <w:r w:rsidRPr="00FB4321">
        <w:fldChar w:fldCharType="separate"/>
      </w:r>
      <w:r w:rsidR="001F03F9" w:rsidRPr="00FB4321">
        <w:t xml:space="preserve">Table </w:t>
      </w:r>
      <w:r w:rsidR="001F03F9">
        <w:rPr>
          <w:noProof/>
        </w:rPr>
        <w:t>12</w:t>
      </w:r>
      <w:r w:rsidRPr="00FB4321">
        <w:fldChar w:fldCharType="end"/>
      </w:r>
      <w:r w:rsidRPr="00FB4321">
        <w:t>).</w:t>
      </w:r>
      <w:r w:rsidR="008F3666">
        <w:t xml:space="preserve"> For further information about the Fullerton Functional Fitness Test and statistical methods used, please see the methods section of this report.</w:t>
      </w:r>
    </w:p>
    <w:p w14:paraId="6AE2D0A5" w14:textId="77777777" w:rsidR="00C038F0" w:rsidRPr="00FB4321" w:rsidRDefault="00C038F0" w:rsidP="00C038F0"/>
    <w:p w14:paraId="1A6B395D" w14:textId="64516D0E" w:rsidR="00C038F0" w:rsidRPr="00FB4321" w:rsidRDefault="00C038F0" w:rsidP="00C038F0">
      <w:pPr>
        <w:pStyle w:val="Caption"/>
        <w:rPr>
          <w:sz w:val="22"/>
          <w:szCs w:val="22"/>
        </w:rPr>
      </w:pPr>
      <w:bookmarkStart w:id="61" w:name="_Ref526908259"/>
      <w:r w:rsidRPr="00FB4321">
        <w:t xml:space="preserve">Table </w:t>
      </w:r>
      <w:r>
        <w:rPr>
          <w:noProof/>
        </w:rPr>
        <w:fldChar w:fldCharType="begin"/>
      </w:r>
      <w:r>
        <w:rPr>
          <w:noProof/>
        </w:rPr>
        <w:instrText xml:space="preserve"> SEQ Table \* ARABIC </w:instrText>
      </w:r>
      <w:r>
        <w:rPr>
          <w:noProof/>
        </w:rPr>
        <w:fldChar w:fldCharType="separate"/>
      </w:r>
      <w:r w:rsidR="007C4B5D">
        <w:rPr>
          <w:noProof/>
        </w:rPr>
        <w:t>12</w:t>
      </w:r>
      <w:r>
        <w:rPr>
          <w:noProof/>
        </w:rPr>
        <w:fldChar w:fldCharType="end"/>
      </w:r>
      <w:bookmarkEnd w:id="61"/>
      <w:r w:rsidRPr="00FB4321">
        <w:t>: Outcome measures</w:t>
      </w:r>
      <w:r>
        <w:t xml:space="preserve"> </w:t>
      </w:r>
      <w:r w:rsidRPr="00FB4321">
        <w:t>– functional fitness tests</w:t>
      </w:r>
    </w:p>
    <w:tbl>
      <w:tblPr>
        <w:tblStyle w:val="GridTable4-Accent11"/>
        <w:tblW w:w="9923" w:type="dxa"/>
        <w:tblInd w:w="0" w:type="dxa"/>
        <w:tblLook w:val="06A0" w:firstRow="1" w:lastRow="0" w:firstColumn="1" w:lastColumn="0" w:noHBand="1" w:noVBand="1"/>
      </w:tblPr>
      <w:tblGrid>
        <w:gridCol w:w="1944"/>
        <w:gridCol w:w="1938"/>
        <w:gridCol w:w="4414"/>
        <w:gridCol w:w="1627"/>
      </w:tblGrid>
      <w:tr w:rsidR="008F3666" w:rsidRPr="00FB4321" w14:paraId="30D1770E" w14:textId="77777777" w:rsidTr="00086229">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2" w:type="dxa"/>
            <w:hideMark/>
          </w:tcPr>
          <w:p w14:paraId="4800109B" w14:textId="77777777" w:rsidR="008F3666" w:rsidRPr="007F556C" w:rsidRDefault="008F3666" w:rsidP="00D01AB7">
            <w:pPr>
              <w:pStyle w:val="tablenormaltitle"/>
              <w:rPr>
                <w:b/>
              </w:rPr>
            </w:pPr>
            <w:r w:rsidRPr="007F556C">
              <w:rPr>
                <w:b/>
              </w:rPr>
              <w:t>Aspect of functional fitness</w:t>
            </w:r>
          </w:p>
        </w:tc>
        <w:tc>
          <w:tcPr>
            <w:tcW w:w="1966" w:type="dxa"/>
            <w:hideMark/>
          </w:tcPr>
          <w:p w14:paraId="4589EC8A" w14:textId="77777777" w:rsidR="008F3666" w:rsidRPr="007F556C" w:rsidRDefault="008F3666" w:rsidP="00D01AB7">
            <w:pPr>
              <w:pStyle w:val="tablenormaltitle"/>
              <w:cnfStyle w:val="100000000000" w:firstRow="1" w:lastRow="0" w:firstColumn="0" w:lastColumn="0" w:oddVBand="0" w:evenVBand="0" w:oddHBand="0" w:evenHBand="0" w:firstRowFirstColumn="0" w:firstRowLastColumn="0" w:lastRowFirstColumn="0" w:lastRowLastColumn="0"/>
              <w:rPr>
                <w:b/>
              </w:rPr>
            </w:pPr>
            <w:r w:rsidRPr="007F556C">
              <w:rPr>
                <w:b/>
              </w:rPr>
              <w:t>Test name</w:t>
            </w:r>
          </w:p>
        </w:tc>
        <w:tc>
          <w:tcPr>
            <w:tcW w:w="4495" w:type="dxa"/>
            <w:hideMark/>
          </w:tcPr>
          <w:p w14:paraId="574448FE" w14:textId="77777777" w:rsidR="008F3666" w:rsidRPr="007F556C" w:rsidRDefault="008F3666" w:rsidP="00D01AB7">
            <w:pPr>
              <w:pStyle w:val="tablenormaltitle"/>
              <w:cnfStyle w:val="100000000000" w:firstRow="1" w:lastRow="0" w:firstColumn="0" w:lastColumn="0" w:oddVBand="0" w:evenVBand="0" w:oddHBand="0" w:evenHBand="0" w:firstRowFirstColumn="0" w:firstRowLastColumn="0" w:lastRowFirstColumn="0" w:lastRowLastColumn="0"/>
              <w:rPr>
                <w:b/>
              </w:rPr>
            </w:pPr>
            <w:r w:rsidRPr="007F556C">
              <w:rPr>
                <w:b/>
              </w:rPr>
              <w:t>Test description</w:t>
            </w:r>
          </w:p>
        </w:tc>
        <w:tc>
          <w:tcPr>
            <w:tcW w:w="1640" w:type="dxa"/>
            <w:hideMark/>
          </w:tcPr>
          <w:p w14:paraId="71B11076" w14:textId="77777777" w:rsidR="008F3666" w:rsidRPr="007F556C" w:rsidRDefault="008F3666" w:rsidP="00D01AB7">
            <w:pPr>
              <w:pStyle w:val="tablenormaltitle"/>
              <w:cnfStyle w:val="100000000000" w:firstRow="1" w:lastRow="0" w:firstColumn="0" w:lastColumn="0" w:oddVBand="0" w:evenVBand="0" w:oddHBand="0" w:evenHBand="0" w:firstRowFirstColumn="0" w:firstRowLastColumn="0" w:lastRowFirstColumn="0" w:lastRowLastColumn="0"/>
              <w:rPr>
                <w:b/>
              </w:rPr>
            </w:pPr>
            <w:r w:rsidRPr="007F556C">
              <w:rPr>
                <w:b/>
              </w:rPr>
              <w:t>Desirable score</w:t>
            </w:r>
          </w:p>
        </w:tc>
      </w:tr>
      <w:tr w:rsidR="008F3666" w:rsidRPr="00FB4321" w14:paraId="72AAAD75" w14:textId="77777777" w:rsidTr="00086229">
        <w:trPr>
          <w:trHeight w:val="607"/>
        </w:trPr>
        <w:tc>
          <w:tcPr>
            <w:cnfStyle w:val="001000000000" w:firstRow="0" w:lastRow="0" w:firstColumn="1" w:lastColumn="0" w:oddVBand="0" w:evenVBand="0" w:oddHBand="0" w:evenHBand="0" w:firstRowFirstColumn="0" w:firstRowLastColumn="0" w:lastRowFirstColumn="0" w:lastRowLastColumn="0"/>
            <w:tcW w:w="1962" w:type="dxa"/>
            <w:hideMark/>
          </w:tcPr>
          <w:p w14:paraId="6ED1150C" w14:textId="77777777" w:rsidR="008F3666" w:rsidRPr="00D34171" w:rsidRDefault="008F3666" w:rsidP="00D01AB7">
            <w:pPr>
              <w:pStyle w:val="tablenormal0"/>
            </w:pPr>
            <w:r w:rsidRPr="00D34171">
              <w:t>Lower muscular strength</w:t>
            </w:r>
          </w:p>
        </w:tc>
        <w:tc>
          <w:tcPr>
            <w:tcW w:w="1966" w:type="dxa"/>
            <w:hideMark/>
          </w:tcPr>
          <w:p w14:paraId="662159B4"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30 sec chair stand</w:t>
            </w:r>
          </w:p>
        </w:tc>
        <w:tc>
          <w:tcPr>
            <w:tcW w:w="4495" w:type="dxa"/>
            <w:hideMark/>
          </w:tcPr>
          <w:p w14:paraId="287B4168"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Sitting and rising as many times as possible without using arms to push off</w:t>
            </w:r>
          </w:p>
        </w:tc>
        <w:tc>
          <w:tcPr>
            <w:tcW w:w="1640" w:type="dxa"/>
            <w:hideMark/>
          </w:tcPr>
          <w:p w14:paraId="1B8905A8"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Higher</w:t>
            </w:r>
          </w:p>
        </w:tc>
      </w:tr>
      <w:tr w:rsidR="008F3666" w:rsidRPr="00FB4321" w14:paraId="4287A569" w14:textId="77777777" w:rsidTr="00086229">
        <w:trPr>
          <w:trHeight w:val="430"/>
        </w:trPr>
        <w:tc>
          <w:tcPr>
            <w:cnfStyle w:val="001000000000" w:firstRow="0" w:lastRow="0" w:firstColumn="1" w:lastColumn="0" w:oddVBand="0" w:evenVBand="0" w:oddHBand="0" w:evenHBand="0" w:firstRowFirstColumn="0" w:firstRowLastColumn="0" w:lastRowFirstColumn="0" w:lastRowLastColumn="0"/>
            <w:tcW w:w="1962" w:type="dxa"/>
            <w:hideMark/>
          </w:tcPr>
          <w:p w14:paraId="18CD60E2" w14:textId="77777777" w:rsidR="008F3666" w:rsidRPr="00D34171" w:rsidRDefault="008F3666" w:rsidP="00D01AB7">
            <w:pPr>
              <w:pStyle w:val="tablenormal0"/>
            </w:pPr>
            <w:r w:rsidRPr="00D34171">
              <w:t>Upper muscular strength</w:t>
            </w:r>
          </w:p>
        </w:tc>
        <w:tc>
          <w:tcPr>
            <w:tcW w:w="1966" w:type="dxa"/>
            <w:hideMark/>
          </w:tcPr>
          <w:p w14:paraId="1A0A8FDA"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30 sec arm curl</w:t>
            </w:r>
          </w:p>
        </w:tc>
        <w:tc>
          <w:tcPr>
            <w:tcW w:w="4495" w:type="dxa"/>
            <w:hideMark/>
          </w:tcPr>
          <w:p w14:paraId="223D5831"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As many arm curls as possibly using a weight (5 lb. for women and 8 lb for men)</w:t>
            </w:r>
          </w:p>
        </w:tc>
        <w:tc>
          <w:tcPr>
            <w:tcW w:w="1640" w:type="dxa"/>
            <w:hideMark/>
          </w:tcPr>
          <w:p w14:paraId="266D19E8"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Higher</w:t>
            </w:r>
          </w:p>
        </w:tc>
      </w:tr>
      <w:tr w:rsidR="008F3666" w14:paraId="33E25A02" w14:textId="77777777" w:rsidTr="00086229">
        <w:trPr>
          <w:trHeight w:val="795"/>
        </w:trPr>
        <w:tc>
          <w:tcPr>
            <w:cnfStyle w:val="001000000000" w:firstRow="0" w:lastRow="0" w:firstColumn="1" w:lastColumn="0" w:oddVBand="0" w:evenVBand="0" w:oddHBand="0" w:evenHBand="0" w:firstRowFirstColumn="0" w:firstRowLastColumn="0" w:lastRowFirstColumn="0" w:lastRowLastColumn="0"/>
            <w:tcW w:w="1962" w:type="dxa"/>
          </w:tcPr>
          <w:p w14:paraId="68E17599" w14:textId="77777777" w:rsidR="008F3666" w:rsidRPr="00D34171" w:rsidRDefault="008F3666" w:rsidP="00D01AB7">
            <w:pPr>
              <w:pStyle w:val="tablenormal0"/>
            </w:pPr>
            <w:r w:rsidRPr="00D34171">
              <w:t>Aerobic endurance</w:t>
            </w:r>
          </w:p>
          <w:p w14:paraId="2C696139" w14:textId="77777777" w:rsidR="008F3666" w:rsidRPr="00D34171" w:rsidRDefault="008F3666" w:rsidP="00D01AB7">
            <w:pPr>
              <w:pStyle w:val="tablenormal0"/>
            </w:pPr>
          </w:p>
        </w:tc>
        <w:tc>
          <w:tcPr>
            <w:tcW w:w="1966" w:type="dxa"/>
            <w:hideMark/>
          </w:tcPr>
          <w:p w14:paraId="61C39E19"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2 min step</w:t>
            </w:r>
          </w:p>
        </w:tc>
        <w:tc>
          <w:tcPr>
            <w:tcW w:w="4495" w:type="dxa"/>
            <w:hideMark/>
          </w:tcPr>
          <w:p w14:paraId="28950F7B"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Stepping on the spot and raising knees to a point halfway between knee cap and hipbone</w:t>
            </w:r>
          </w:p>
        </w:tc>
        <w:tc>
          <w:tcPr>
            <w:tcW w:w="1640" w:type="dxa"/>
            <w:hideMark/>
          </w:tcPr>
          <w:p w14:paraId="797FB8D2"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Higher</w:t>
            </w:r>
          </w:p>
        </w:tc>
      </w:tr>
      <w:tr w:rsidR="008F3666" w14:paraId="449DE182" w14:textId="77777777" w:rsidTr="00086229">
        <w:trPr>
          <w:trHeight w:val="1303"/>
        </w:trPr>
        <w:tc>
          <w:tcPr>
            <w:cnfStyle w:val="001000000000" w:firstRow="0" w:lastRow="0" w:firstColumn="1" w:lastColumn="0" w:oddVBand="0" w:evenVBand="0" w:oddHBand="0" w:evenHBand="0" w:firstRowFirstColumn="0" w:firstRowLastColumn="0" w:lastRowFirstColumn="0" w:lastRowLastColumn="0"/>
            <w:tcW w:w="1962" w:type="dxa"/>
            <w:hideMark/>
          </w:tcPr>
          <w:p w14:paraId="0DA3D32D" w14:textId="77777777" w:rsidR="008F3666" w:rsidRPr="00D34171" w:rsidRDefault="008F3666" w:rsidP="00D01AB7">
            <w:pPr>
              <w:pStyle w:val="tablenormal0"/>
            </w:pPr>
            <w:r w:rsidRPr="00D34171">
              <w:t>Lower body flexibility</w:t>
            </w:r>
          </w:p>
        </w:tc>
        <w:tc>
          <w:tcPr>
            <w:tcW w:w="1966" w:type="dxa"/>
            <w:hideMark/>
          </w:tcPr>
          <w:p w14:paraId="60E90DA8"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Chair sit and reach</w:t>
            </w:r>
          </w:p>
        </w:tc>
        <w:tc>
          <w:tcPr>
            <w:tcW w:w="4495" w:type="dxa"/>
            <w:hideMark/>
          </w:tcPr>
          <w:p w14:paraId="67BDDB97"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While seated, extending one leg so it is straight (the foot remains on the floor). Reaching to touch toes with hands on top of the other. Any distance short of the toes is recorded as negative scores (and vice versa).</w:t>
            </w:r>
          </w:p>
        </w:tc>
        <w:tc>
          <w:tcPr>
            <w:tcW w:w="1640" w:type="dxa"/>
            <w:hideMark/>
          </w:tcPr>
          <w:p w14:paraId="799E2FD4"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Higher</w:t>
            </w:r>
          </w:p>
        </w:tc>
      </w:tr>
      <w:tr w:rsidR="008F3666" w14:paraId="710C5465" w14:textId="77777777" w:rsidTr="00086229">
        <w:trPr>
          <w:trHeight w:val="1304"/>
        </w:trPr>
        <w:tc>
          <w:tcPr>
            <w:cnfStyle w:val="001000000000" w:firstRow="0" w:lastRow="0" w:firstColumn="1" w:lastColumn="0" w:oddVBand="0" w:evenVBand="0" w:oddHBand="0" w:evenHBand="0" w:firstRowFirstColumn="0" w:firstRowLastColumn="0" w:lastRowFirstColumn="0" w:lastRowLastColumn="0"/>
            <w:tcW w:w="1962" w:type="dxa"/>
            <w:hideMark/>
          </w:tcPr>
          <w:p w14:paraId="77E11E0D" w14:textId="77777777" w:rsidR="008F3666" w:rsidRPr="00D34171" w:rsidRDefault="008F3666" w:rsidP="00D01AB7">
            <w:pPr>
              <w:pStyle w:val="tablenormal0"/>
            </w:pPr>
            <w:r w:rsidRPr="00D34171">
              <w:t>Upper body flexibility</w:t>
            </w:r>
          </w:p>
        </w:tc>
        <w:tc>
          <w:tcPr>
            <w:tcW w:w="1966" w:type="dxa"/>
            <w:hideMark/>
          </w:tcPr>
          <w:p w14:paraId="124AD329"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Back scratch</w:t>
            </w:r>
          </w:p>
        </w:tc>
        <w:tc>
          <w:tcPr>
            <w:tcW w:w="4495" w:type="dxa"/>
            <w:hideMark/>
          </w:tcPr>
          <w:p w14:paraId="5B9377E0"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Attempting to touch fingers behind the back (one hand over the shoulder, and the other under). Where fingers do not touch a negative score is recorded (and vice versa).</w:t>
            </w:r>
          </w:p>
        </w:tc>
        <w:tc>
          <w:tcPr>
            <w:tcW w:w="1640" w:type="dxa"/>
            <w:hideMark/>
          </w:tcPr>
          <w:p w14:paraId="436ABE1E"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Higher</w:t>
            </w:r>
          </w:p>
        </w:tc>
      </w:tr>
      <w:tr w:rsidR="008F3666" w14:paraId="7771A112" w14:textId="77777777" w:rsidTr="00086229">
        <w:trPr>
          <w:trHeight w:val="433"/>
        </w:trPr>
        <w:tc>
          <w:tcPr>
            <w:cnfStyle w:val="001000000000" w:firstRow="0" w:lastRow="0" w:firstColumn="1" w:lastColumn="0" w:oddVBand="0" w:evenVBand="0" w:oddHBand="0" w:evenHBand="0" w:firstRowFirstColumn="0" w:firstRowLastColumn="0" w:lastRowFirstColumn="0" w:lastRowLastColumn="0"/>
            <w:tcW w:w="1962" w:type="dxa"/>
            <w:hideMark/>
          </w:tcPr>
          <w:p w14:paraId="010E9C2F" w14:textId="77777777" w:rsidR="008F3666" w:rsidRPr="00D34171" w:rsidRDefault="008F3666" w:rsidP="00D01AB7">
            <w:pPr>
              <w:pStyle w:val="tablenormal0"/>
            </w:pPr>
            <w:r w:rsidRPr="00D34171">
              <w:t>Agility and dynamic balance</w:t>
            </w:r>
          </w:p>
        </w:tc>
        <w:tc>
          <w:tcPr>
            <w:tcW w:w="1966" w:type="dxa"/>
            <w:hideMark/>
          </w:tcPr>
          <w:p w14:paraId="288A635C"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8 foot up and go</w:t>
            </w:r>
          </w:p>
        </w:tc>
        <w:tc>
          <w:tcPr>
            <w:tcW w:w="4495" w:type="dxa"/>
            <w:hideMark/>
          </w:tcPr>
          <w:p w14:paraId="6012814F"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Rising from seated to walk around a cone, back to the chair and sitting down.</w:t>
            </w:r>
          </w:p>
        </w:tc>
        <w:tc>
          <w:tcPr>
            <w:tcW w:w="1640" w:type="dxa"/>
            <w:hideMark/>
          </w:tcPr>
          <w:p w14:paraId="40F7A494" w14:textId="77777777" w:rsidR="008F3666" w:rsidRPr="00D34171" w:rsidRDefault="008F3666" w:rsidP="00D01AB7">
            <w:pPr>
              <w:pStyle w:val="tablenormal0"/>
              <w:cnfStyle w:val="000000000000" w:firstRow="0" w:lastRow="0" w:firstColumn="0" w:lastColumn="0" w:oddVBand="0" w:evenVBand="0" w:oddHBand="0" w:evenHBand="0" w:firstRowFirstColumn="0" w:firstRowLastColumn="0" w:lastRowFirstColumn="0" w:lastRowLastColumn="0"/>
            </w:pPr>
            <w:r w:rsidRPr="00D34171">
              <w:t>Lower</w:t>
            </w:r>
          </w:p>
        </w:tc>
      </w:tr>
    </w:tbl>
    <w:p w14:paraId="72FCBE51" w14:textId="77777777" w:rsidR="00C038F0" w:rsidRDefault="00C038F0" w:rsidP="00C038F0"/>
    <w:p w14:paraId="651E2A86" w14:textId="4CC5B47D" w:rsidR="00C038F0" w:rsidRDefault="00D01AB7" w:rsidP="00545B85">
      <w:pPr>
        <w:pStyle w:val="Heading3"/>
      </w:pPr>
      <w:r>
        <w:t>Sample size</w:t>
      </w:r>
    </w:p>
    <w:p w14:paraId="515255AF" w14:textId="50995B1D" w:rsidR="00C038F0" w:rsidRDefault="00C038F0" w:rsidP="00C038F0">
      <w:r>
        <w:t>In total</w:t>
      </w:r>
      <w:r w:rsidRPr="00086229">
        <w:t>, 135 participants completed</w:t>
      </w:r>
      <w:r>
        <w:t xml:space="preserve"> both baseline and at least one follow-up test; these participants are included in analysis.  An additional 10 participants completed baseline but no follow up, and 31 completed at least one follow-up but no baseline</w:t>
      </w:r>
      <w:r w:rsidR="007C4B5D">
        <w:t>; these participants are</w:t>
      </w:r>
      <w:r>
        <w:t xml:space="preserve"> not included</w:t>
      </w:r>
      <w:r w:rsidR="00086229">
        <w:t xml:space="preserve"> in the analysis</w:t>
      </w:r>
      <w:r>
        <w:t xml:space="preserve">. Feedback from sports coaches suggested that the relatively high number of participants who completed follow-up but not baseline for functional fitness tests (and balance tests) might be attributable to these participants gaining confidence and/or mobility through the programme. </w:t>
      </w:r>
    </w:p>
    <w:p w14:paraId="5EADEFD7" w14:textId="77777777" w:rsidR="00C038F0" w:rsidRDefault="00C038F0" w:rsidP="00C038F0">
      <w:pPr>
        <w:rPr>
          <w:highlight w:val="green"/>
        </w:rPr>
      </w:pPr>
    </w:p>
    <w:p w14:paraId="51D70011" w14:textId="2C5BFE13" w:rsidR="00C038F0" w:rsidRDefault="00C038F0" w:rsidP="00C038F0">
      <w:r>
        <w:rPr>
          <w:highlight w:val="green"/>
        </w:rPr>
        <w:fldChar w:fldCharType="begin"/>
      </w:r>
      <w:r>
        <w:instrText xml:space="preserve"> REF _Ref526908324 \h </w:instrText>
      </w:r>
      <w:r>
        <w:rPr>
          <w:highlight w:val="green"/>
        </w:rPr>
      </w:r>
      <w:r>
        <w:rPr>
          <w:highlight w:val="green"/>
        </w:rPr>
        <w:fldChar w:fldCharType="separate"/>
      </w:r>
      <w:r w:rsidR="00086229">
        <w:t xml:space="preserve">Table </w:t>
      </w:r>
      <w:r w:rsidR="00086229">
        <w:rPr>
          <w:noProof/>
        </w:rPr>
        <w:t>13</w:t>
      </w:r>
      <w:r>
        <w:rPr>
          <w:highlight w:val="green"/>
        </w:rPr>
        <w:fldChar w:fldCharType="end"/>
      </w:r>
      <w:r w:rsidR="00086229">
        <w:t xml:space="preserve"> </w:t>
      </w:r>
      <w:r>
        <w:t xml:space="preserve">shows the split between intervention and control for the analysis sample at each follow-up. Control participants were tested at either </w:t>
      </w:r>
      <w:r w:rsidR="00D15EA2">
        <w:t>ten</w:t>
      </w:r>
      <w:r>
        <w:t xml:space="preserve"> week </w:t>
      </w:r>
      <w:r w:rsidR="00D15EA2">
        <w:t>or six</w:t>
      </w:r>
      <w:r>
        <w:t xml:space="preserve"> months (but not both).  </w:t>
      </w:r>
      <w:r w:rsidRPr="00031792">
        <w:t xml:space="preserve">Many participants did not complete </w:t>
      </w:r>
      <w:r w:rsidR="00086229">
        <w:t xml:space="preserve">all </w:t>
      </w:r>
      <w:r w:rsidRPr="00031792">
        <w:t>six functional fitness test</w:t>
      </w:r>
      <w:r w:rsidR="00086229">
        <w:t>s</w:t>
      </w:r>
      <w:r w:rsidRPr="00031792">
        <w:t xml:space="preserve"> (as some of the tests were too difficult for some residents), so sample sizes for individual tests may be even lower.</w:t>
      </w:r>
    </w:p>
    <w:p w14:paraId="402A7AC5" w14:textId="77777777" w:rsidR="00C038F0" w:rsidRDefault="00C038F0" w:rsidP="00C038F0"/>
    <w:p w14:paraId="38B4B54D" w14:textId="6C586287" w:rsidR="00C038F0" w:rsidRDefault="00C038F0" w:rsidP="00C038F0">
      <w:pPr>
        <w:pStyle w:val="Caption"/>
      </w:pPr>
      <w:bookmarkStart w:id="62" w:name="_Ref526908324"/>
      <w:r>
        <w:t xml:space="preserve">Table </w:t>
      </w:r>
      <w:r>
        <w:rPr>
          <w:noProof/>
        </w:rPr>
        <w:fldChar w:fldCharType="begin"/>
      </w:r>
      <w:r>
        <w:rPr>
          <w:noProof/>
        </w:rPr>
        <w:instrText xml:space="preserve"> SEQ Table \* ARABIC </w:instrText>
      </w:r>
      <w:r>
        <w:rPr>
          <w:noProof/>
        </w:rPr>
        <w:fldChar w:fldCharType="separate"/>
      </w:r>
      <w:r w:rsidR="007C4B5D">
        <w:rPr>
          <w:noProof/>
        </w:rPr>
        <w:t>13</w:t>
      </w:r>
      <w:r>
        <w:rPr>
          <w:noProof/>
        </w:rPr>
        <w:fldChar w:fldCharType="end"/>
      </w:r>
      <w:bookmarkEnd w:id="62"/>
      <w:r>
        <w:t>: Numbers in analysis sample by stage - functional fitness tests</w:t>
      </w:r>
    </w:p>
    <w:tbl>
      <w:tblPr>
        <w:tblStyle w:val="GridTable4-Accent11"/>
        <w:tblW w:w="9923" w:type="dxa"/>
        <w:tblInd w:w="0" w:type="dxa"/>
        <w:tblLook w:val="04A0" w:firstRow="1" w:lastRow="0" w:firstColumn="1" w:lastColumn="0" w:noHBand="0" w:noVBand="1"/>
      </w:tblPr>
      <w:tblGrid>
        <w:gridCol w:w="4348"/>
        <w:gridCol w:w="1045"/>
        <w:gridCol w:w="1045"/>
        <w:gridCol w:w="1046"/>
        <w:gridCol w:w="1045"/>
        <w:gridCol w:w="1394"/>
      </w:tblGrid>
      <w:tr w:rsidR="00086229" w14:paraId="7FEA20EA" w14:textId="77777777" w:rsidTr="00086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hideMark/>
          </w:tcPr>
          <w:p w14:paraId="5E69AB73" w14:textId="77777777" w:rsidR="00086229" w:rsidRDefault="00086229" w:rsidP="00D01AB7"/>
        </w:tc>
        <w:tc>
          <w:tcPr>
            <w:tcW w:w="1701" w:type="dxa"/>
            <w:gridSpan w:val="2"/>
            <w:hideMark/>
          </w:tcPr>
          <w:p w14:paraId="16E345B4" w14:textId="77777777" w:rsidR="00086229" w:rsidRPr="00731985" w:rsidRDefault="00086229" w:rsidP="00D01AB7">
            <w:pPr>
              <w:pStyle w:val="tablenormaltitle"/>
              <w:cnfStyle w:val="100000000000" w:firstRow="1" w:lastRow="0" w:firstColumn="0" w:lastColumn="0" w:oddVBand="0" w:evenVBand="0" w:oddHBand="0" w:evenHBand="0" w:firstRowFirstColumn="0" w:firstRowLastColumn="0" w:lastRowFirstColumn="0" w:lastRowLastColumn="0"/>
              <w:rPr>
                <w:b/>
              </w:rPr>
            </w:pPr>
            <w:r w:rsidRPr="00731985">
              <w:rPr>
                <w:b/>
              </w:rPr>
              <w:t>Control</w:t>
            </w:r>
          </w:p>
        </w:tc>
        <w:tc>
          <w:tcPr>
            <w:tcW w:w="1701" w:type="dxa"/>
            <w:gridSpan w:val="2"/>
            <w:hideMark/>
          </w:tcPr>
          <w:p w14:paraId="27F5C596" w14:textId="77777777" w:rsidR="00086229" w:rsidRPr="00731985" w:rsidRDefault="00086229" w:rsidP="00D01AB7">
            <w:pPr>
              <w:pStyle w:val="tablenormaltitle"/>
              <w:cnfStyle w:val="100000000000" w:firstRow="1" w:lastRow="0" w:firstColumn="0" w:lastColumn="0" w:oddVBand="0" w:evenVBand="0" w:oddHBand="0" w:evenHBand="0" w:firstRowFirstColumn="0" w:firstRowLastColumn="0" w:lastRowFirstColumn="0" w:lastRowLastColumn="0"/>
              <w:rPr>
                <w:b/>
              </w:rPr>
            </w:pPr>
            <w:r w:rsidRPr="00731985">
              <w:rPr>
                <w:b/>
              </w:rPr>
              <w:t>Intervention</w:t>
            </w:r>
          </w:p>
        </w:tc>
        <w:tc>
          <w:tcPr>
            <w:tcW w:w="1134" w:type="dxa"/>
            <w:hideMark/>
          </w:tcPr>
          <w:p w14:paraId="1AA9D201" w14:textId="77777777" w:rsidR="00086229" w:rsidRPr="00731985" w:rsidRDefault="00086229" w:rsidP="00D01AB7">
            <w:pPr>
              <w:pStyle w:val="tablenormaltitle"/>
              <w:cnfStyle w:val="100000000000" w:firstRow="1" w:lastRow="0" w:firstColumn="0" w:lastColumn="0" w:oddVBand="0" w:evenVBand="0" w:oddHBand="0" w:evenHBand="0" w:firstRowFirstColumn="0" w:firstRowLastColumn="0" w:lastRowFirstColumn="0" w:lastRowLastColumn="0"/>
              <w:rPr>
                <w:b/>
              </w:rPr>
            </w:pPr>
            <w:r w:rsidRPr="00731985">
              <w:rPr>
                <w:b/>
              </w:rPr>
              <w:t>Total</w:t>
            </w:r>
          </w:p>
        </w:tc>
      </w:tr>
      <w:tr w:rsidR="00086229" w14:paraId="4CB761F3" w14:textId="77777777" w:rsidTr="00086229">
        <w:tc>
          <w:tcPr>
            <w:cnfStyle w:val="001000000000" w:firstRow="0" w:lastRow="0" w:firstColumn="1" w:lastColumn="0" w:oddVBand="0" w:evenVBand="0" w:oddHBand="0" w:evenHBand="0" w:firstRowFirstColumn="0" w:firstRowLastColumn="0" w:lastRowFirstColumn="0" w:lastRowLastColumn="0"/>
            <w:tcW w:w="3539" w:type="dxa"/>
            <w:hideMark/>
          </w:tcPr>
          <w:p w14:paraId="53FDA5D2" w14:textId="77777777" w:rsidR="00086229" w:rsidRDefault="00086229" w:rsidP="00D01AB7">
            <w:pPr>
              <w:pStyle w:val="tablenormal0"/>
              <w:rPr>
                <w:b w:val="0"/>
                <w:bCs/>
              </w:rPr>
            </w:pPr>
          </w:p>
        </w:tc>
        <w:tc>
          <w:tcPr>
            <w:tcW w:w="851" w:type="dxa"/>
            <w:hideMark/>
          </w:tcPr>
          <w:p w14:paraId="44CF4A06" w14:textId="77777777" w:rsidR="00086229" w:rsidRDefault="00086229" w:rsidP="00D01AB7">
            <w:pPr>
              <w:pStyle w:val="tablenormal0"/>
              <w:cnfStyle w:val="000000000000" w:firstRow="0" w:lastRow="0" w:firstColumn="0" w:lastColumn="0" w:oddVBand="0" w:evenVBand="0" w:oddHBand="0" w:evenHBand="0" w:firstRowFirstColumn="0" w:firstRowLastColumn="0" w:lastRowFirstColumn="0" w:lastRowLastColumn="0"/>
              <w:rPr>
                <w:rFonts w:cs="Times New Roman"/>
              </w:rPr>
            </w:pPr>
            <w:r>
              <w:t>N</w:t>
            </w:r>
          </w:p>
        </w:tc>
        <w:tc>
          <w:tcPr>
            <w:tcW w:w="850" w:type="dxa"/>
            <w:noWrap/>
            <w:hideMark/>
          </w:tcPr>
          <w:p w14:paraId="5F578EC3" w14:textId="77777777" w:rsidR="00086229" w:rsidRDefault="00086229" w:rsidP="00D01AB7">
            <w:pPr>
              <w:pStyle w:val="tablenormal0"/>
              <w:cnfStyle w:val="000000000000" w:firstRow="0" w:lastRow="0" w:firstColumn="0" w:lastColumn="0" w:oddVBand="0" w:evenVBand="0" w:oddHBand="0" w:evenHBand="0" w:firstRowFirstColumn="0" w:firstRowLastColumn="0" w:lastRowFirstColumn="0" w:lastRowLastColumn="0"/>
            </w:pPr>
            <w:r>
              <w:t>%</w:t>
            </w:r>
          </w:p>
        </w:tc>
        <w:tc>
          <w:tcPr>
            <w:tcW w:w="851" w:type="dxa"/>
            <w:hideMark/>
          </w:tcPr>
          <w:p w14:paraId="3D0CACBA" w14:textId="77777777" w:rsidR="00086229" w:rsidRDefault="00086229" w:rsidP="00D01AB7">
            <w:pPr>
              <w:pStyle w:val="tablenormal0"/>
              <w:cnfStyle w:val="000000000000" w:firstRow="0" w:lastRow="0" w:firstColumn="0" w:lastColumn="0" w:oddVBand="0" w:evenVBand="0" w:oddHBand="0" w:evenHBand="0" w:firstRowFirstColumn="0" w:firstRowLastColumn="0" w:lastRowFirstColumn="0" w:lastRowLastColumn="0"/>
            </w:pPr>
            <w:r>
              <w:t>N</w:t>
            </w:r>
          </w:p>
        </w:tc>
        <w:tc>
          <w:tcPr>
            <w:tcW w:w="850" w:type="dxa"/>
            <w:noWrap/>
            <w:hideMark/>
          </w:tcPr>
          <w:p w14:paraId="2A4B25E7" w14:textId="77777777" w:rsidR="00086229" w:rsidRDefault="00086229" w:rsidP="00D01AB7">
            <w:pPr>
              <w:pStyle w:val="tablenormal0"/>
              <w:cnfStyle w:val="000000000000" w:firstRow="0" w:lastRow="0" w:firstColumn="0" w:lastColumn="0" w:oddVBand="0" w:evenVBand="0" w:oddHBand="0" w:evenHBand="0" w:firstRowFirstColumn="0" w:firstRowLastColumn="0" w:lastRowFirstColumn="0" w:lastRowLastColumn="0"/>
            </w:pPr>
            <w:r>
              <w:t>%</w:t>
            </w:r>
          </w:p>
        </w:tc>
        <w:tc>
          <w:tcPr>
            <w:tcW w:w="1134" w:type="dxa"/>
            <w:hideMark/>
          </w:tcPr>
          <w:p w14:paraId="1FF9C997" w14:textId="77777777" w:rsidR="00086229" w:rsidRDefault="00086229" w:rsidP="00D01AB7">
            <w:pPr>
              <w:pStyle w:val="tablenormal0"/>
              <w:cnfStyle w:val="000000000000" w:firstRow="0" w:lastRow="0" w:firstColumn="0" w:lastColumn="0" w:oddVBand="0" w:evenVBand="0" w:oddHBand="0" w:evenHBand="0" w:firstRowFirstColumn="0" w:firstRowLastColumn="0" w:lastRowFirstColumn="0" w:lastRowLastColumn="0"/>
            </w:pPr>
          </w:p>
        </w:tc>
      </w:tr>
      <w:tr w:rsidR="00086229" w14:paraId="39166A89" w14:textId="77777777" w:rsidTr="00086229">
        <w:tc>
          <w:tcPr>
            <w:cnfStyle w:val="001000000000" w:firstRow="0" w:lastRow="0" w:firstColumn="1" w:lastColumn="0" w:oddVBand="0" w:evenVBand="0" w:oddHBand="0" w:evenHBand="0" w:firstRowFirstColumn="0" w:firstRowLastColumn="0" w:lastRowFirstColumn="0" w:lastRowLastColumn="0"/>
            <w:tcW w:w="3539" w:type="dxa"/>
            <w:hideMark/>
          </w:tcPr>
          <w:p w14:paraId="323574AE" w14:textId="77777777" w:rsidR="00086229" w:rsidRPr="00086229" w:rsidRDefault="00086229" w:rsidP="00086229">
            <w:pPr>
              <w:pStyle w:val="tablenormal0"/>
            </w:pPr>
            <w:r w:rsidRPr="00086229">
              <w:t>Baseline</w:t>
            </w:r>
          </w:p>
        </w:tc>
        <w:tc>
          <w:tcPr>
            <w:tcW w:w="851" w:type="dxa"/>
            <w:hideMark/>
          </w:tcPr>
          <w:p w14:paraId="47CA030A"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33</w:t>
            </w:r>
          </w:p>
        </w:tc>
        <w:tc>
          <w:tcPr>
            <w:tcW w:w="850" w:type="dxa"/>
            <w:noWrap/>
            <w:hideMark/>
          </w:tcPr>
          <w:p w14:paraId="2BE36994"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24%</w:t>
            </w:r>
          </w:p>
        </w:tc>
        <w:tc>
          <w:tcPr>
            <w:tcW w:w="851" w:type="dxa"/>
            <w:hideMark/>
          </w:tcPr>
          <w:p w14:paraId="4E562F87"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102</w:t>
            </w:r>
          </w:p>
        </w:tc>
        <w:tc>
          <w:tcPr>
            <w:tcW w:w="850" w:type="dxa"/>
            <w:noWrap/>
            <w:hideMark/>
          </w:tcPr>
          <w:p w14:paraId="5B6A22EF"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76%</w:t>
            </w:r>
          </w:p>
        </w:tc>
        <w:tc>
          <w:tcPr>
            <w:tcW w:w="1134" w:type="dxa"/>
            <w:hideMark/>
          </w:tcPr>
          <w:p w14:paraId="11CB2350"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135</w:t>
            </w:r>
          </w:p>
        </w:tc>
      </w:tr>
      <w:tr w:rsidR="00086229" w14:paraId="0C330665" w14:textId="77777777" w:rsidTr="00086229">
        <w:tc>
          <w:tcPr>
            <w:cnfStyle w:val="001000000000" w:firstRow="0" w:lastRow="0" w:firstColumn="1" w:lastColumn="0" w:oddVBand="0" w:evenVBand="0" w:oddHBand="0" w:evenHBand="0" w:firstRowFirstColumn="0" w:firstRowLastColumn="0" w:lastRowFirstColumn="0" w:lastRowLastColumn="0"/>
            <w:tcW w:w="3539" w:type="dxa"/>
            <w:hideMark/>
          </w:tcPr>
          <w:p w14:paraId="2C01E5A2" w14:textId="77777777" w:rsidR="00086229" w:rsidRPr="00086229" w:rsidRDefault="00086229" w:rsidP="00086229">
            <w:pPr>
              <w:pStyle w:val="tablenormal0"/>
            </w:pPr>
            <w:r w:rsidRPr="00086229">
              <w:t>10 weeks</w:t>
            </w:r>
          </w:p>
        </w:tc>
        <w:tc>
          <w:tcPr>
            <w:tcW w:w="851" w:type="dxa"/>
            <w:hideMark/>
          </w:tcPr>
          <w:p w14:paraId="5FD345DA"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10</w:t>
            </w:r>
          </w:p>
        </w:tc>
        <w:tc>
          <w:tcPr>
            <w:tcW w:w="850" w:type="dxa"/>
            <w:noWrap/>
            <w:hideMark/>
          </w:tcPr>
          <w:p w14:paraId="472B9968"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10%</w:t>
            </w:r>
          </w:p>
        </w:tc>
        <w:tc>
          <w:tcPr>
            <w:tcW w:w="851" w:type="dxa"/>
            <w:hideMark/>
          </w:tcPr>
          <w:p w14:paraId="6EA9031F"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91</w:t>
            </w:r>
          </w:p>
        </w:tc>
        <w:tc>
          <w:tcPr>
            <w:tcW w:w="850" w:type="dxa"/>
            <w:noWrap/>
            <w:hideMark/>
          </w:tcPr>
          <w:p w14:paraId="64E99C05"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90%</w:t>
            </w:r>
          </w:p>
        </w:tc>
        <w:tc>
          <w:tcPr>
            <w:tcW w:w="1134" w:type="dxa"/>
            <w:hideMark/>
          </w:tcPr>
          <w:p w14:paraId="71134B0C"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101</w:t>
            </w:r>
          </w:p>
        </w:tc>
      </w:tr>
      <w:tr w:rsidR="00086229" w14:paraId="2DA174D6" w14:textId="77777777" w:rsidTr="00086229">
        <w:tc>
          <w:tcPr>
            <w:cnfStyle w:val="001000000000" w:firstRow="0" w:lastRow="0" w:firstColumn="1" w:lastColumn="0" w:oddVBand="0" w:evenVBand="0" w:oddHBand="0" w:evenHBand="0" w:firstRowFirstColumn="0" w:firstRowLastColumn="0" w:lastRowFirstColumn="0" w:lastRowLastColumn="0"/>
            <w:tcW w:w="3539" w:type="dxa"/>
            <w:hideMark/>
          </w:tcPr>
          <w:p w14:paraId="1C890E0F" w14:textId="77777777" w:rsidR="00086229" w:rsidRPr="00086229" w:rsidRDefault="00086229" w:rsidP="00086229">
            <w:pPr>
              <w:pStyle w:val="tablenormal0"/>
            </w:pPr>
            <w:r w:rsidRPr="00086229">
              <w:t>6 months</w:t>
            </w:r>
          </w:p>
        </w:tc>
        <w:tc>
          <w:tcPr>
            <w:tcW w:w="851" w:type="dxa"/>
            <w:hideMark/>
          </w:tcPr>
          <w:p w14:paraId="50ED2639"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21</w:t>
            </w:r>
          </w:p>
        </w:tc>
        <w:tc>
          <w:tcPr>
            <w:tcW w:w="850" w:type="dxa"/>
            <w:noWrap/>
            <w:hideMark/>
          </w:tcPr>
          <w:p w14:paraId="34E02B34"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23%</w:t>
            </w:r>
          </w:p>
        </w:tc>
        <w:tc>
          <w:tcPr>
            <w:tcW w:w="851" w:type="dxa"/>
            <w:hideMark/>
          </w:tcPr>
          <w:p w14:paraId="16E64335"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71</w:t>
            </w:r>
          </w:p>
        </w:tc>
        <w:tc>
          <w:tcPr>
            <w:tcW w:w="850" w:type="dxa"/>
            <w:noWrap/>
            <w:hideMark/>
          </w:tcPr>
          <w:p w14:paraId="1AAD0F83"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77%</w:t>
            </w:r>
          </w:p>
        </w:tc>
        <w:tc>
          <w:tcPr>
            <w:tcW w:w="1134" w:type="dxa"/>
            <w:hideMark/>
          </w:tcPr>
          <w:p w14:paraId="7C38E476"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92</w:t>
            </w:r>
          </w:p>
        </w:tc>
      </w:tr>
      <w:tr w:rsidR="00086229" w14:paraId="2014E4A6" w14:textId="77777777" w:rsidTr="00086229">
        <w:tc>
          <w:tcPr>
            <w:cnfStyle w:val="001000000000" w:firstRow="0" w:lastRow="0" w:firstColumn="1" w:lastColumn="0" w:oddVBand="0" w:evenVBand="0" w:oddHBand="0" w:evenHBand="0" w:firstRowFirstColumn="0" w:firstRowLastColumn="0" w:lastRowFirstColumn="0" w:lastRowLastColumn="0"/>
            <w:tcW w:w="3539" w:type="dxa"/>
            <w:hideMark/>
          </w:tcPr>
          <w:p w14:paraId="260BF3DC" w14:textId="77777777" w:rsidR="00086229" w:rsidRPr="00086229" w:rsidRDefault="00086229" w:rsidP="00086229">
            <w:pPr>
              <w:pStyle w:val="tablenormal0"/>
            </w:pPr>
            <w:r w:rsidRPr="00086229">
              <w:t>1 year</w:t>
            </w:r>
          </w:p>
        </w:tc>
        <w:tc>
          <w:tcPr>
            <w:tcW w:w="851" w:type="dxa"/>
            <w:hideMark/>
          </w:tcPr>
          <w:p w14:paraId="339708A7"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23</w:t>
            </w:r>
          </w:p>
        </w:tc>
        <w:tc>
          <w:tcPr>
            <w:tcW w:w="850" w:type="dxa"/>
            <w:noWrap/>
            <w:hideMark/>
          </w:tcPr>
          <w:p w14:paraId="4433BE51"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38%</w:t>
            </w:r>
          </w:p>
        </w:tc>
        <w:tc>
          <w:tcPr>
            <w:tcW w:w="851" w:type="dxa"/>
            <w:hideMark/>
          </w:tcPr>
          <w:p w14:paraId="1019067D"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37</w:t>
            </w:r>
          </w:p>
        </w:tc>
        <w:tc>
          <w:tcPr>
            <w:tcW w:w="850" w:type="dxa"/>
            <w:noWrap/>
            <w:hideMark/>
          </w:tcPr>
          <w:p w14:paraId="2B1AB3D1"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62%</w:t>
            </w:r>
          </w:p>
        </w:tc>
        <w:tc>
          <w:tcPr>
            <w:tcW w:w="1134" w:type="dxa"/>
            <w:hideMark/>
          </w:tcPr>
          <w:p w14:paraId="3A711A90" w14:textId="77777777" w:rsidR="00086229" w:rsidRPr="00086229" w:rsidRDefault="00086229" w:rsidP="00086229">
            <w:pPr>
              <w:pStyle w:val="tablenormal0"/>
              <w:cnfStyle w:val="000000000000" w:firstRow="0" w:lastRow="0" w:firstColumn="0" w:lastColumn="0" w:oddVBand="0" w:evenVBand="0" w:oddHBand="0" w:evenHBand="0" w:firstRowFirstColumn="0" w:firstRowLastColumn="0" w:lastRowFirstColumn="0" w:lastRowLastColumn="0"/>
            </w:pPr>
            <w:r w:rsidRPr="00086229">
              <w:t>60</w:t>
            </w:r>
          </w:p>
        </w:tc>
      </w:tr>
    </w:tbl>
    <w:p w14:paraId="2DE8C266" w14:textId="77777777" w:rsidR="00C038F0" w:rsidRPr="00086229" w:rsidRDefault="00C038F0" w:rsidP="00C038F0">
      <w:pPr>
        <w:rPr>
          <w:b/>
        </w:rPr>
      </w:pPr>
    </w:p>
    <w:p w14:paraId="55768AFC" w14:textId="77777777" w:rsidR="00C038F0" w:rsidRDefault="00C038F0" w:rsidP="00545B85">
      <w:pPr>
        <w:pStyle w:val="Heading3"/>
      </w:pPr>
      <w:r>
        <w:t>Baseline characteristics by control and intervention</w:t>
      </w:r>
    </w:p>
    <w:p w14:paraId="3FBECDC6" w14:textId="7EC9FFCE" w:rsidR="00C038F0" w:rsidRDefault="00086229" w:rsidP="00C038F0">
      <w:r w:rsidRPr="00086229">
        <w:t>At baseline, there was no statistically significant difference between the percentage</w:t>
      </w:r>
      <w:r>
        <w:t xml:space="preserve"> of females in intervention </w:t>
      </w:r>
      <w:r w:rsidRPr="00086229">
        <w:t>and control sites (78.4</w:t>
      </w:r>
      <w:r>
        <w:t xml:space="preserve">%, </w:t>
      </w:r>
      <w:r w:rsidRPr="00086229">
        <w:t>67.9%</w:t>
      </w:r>
      <w:r>
        <w:t>, p=0.305</w:t>
      </w:r>
      <w:r w:rsidRPr="00086229">
        <w:t>), or the percentage in sheltered housing</w:t>
      </w:r>
      <w:r>
        <w:t xml:space="preserve"> residents</w:t>
      </w:r>
      <w:r w:rsidRPr="00086229">
        <w:t xml:space="preserve"> </w:t>
      </w:r>
      <w:r>
        <w:t>in</w:t>
      </w:r>
      <w:r w:rsidRPr="00086229">
        <w:t xml:space="preserve"> intervention and control sites (87.3%</w:t>
      </w:r>
      <w:r>
        <w:t xml:space="preserve">, </w:t>
      </w:r>
      <w:r w:rsidRPr="00086229">
        <w:t>100%</w:t>
      </w:r>
      <w:r>
        <w:t>, p=0.098</w:t>
      </w:r>
      <w:r w:rsidR="00F72A13">
        <w:t>) or for any other baseline characteristics (</w:t>
      </w:r>
      <w:r w:rsidR="00F72A13" w:rsidRPr="00086229">
        <w:fldChar w:fldCharType="begin"/>
      </w:r>
      <w:r w:rsidR="00F72A13" w:rsidRPr="00086229">
        <w:instrText xml:space="preserve"> REF _Ref526908360 \h </w:instrText>
      </w:r>
      <w:r w:rsidR="00F72A13">
        <w:instrText xml:space="preserve"> \* MERGEFORMAT </w:instrText>
      </w:r>
      <w:r w:rsidR="00F72A13" w:rsidRPr="00086229">
        <w:fldChar w:fldCharType="separate"/>
      </w:r>
      <w:r w:rsidR="00F72A13" w:rsidRPr="00086229">
        <w:t xml:space="preserve">Table </w:t>
      </w:r>
      <w:r w:rsidR="00F72A13" w:rsidRPr="00086229">
        <w:rPr>
          <w:noProof/>
        </w:rPr>
        <w:t>14</w:t>
      </w:r>
      <w:r w:rsidR="00F72A13" w:rsidRPr="00086229">
        <w:fldChar w:fldCharType="end"/>
      </w:r>
      <w:r w:rsidR="00F72A13">
        <w:t>)</w:t>
      </w:r>
      <w:r w:rsidR="00C038F0" w:rsidRPr="00086229">
        <w:t>.</w:t>
      </w:r>
    </w:p>
    <w:p w14:paraId="06B5AE7F" w14:textId="58C391CD" w:rsidR="00BB39BF" w:rsidRDefault="00BB39BF" w:rsidP="00C038F0"/>
    <w:p w14:paraId="21008523" w14:textId="794CB064" w:rsidR="00C038F0" w:rsidRDefault="00C038F0" w:rsidP="00086229">
      <w:pPr>
        <w:pStyle w:val="Caption"/>
      </w:pPr>
      <w:bookmarkStart w:id="63" w:name="_Ref526908360"/>
      <w:r>
        <w:t xml:space="preserve">Table </w:t>
      </w:r>
      <w:r>
        <w:rPr>
          <w:noProof/>
        </w:rPr>
        <w:fldChar w:fldCharType="begin"/>
      </w:r>
      <w:r>
        <w:rPr>
          <w:noProof/>
        </w:rPr>
        <w:instrText xml:space="preserve"> SEQ Table \* ARABIC </w:instrText>
      </w:r>
      <w:r>
        <w:rPr>
          <w:noProof/>
        </w:rPr>
        <w:fldChar w:fldCharType="separate"/>
      </w:r>
      <w:r w:rsidR="007C4B5D">
        <w:rPr>
          <w:noProof/>
        </w:rPr>
        <w:t>14</w:t>
      </w:r>
      <w:r>
        <w:rPr>
          <w:noProof/>
        </w:rPr>
        <w:fldChar w:fldCharType="end"/>
      </w:r>
      <w:bookmarkEnd w:id="63"/>
      <w:r>
        <w:t>: Baseline characteristics of analysis sa</w:t>
      </w:r>
      <w:r w:rsidR="00086229">
        <w:t>mple – functional fitness tests</w:t>
      </w:r>
    </w:p>
    <w:tbl>
      <w:tblPr>
        <w:tblStyle w:val="GridTable4-Accent11"/>
        <w:tblW w:w="9923" w:type="dxa"/>
        <w:tblInd w:w="0" w:type="dxa"/>
        <w:tblLayout w:type="fixed"/>
        <w:tblLook w:val="04A0" w:firstRow="1" w:lastRow="0" w:firstColumn="1" w:lastColumn="0" w:noHBand="0" w:noVBand="1"/>
      </w:tblPr>
      <w:tblGrid>
        <w:gridCol w:w="2029"/>
        <w:gridCol w:w="1081"/>
        <w:gridCol w:w="873"/>
        <w:gridCol w:w="873"/>
        <w:gridCol w:w="1081"/>
        <w:gridCol w:w="1081"/>
        <w:gridCol w:w="873"/>
        <w:gridCol w:w="1016"/>
        <w:gridCol w:w="1016"/>
      </w:tblGrid>
      <w:tr w:rsidR="00086229" w:rsidRPr="00131DC6" w14:paraId="0C69DB20" w14:textId="77777777" w:rsidTr="00D01AB7">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999" w:type="dxa"/>
          </w:tcPr>
          <w:p w14:paraId="5C448382" w14:textId="77777777" w:rsidR="00086229" w:rsidRPr="00131DC6" w:rsidRDefault="00086229" w:rsidP="00D01AB7">
            <w:pPr>
              <w:pStyle w:val="tablenormaltitle"/>
              <w:rPr>
                <w:lang w:eastAsia="en-US"/>
              </w:rPr>
            </w:pPr>
            <w:r w:rsidRPr="00131DC6">
              <w:t xml:space="preserve">Baseline characteristics </w:t>
            </w:r>
          </w:p>
        </w:tc>
        <w:tc>
          <w:tcPr>
            <w:tcW w:w="2785" w:type="dxa"/>
            <w:gridSpan w:val="3"/>
          </w:tcPr>
          <w:p w14:paraId="4B75FC06" w14:textId="77777777" w:rsidR="00086229" w:rsidRPr="00131DC6" w:rsidRDefault="00086229" w:rsidP="00D01AB7">
            <w:pPr>
              <w:pStyle w:val="tablenormaltitle"/>
              <w:cnfStyle w:val="100000000000" w:firstRow="1" w:lastRow="0" w:firstColumn="0" w:lastColumn="0" w:oddVBand="0" w:evenVBand="0" w:oddHBand="0" w:evenHBand="0" w:firstRowFirstColumn="0" w:firstRowLastColumn="0" w:lastRowFirstColumn="0" w:lastRowLastColumn="0"/>
              <w:rPr>
                <w:lang w:eastAsia="en-US"/>
              </w:rPr>
            </w:pPr>
            <w:r>
              <w:t>Control</w:t>
            </w:r>
          </w:p>
        </w:tc>
        <w:tc>
          <w:tcPr>
            <w:tcW w:w="2990" w:type="dxa"/>
            <w:gridSpan w:val="3"/>
          </w:tcPr>
          <w:p w14:paraId="08525E4E" w14:textId="77777777" w:rsidR="00086229" w:rsidRPr="00131DC6" w:rsidRDefault="00086229" w:rsidP="00D01AB7">
            <w:pPr>
              <w:pStyle w:val="tablenormaltitle"/>
              <w:cnfStyle w:val="100000000000" w:firstRow="1" w:lastRow="0" w:firstColumn="0" w:lastColumn="0" w:oddVBand="0" w:evenVBand="0" w:oddHBand="0" w:evenHBand="0" w:firstRowFirstColumn="0" w:firstRowLastColumn="0" w:lastRowFirstColumn="0" w:lastRowLastColumn="0"/>
              <w:rPr>
                <w:lang w:eastAsia="en-US"/>
              </w:rPr>
            </w:pPr>
            <w:r>
              <w:t>Intervention</w:t>
            </w:r>
          </w:p>
        </w:tc>
        <w:tc>
          <w:tcPr>
            <w:tcW w:w="2002" w:type="dxa"/>
            <w:gridSpan w:val="2"/>
          </w:tcPr>
          <w:p w14:paraId="5AF88DEE" w14:textId="77777777" w:rsidR="00086229" w:rsidRPr="00211393" w:rsidRDefault="00086229" w:rsidP="00D01AB7">
            <w:pPr>
              <w:pStyle w:val="tablenormaltitle"/>
              <w:cnfStyle w:val="100000000000" w:firstRow="1" w:lastRow="0" w:firstColumn="0" w:lastColumn="0" w:oddVBand="0" w:evenVBand="0" w:oddHBand="0" w:evenHBand="0" w:firstRowFirstColumn="0" w:firstRowLastColumn="0" w:lastRowFirstColumn="0" w:lastRowLastColumn="0"/>
              <w:rPr>
                <w:spacing w:val="-6"/>
                <w:lang w:eastAsia="en-US"/>
              </w:rPr>
            </w:pPr>
            <w:r w:rsidRPr="00211393">
              <w:rPr>
                <w:spacing w:val="-6"/>
                <w:lang w:eastAsia="en-US"/>
              </w:rPr>
              <w:t>Statistically significant?</w:t>
            </w:r>
          </w:p>
        </w:tc>
      </w:tr>
      <w:tr w:rsidR="00086229" w14:paraId="7DA4A9D7" w14:textId="77777777" w:rsidTr="00D01AB7">
        <w:trPr>
          <w:trHeight w:val="287"/>
        </w:trPr>
        <w:tc>
          <w:tcPr>
            <w:cnfStyle w:val="001000000000" w:firstRow="0" w:lastRow="0" w:firstColumn="1" w:lastColumn="0" w:oddVBand="0" w:evenVBand="0" w:oddHBand="0" w:evenHBand="0" w:firstRowFirstColumn="0" w:firstRowLastColumn="0" w:lastRowFirstColumn="0" w:lastRowLastColumn="0"/>
            <w:tcW w:w="1999" w:type="dxa"/>
          </w:tcPr>
          <w:p w14:paraId="5408112C" w14:textId="77777777" w:rsidR="00086229" w:rsidRDefault="00086229" w:rsidP="00D01AB7">
            <w:pPr>
              <w:pStyle w:val="normalfortable"/>
              <w:rPr>
                <w:lang w:eastAsia="en-US"/>
              </w:rPr>
            </w:pPr>
          </w:p>
        </w:tc>
        <w:tc>
          <w:tcPr>
            <w:tcW w:w="1065" w:type="dxa"/>
          </w:tcPr>
          <w:p w14:paraId="5487A7D0" w14:textId="77777777" w:rsidR="00086229" w:rsidRPr="00F62BB9" w:rsidRDefault="00086229" w:rsidP="00D01AB7">
            <w:pPr>
              <w:pStyle w:val="normalfortable"/>
              <w:jc w:val="center"/>
              <w:cnfStyle w:val="000000000000" w:firstRow="0" w:lastRow="0" w:firstColumn="0" w:lastColumn="0" w:oddVBand="0" w:evenVBand="0" w:oddHBand="0" w:evenHBand="0" w:firstRowFirstColumn="0" w:firstRowLastColumn="0" w:lastRowFirstColumn="0" w:lastRowLastColumn="0"/>
              <w:rPr>
                <w:lang w:eastAsia="en-US"/>
              </w:rPr>
            </w:pPr>
            <w:r w:rsidRPr="00F62BB9">
              <w:t>Mean</w:t>
            </w:r>
          </w:p>
        </w:tc>
        <w:tc>
          <w:tcPr>
            <w:tcW w:w="860" w:type="dxa"/>
          </w:tcPr>
          <w:p w14:paraId="733DC6CD" w14:textId="77777777" w:rsidR="00086229" w:rsidRPr="00F62BB9" w:rsidRDefault="00086229" w:rsidP="00D01AB7">
            <w:pPr>
              <w:pStyle w:val="normalfortable"/>
              <w:jc w:val="center"/>
              <w:cnfStyle w:val="000000000000" w:firstRow="0" w:lastRow="0" w:firstColumn="0" w:lastColumn="0" w:oddVBand="0" w:evenVBand="0" w:oddHBand="0" w:evenHBand="0" w:firstRowFirstColumn="0" w:firstRowLastColumn="0" w:lastRowFirstColumn="0" w:lastRowLastColumn="0"/>
              <w:rPr>
                <w:color w:val="2F5496" w:themeColor="accent1" w:themeShade="BF"/>
                <w:lang w:eastAsia="en-US"/>
              </w:rPr>
            </w:pPr>
            <w:r w:rsidRPr="00F62BB9">
              <w:rPr>
                <w:color w:val="2F5496" w:themeColor="accent1" w:themeShade="BF"/>
              </w:rPr>
              <w:t>SE</w:t>
            </w:r>
          </w:p>
        </w:tc>
        <w:tc>
          <w:tcPr>
            <w:tcW w:w="860" w:type="dxa"/>
          </w:tcPr>
          <w:p w14:paraId="2400AA6C" w14:textId="77777777" w:rsidR="00086229" w:rsidRPr="00F62BB9" w:rsidRDefault="00086229" w:rsidP="00D01AB7">
            <w:pPr>
              <w:pStyle w:val="normalfortable"/>
              <w:jc w:val="center"/>
              <w:cnfStyle w:val="000000000000" w:firstRow="0" w:lastRow="0" w:firstColumn="0" w:lastColumn="0" w:oddVBand="0" w:evenVBand="0" w:oddHBand="0" w:evenHBand="0" w:firstRowFirstColumn="0" w:firstRowLastColumn="0" w:lastRowFirstColumn="0" w:lastRowLastColumn="0"/>
              <w:rPr>
                <w:color w:val="2F5496" w:themeColor="accent1" w:themeShade="BF"/>
                <w:lang w:eastAsia="en-US"/>
              </w:rPr>
            </w:pPr>
            <w:r w:rsidRPr="00F62BB9">
              <w:rPr>
                <w:color w:val="2F5496" w:themeColor="accent1" w:themeShade="BF"/>
                <w:lang w:eastAsia="en-US"/>
              </w:rPr>
              <w:t>N</w:t>
            </w:r>
          </w:p>
        </w:tc>
        <w:tc>
          <w:tcPr>
            <w:tcW w:w="1065" w:type="dxa"/>
          </w:tcPr>
          <w:p w14:paraId="4896C621" w14:textId="77777777" w:rsidR="00086229" w:rsidRPr="00F62BB9" w:rsidRDefault="00086229" w:rsidP="00D01AB7">
            <w:pPr>
              <w:pStyle w:val="normalfortable"/>
              <w:jc w:val="center"/>
              <w:cnfStyle w:val="000000000000" w:firstRow="0" w:lastRow="0" w:firstColumn="0" w:lastColumn="0" w:oddVBand="0" w:evenVBand="0" w:oddHBand="0" w:evenHBand="0" w:firstRowFirstColumn="0" w:firstRowLastColumn="0" w:lastRowFirstColumn="0" w:lastRowLastColumn="0"/>
              <w:rPr>
                <w:lang w:eastAsia="en-US"/>
              </w:rPr>
            </w:pPr>
            <w:r w:rsidRPr="00F62BB9">
              <w:t>Mean</w:t>
            </w:r>
          </w:p>
        </w:tc>
        <w:tc>
          <w:tcPr>
            <w:tcW w:w="1065" w:type="dxa"/>
          </w:tcPr>
          <w:p w14:paraId="5B3BB21C" w14:textId="77777777" w:rsidR="00086229" w:rsidRPr="00F62BB9" w:rsidRDefault="00086229" w:rsidP="00D01AB7">
            <w:pPr>
              <w:pStyle w:val="normalfortable"/>
              <w:jc w:val="center"/>
              <w:cnfStyle w:val="000000000000" w:firstRow="0" w:lastRow="0" w:firstColumn="0" w:lastColumn="0" w:oddVBand="0" w:evenVBand="0" w:oddHBand="0" w:evenHBand="0" w:firstRowFirstColumn="0" w:firstRowLastColumn="0" w:lastRowFirstColumn="0" w:lastRowLastColumn="0"/>
              <w:rPr>
                <w:color w:val="2F5496" w:themeColor="accent1" w:themeShade="BF"/>
                <w:lang w:eastAsia="en-US"/>
              </w:rPr>
            </w:pPr>
            <w:r w:rsidRPr="00F62BB9">
              <w:rPr>
                <w:color w:val="2F5496" w:themeColor="accent1" w:themeShade="BF"/>
              </w:rPr>
              <w:t>SE</w:t>
            </w:r>
          </w:p>
        </w:tc>
        <w:tc>
          <w:tcPr>
            <w:tcW w:w="860" w:type="dxa"/>
          </w:tcPr>
          <w:p w14:paraId="1C2CB903" w14:textId="77777777" w:rsidR="00086229" w:rsidRPr="00F62BB9" w:rsidRDefault="00086229" w:rsidP="00D01AB7">
            <w:pPr>
              <w:pStyle w:val="normalfortable"/>
              <w:jc w:val="center"/>
              <w:cnfStyle w:val="000000000000" w:firstRow="0" w:lastRow="0" w:firstColumn="0" w:lastColumn="0" w:oddVBand="0" w:evenVBand="0" w:oddHBand="0" w:evenHBand="0" w:firstRowFirstColumn="0" w:firstRowLastColumn="0" w:lastRowFirstColumn="0" w:lastRowLastColumn="0"/>
              <w:rPr>
                <w:color w:val="2F5496" w:themeColor="accent1" w:themeShade="BF"/>
                <w:lang w:eastAsia="en-US"/>
              </w:rPr>
            </w:pPr>
            <w:r w:rsidRPr="00F62BB9">
              <w:rPr>
                <w:color w:val="2F5496" w:themeColor="accent1" w:themeShade="BF"/>
                <w:lang w:eastAsia="en-US"/>
              </w:rPr>
              <w:t>N</w:t>
            </w:r>
          </w:p>
        </w:tc>
        <w:tc>
          <w:tcPr>
            <w:tcW w:w="1001" w:type="dxa"/>
          </w:tcPr>
          <w:p w14:paraId="7AC25D96" w14:textId="77777777" w:rsidR="00086229" w:rsidRPr="00F62BB9" w:rsidRDefault="00086229" w:rsidP="00D01AB7">
            <w:pPr>
              <w:pStyle w:val="normalfortable"/>
              <w:jc w:val="center"/>
              <w:cnfStyle w:val="000000000000" w:firstRow="0" w:lastRow="0" w:firstColumn="0" w:lastColumn="0" w:oddVBand="0" w:evenVBand="0" w:oddHBand="0" w:evenHBand="0" w:firstRowFirstColumn="0" w:firstRowLastColumn="0" w:lastRowFirstColumn="0" w:lastRowLastColumn="0"/>
              <w:rPr>
                <w:lang w:eastAsia="en-US"/>
              </w:rPr>
            </w:pPr>
            <w:r w:rsidRPr="00F62BB9">
              <w:rPr>
                <w:lang w:eastAsia="en-US"/>
              </w:rPr>
              <w:t>Y</w:t>
            </w:r>
            <w:r>
              <w:rPr>
                <w:lang w:eastAsia="en-US"/>
              </w:rPr>
              <w:t>es</w:t>
            </w:r>
            <w:r w:rsidRPr="00F62BB9">
              <w:rPr>
                <w:lang w:eastAsia="en-US"/>
              </w:rPr>
              <w:t>/N</w:t>
            </w:r>
            <w:r>
              <w:rPr>
                <w:lang w:eastAsia="en-US"/>
              </w:rPr>
              <w:t>o</w:t>
            </w:r>
          </w:p>
        </w:tc>
        <w:tc>
          <w:tcPr>
            <w:tcW w:w="1001" w:type="dxa"/>
          </w:tcPr>
          <w:p w14:paraId="0D8D37DC" w14:textId="77777777" w:rsidR="00086229" w:rsidRPr="00F62BB9" w:rsidRDefault="00086229" w:rsidP="00D01AB7">
            <w:pPr>
              <w:pStyle w:val="normalfortable"/>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F62BB9">
              <w:rPr>
                <w:color w:val="auto"/>
                <w:lang w:eastAsia="en-US"/>
              </w:rPr>
              <w:t>p-value</w:t>
            </w:r>
          </w:p>
        </w:tc>
      </w:tr>
      <w:tr w:rsidR="00086229" w14:paraId="1DC167EF" w14:textId="77777777" w:rsidTr="00D01AB7">
        <w:trPr>
          <w:trHeight w:val="287"/>
        </w:trPr>
        <w:tc>
          <w:tcPr>
            <w:cnfStyle w:val="001000000000" w:firstRow="0" w:lastRow="0" w:firstColumn="1" w:lastColumn="0" w:oddVBand="0" w:evenVBand="0" w:oddHBand="0" w:evenHBand="0" w:firstRowFirstColumn="0" w:firstRowLastColumn="0" w:lastRowFirstColumn="0" w:lastRowLastColumn="0"/>
            <w:tcW w:w="1999" w:type="dxa"/>
          </w:tcPr>
          <w:p w14:paraId="3114A2C7" w14:textId="77777777" w:rsidR="00086229" w:rsidRPr="000C5919" w:rsidRDefault="00086229" w:rsidP="00D01AB7">
            <w:pPr>
              <w:pStyle w:val="tablenormal0"/>
              <w:rPr>
                <w:lang w:eastAsia="en-US"/>
              </w:rPr>
            </w:pPr>
            <w:r>
              <w:rPr>
                <w:bCs/>
              </w:rPr>
              <w:t>Age</w:t>
            </w:r>
          </w:p>
        </w:tc>
        <w:tc>
          <w:tcPr>
            <w:tcW w:w="1065" w:type="dxa"/>
          </w:tcPr>
          <w:p w14:paraId="7FB587ED"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pPr>
            <w:r>
              <w:t>76.7</w:t>
            </w:r>
          </w:p>
        </w:tc>
        <w:tc>
          <w:tcPr>
            <w:tcW w:w="860" w:type="dxa"/>
          </w:tcPr>
          <w:p w14:paraId="722C94EB"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1.47</w:t>
            </w:r>
          </w:p>
        </w:tc>
        <w:tc>
          <w:tcPr>
            <w:tcW w:w="860" w:type="dxa"/>
          </w:tcPr>
          <w:p w14:paraId="3359E519"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33</w:t>
            </w:r>
          </w:p>
        </w:tc>
        <w:tc>
          <w:tcPr>
            <w:tcW w:w="1065" w:type="dxa"/>
          </w:tcPr>
          <w:p w14:paraId="1AB6AEF3"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pPr>
            <w:r>
              <w:t>76.9</w:t>
            </w:r>
          </w:p>
        </w:tc>
        <w:tc>
          <w:tcPr>
            <w:tcW w:w="1065" w:type="dxa"/>
          </w:tcPr>
          <w:p w14:paraId="6D6262F6"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1.02</w:t>
            </w:r>
          </w:p>
        </w:tc>
        <w:tc>
          <w:tcPr>
            <w:tcW w:w="860" w:type="dxa"/>
          </w:tcPr>
          <w:p w14:paraId="727B6A87"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6A5977">
              <w:rPr>
                <w:i/>
                <w:color w:val="2F5496" w:themeColor="accent1" w:themeShade="BF"/>
              </w:rPr>
              <w:t>102.00</w:t>
            </w:r>
          </w:p>
        </w:tc>
        <w:tc>
          <w:tcPr>
            <w:tcW w:w="1001" w:type="dxa"/>
          </w:tcPr>
          <w:p w14:paraId="03B2C44B"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No</w:t>
            </w:r>
          </w:p>
        </w:tc>
        <w:tc>
          <w:tcPr>
            <w:tcW w:w="1001" w:type="dxa"/>
          </w:tcPr>
          <w:p w14:paraId="7C211F79" w14:textId="77777777" w:rsidR="00086229"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t>0.155</w:t>
            </w:r>
          </w:p>
        </w:tc>
      </w:tr>
      <w:tr w:rsidR="00086229" w14:paraId="2DBF90F5" w14:textId="77777777" w:rsidTr="00D01AB7">
        <w:trPr>
          <w:trHeight w:val="302"/>
        </w:trPr>
        <w:tc>
          <w:tcPr>
            <w:cnfStyle w:val="001000000000" w:firstRow="0" w:lastRow="0" w:firstColumn="1" w:lastColumn="0" w:oddVBand="0" w:evenVBand="0" w:oddHBand="0" w:evenHBand="0" w:firstRowFirstColumn="0" w:firstRowLastColumn="0" w:lastRowFirstColumn="0" w:lastRowLastColumn="0"/>
            <w:tcW w:w="1999" w:type="dxa"/>
          </w:tcPr>
          <w:p w14:paraId="1FBD02C9" w14:textId="77777777" w:rsidR="00086229" w:rsidRPr="000C5919" w:rsidRDefault="00086229" w:rsidP="00D01AB7">
            <w:pPr>
              <w:pStyle w:val="tablenormal0"/>
              <w:rPr>
                <w:lang w:eastAsia="en-US"/>
              </w:rPr>
            </w:pPr>
            <w:r>
              <w:rPr>
                <w:bCs/>
              </w:rPr>
              <w:t>Chair stand</w:t>
            </w:r>
          </w:p>
        </w:tc>
        <w:tc>
          <w:tcPr>
            <w:tcW w:w="1065" w:type="dxa"/>
          </w:tcPr>
          <w:p w14:paraId="31208D05"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pPr>
            <w:r>
              <w:t>10.1</w:t>
            </w:r>
          </w:p>
        </w:tc>
        <w:tc>
          <w:tcPr>
            <w:tcW w:w="860" w:type="dxa"/>
          </w:tcPr>
          <w:p w14:paraId="48CED4E7"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0.85</w:t>
            </w:r>
          </w:p>
        </w:tc>
        <w:tc>
          <w:tcPr>
            <w:tcW w:w="860" w:type="dxa"/>
          </w:tcPr>
          <w:p w14:paraId="41CA84D3"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26</w:t>
            </w:r>
          </w:p>
        </w:tc>
        <w:tc>
          <w:tcPr>
            <w:tcW w:w="1065" w:type="dxa"/>
          </w:tcPr>
          <w:p w14:paraId="11566381"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pPr>
            <w:r>
              <w:t>9.3</w:t>
            </w:r>
          </w:p>
        </w:tc>
        <w:tc>
          <w:tcPr>
            <w:tcW w:w="1065" w:type="dxa"/>
          </w:tcPr>
          <w:p w14:paraId="3A33FEF7"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0.40</w:t>
            </w:r>
          </w:p>
        </w:tc>
        <w:tc>
          <w:tcPr>
            <w:tcW w:w="860" w:type="dxa"/>
          </w:tcPr>
          <w:p w14:paraId="77C91EEC"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6A5977">
              <w:rPr>
                <w:i/>
                <w:color w:val="2F5496" w:themeColor="accent1" w:themeShade="BF"/>
              </w:rPr>
              <w:t>72.00</w:t>
            </w:r>
          </w:p>
        </w:tc>
        <w:tc>
          <w:tcPr>
            <w:tcW w:w="1001" w:type="dxa"/>
          </w:tcPr>
          <w:p w14:paraId="79B431BA"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No</w:t>
            </w:r>
          </w:p>
        </w:tc>
        <w:tc>
          <w:tcPr>
            <w:tcW w:w="1001" w:type="dxa"/>
          </w:tcPr>
          <w:p w14:paraId="10E49F4A" w14:textId="77777777" w:rsidR="00086229"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t>0.260</w:t>
            </w:r>
          </w:p>
        </w:tc>
      </w:tr>
      <w:tr w:rsidR="00086229" w14:paraId="7FA349DD" w14:textId="77777777" w:rsidTr="00D01AB7">
        <w:trPr>
          <w:trHeight w:val="287"/>
        </w:trPr>
        <w:tc>
          <w:tcPr>
            <w:cnfStyle w:val="001000000000" w:firstRow="0" w:lastRow="0" w:firstColumn="1" w:lastColumn="0" w:oddVBand="0" w:evenVBand="0" w:oddHBand="0" w:evenHBand="0" w:firstRowFirstColumn="0" w:firstRowLastColumn="0" w:lastRowFirstColumn="0" w:lastRowLastColumn="0"/>
            <w:tcW w:w="1999" w:type="dxa"/>
          </w:tcPr>
          <w:p w14:paraId="2928CDE3" w14:textId="77777777" w:rsidR="00086229" w:rsidRPr="000C5919" w:rsidRDefault="00086229" w:rsidP="00D01AB7">
            <w:pPr>
              <w:pStyle w:val="tablenormal0"/>
              <w:rPr>
                <w:lang w:eastAsia="en-US"/>
              </w:rPr>
            </w:pPr>
            <w:r>
              <w:rPr>
                <w:bCs/>
              </w:rPr>
              <w:t>Arm Curl</w:t>
            </w:r>
          </w:p>
        </w:tc>
        <w:tc>
          <w:tcPr>
            <w:tcW w:w="1065" w:type="dxa"/>
          </w:tcPr>
          <w:p w14:paraId="1D6F50DD"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pPr>
            <w:r>
              <w:t>16.3</w:t>
            </w:r>
          </w:p>
        </w:tc>
        <w:tc>
          <w:tcPr>
            <w:tcW w:w="860" w:type="dxa"/>
          </w:tcPr>
          <w:p w14:paraId="527DE821"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1.76</w:t>
            </w:r>
          </w:p>
        </w:tc>
        <w:tc>
          <w:tcPr>
            <w:tcW w:w="860" w:type="dxa"/>
          </w:tcPr>
          <w:p w14:paraId="433F1C85"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25</w:t>
            </w:r>
          </w:p>
        </w:tc>
        <w:tc>
          <w:tcPr>
            <w:tcW w:w="1065" w:type="dxa"/>
          </w:tcPr>
          <w:p w14:paraId="6735EEAF"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pPr>
            <w:r>
              <w:t>14.4</w:t>
            </w:r>
          </w:p>
        </w:tc>
        <w:tc>
          <w:tcPr>
            <w:tcW w:w="1065" w:type="dxa"/>
          </w:tcPr>
          <w:p w14:paraId="1B129DA5"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0.64</w:t>
            </w:r>
          </w:p>
        </w:tc>
        <w:tc>
          <w:tcPr>
            <w:tcW w:w="860" w:type="dxa"/>
          </w:tcPr>
          <w:p w14:paraId="34369643"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6A5977">
              <w:rPr>
                <w:i/>
                <w:color w:val="2F5496" w:themeColor="accent1" w:themeShade="BF"/>
              </w:rPr>
              <w:t>90.00</w:t>
            </w:r>
          </w:p>
        </w:tc>
        <w:tc>
          <w:tcPr>
            <w:tcW w:w="1001" w:type="dxa"/>
          </w:tcPr>
          <w:p w14:paraId="2D2F6195"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No</w:t>
            </w:r>
          </w:p>
        </w:tc>
        <w:tc>
          <w:tcPr>
            <w:tcW w:w="1001" w:type="dxa"/>
          </w:tcPr>
          <w:p w14:paraId="0DBF516C" w14:textId="77777777" w:rsidR="00086229"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t>0.712</w:t>
            </w:r>
          </w:p>
        </w:tc>
      </w:tr>
      <w:tr w:rsidR="00086229" w14:paraId="37B3A002" w14:textId="77777777" w:rsidTr="00D01AB7">
        <w:trPr>
          <w:trHeight w:val="287"/>
        </w:trPr>
        <w:tc>
          <w:tcPr>
            <w:cnfStyle w:val="001000000000" w:firstRow="0" w:lastRow="0" w:firstColumn="1" w:lastColumn="0" w:oddVBand="0" w:evenVBand="0" w:oddHBand="0" w:evenHBand="0" w:firstRowFirstColumn="0" w:firstRowLastColumn="0" w:lastRowFirstColumn="0" w:lastRowLastColumn="0"/>
            <w:tcW w:w="1999" w:type="dxa"/>
          </w:tcPr>
          <w:p w14:paraId="365594E1" w14:textId="77777777" w:rsidR="00086229" w:rsidRPr="000C5919" w:rsidRDefault="00086229" w:rsidP="00D01AB7">
            <w:pPr>
              <w:pStyle w:val="tablenormal0"/>
              <w:rPr>
                <w:lang w:eastAsia="en-US"/>
              </w:rPr>
            </w:pPr>
            <w:r>
              <w:rPr>
                <w:bCs/>
              </w:rPr>
              <w:t>Two-minute step</w:t>
            </w:r>
          </w:p>
        </w:tc>
        <w:tc>
          <w:tcPr>
            <w:tcW w:w="1065" w:type="dxa"/>
          </w:tcPr>
          <w:p w14:paraId="0C3D3D4E"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pPr>
            <w:r>
              <w:t>57.3</w:t>
            </w:r>
          </w:p>
        </w:tc>
        <w:tc>
          <w:tcPr>
            <w:tcW w:w="860" w:type="dxa"/>
          </w:tcPr>
          <w:p w14:paraId="24658A57"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7.77</w:t>
            </w:r>
          </w:p>
        </w:tc>
        <w:tc>
          <w:tcPr>
            <w:tcW w:w="860" w:type="dxa"/>
          </w:tcPr>
          <w:p w14:paraId="6678FD80"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21</w:t>
            </w:r>
          </w:p>
        </w:tc>
        <w:tc>
          <w:tcPr>
            <w:tcW w:w="1065" w:type="dxa"/>
          </w:tcPr>
          <w:p w14:paraId="4AA205CB"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pPr>
            <w:r>
              <w:t>48.8</w:t>
            </w:r>
          </w:p>
        </w:tc>
        <w:tc>
          <w:tcPr>
            <w:tcW w:w="1065" w:type="dxa"/>
          </w:tcPr>
          <w:p w14:paraId="44C524F9"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3.11</w:t>
            </w:r>
          </w:p>
        </w:tc>
        <w:tc>
          <w:tcPr>
            <w:tcW w:w="860" w:type="dxa"/>
          </w:tcPr>
          <w:p w14:paraId="5A283155"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6A5977">
              <w:rPr>
                <w:i/>
                <w:color w:val="2F5496" w:themeColor="accent1" w:themeShade="BF"/>
              </w:rPr>
              <w:t>69.00</w:t>
            </w:r>
          </w:p>
        </w:tc>
        <w:tc>
          <w:tcPr>
            <w:tcW w:w="1001" w:type="dxa"/>
          </w:tcPr>
          <w:p w14:paraId="52F971A7"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Yes</w:t>
            </w:r>
          </w:p>
        </w:tc>
        <w:tc>
          <w:tcPr>
            <w:tcW w:w="1001" w:type="dxa"/>
          </w:tcPr>
          <w:p w14:paraId="468A0376" w14:textId="77777777" w:rsidR="00086229"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t>&lt;0.001</w:t>
            </w:r>
          </w:p>
        </w:tc>
      </w:tr>
      <w:tr w:rsidR="00086229" w14:paraId="49513B93" w14:textId="77777777" w:rsidTr="00D01AB7">
        <w:trPr>
          <w:trHeight w:val="287"/>
        </w:trPr>
        <w:tc>
          <w:tcPr>
            <w:cnfStyle w:val="001000000000" w:firstRow="0" w:lastRow="0" w:firstColumn="1" w:lastColumn="0" w:oddVBand="0" w:evenVBand="0" w:oddHBand="0" w:evenHBand="0" w:firstRowFirstColumn="0" w:firstRowLastColumn="0" w:lastRowFirstColumn="0" w:lastRowLastColumn="0"/>
            <w:tcW w:w="1999" w:type="dxa"/>
          </w:tcPr>
          <w:p w14:paraId="010E33EA" w14:textId="77777777" w:rsidR="00086229" w:rsidRPr="000C5919" w:rsidRDefault="00086229" w:rsidP="00D01AB7">
            <w:pPr>
              <w:pStyle w:val="tablenormal0"/>
              <w:rPr>
                <w:lang w:eastAsia="en-US"/>
              </w:rPr>
            </w:pPr>
            <w:r>
              <w:rPr>
                <w:bCs/>
              </w:rPr>
              <w:t>Sit and reach</w:t>
            </w:r>
          </w:p>
        </w:tc>
        <w:tc>
          <w:tcPr>
            <w:tcW w:w="1065" w:type="dxa"/>
          </w:tcPr>
          <w:p w14:paraId="18EA3A8D"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pPr>
            <w:r>
              <w:t>-4.5</w:t>
            </w:r>
          </w:p>
        </w:tc>
        <w:tc>
          <w:tcPr>
            <w:tcW w:w="860" w:type="dxa"/>
          </w:tcPr>
          <w:p w14:paraId="6CD502F2"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1.75</w:t>
            </w:r>
          </w:p>
        </w:tc>
        <w:tc>
          <w:tcPr>
            <w:tcW w:w="860" w:type="dxa"/>
          </w:tcPr>
          <w:p w14:paraId="42DEED72"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29</w:t>
            </w:r>
          </w:p>
        </w:tc>
        <w:tc>
          <w:tcPr>
            <w:tcW w:w="1065" w:type="dxa"/>
          </w:tcPr>
          <w:p w14:paraId="7D480374"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pPr>
            <w:r>
              <w:t>-6.3</w:t>
            </w:r>
          </w:p>
        </w:tc>
        <w:tc>
          <w:tcPr>
            <w:tcW w:w="1065" w:type="dxa"/>
          </w:tcPr>
          <w:p w14:paraId="4EB97F90"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1.03</w:t>
            </w:r>
          </w:p>
        </w:tc>
        <w:tc>
          <w:tcPr>
            <w:tcW w:w="860" w:type="dxa"/>
          </w:tcPr>
          <w:p w14:paraId="3D5F8C0F"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6A5977">
              <w:rPr>
                <w:i/>
                <w:color w:val="2F5496" w:themeColor="accent1" w:themeShade="BF"/>
              </w:rPr>
              <w:t>97.00</w:t>
            </w:r>
          </w:p>
        </w:tc>
        <w:tc>
          <w:tcPr>
            <w:tcW w:w="1001" w:type="dxa"/>
          </w:tcPr>
          <w:p w14:paraId="158CDFA3"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No</w:t>
            </w:r>
          </w:p>
        </w:tc>
        <w:tc>
          <w:tcPr>
            <w:tcW w:w="1001" w:type="dxa"/>
          </w:tcPr>
          <w:p w14:paraId="586C2EEE" w14:textId="77777777" w:rsidR="00086229"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t>0.749</w:t>
            </w:r>
          </w:p>
        </w:tc>
      </w:tr>
      <w:tr w:rsidR="00086229" w14:paraId="4C6C3486" w14:textId="77777777" w:rsidTr="00D01AB7">
        <w:trPr>
          <w:trHeight w:val="302"/>
        </w:trPr>
        <w:tc>
          <w:tcPr>
            <w:cnfStyle w:val="001000000000" w:firstRow="0" w:lastRow="0" w:firstColumn="1" w:lastColumn="0" w:oddVBand="0" w:evenVBand="0" w:oddHBand="0" w:evenHBand="0" w:firstRowFirstColumn="0" w:firstRowLastColumn="0" w:lastRowFirstColumn="0" w:lastRowLastColumn="0"/>
            <w:tcW w:w="1999" w:type="dxa"/>
          </w:tcPr>
          <w:p w14:paraId="4C674B72" w14:textId="77777777" w:rsidR="00086229" w:rsidRPr="000C5919" w:rsidRDefault="00086229" w:rsidP="00D01AB7">
            <w:pPr>
              <w:pStyle w:val="tablenormal0"/>
              <w:rPr>
                <w:lang w:eastAsia="en-US"/>
              </w:rPr>
            </w:pPr>
            <w:r>
              <w:rPr>
                <w:bCs/>
              </w:rPr>
              <w:t>Back scratch</w:t>
            </w:r>
          </w:p>
        </w:tc>
        <w:tc>
          <w:tcPr>
            <w:tcW w:w="1065" w:type="dxa"/>
          </w:tcPr>
          <w:p w14:paraId="31C63479"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pPr>
            <w:r>
              <w:t>-12.3</w:t>
            </w:r>
          </w:p>
        </w:tc>
        <w:tc>
          <w:tcPr>
            <w:tcW w:w="860" w:type="dxa"/>
          </w:tcPr>
          <w:p w14:paraId="1BD7DA8E"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2.02</w:t>
            </w:r>
          </w:p>
        </w:tc>
        <w:tc>
          <w:tcPr>
            <w:tcW w:w="860" w:type="dxa"/>
          </w:tcPr>
          <w:p w14:paraId="42E82FD6"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26</w:t>
            </w:r>
          </w:p>
        </w:tc>
        <w:tc>
          <w:tcPr>
            <w:tcW w:w="1065" w:type="dxa"/>
          </w:tcPr>
          <w:p w14:paraId="607FEBB3"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pPr>
            <w:r>
              <w:t>-12.7</w:t>
            </w:r>
          </w:p>
        </w:tc>
        <w:tc>
          <w:tcPr>
            <w:tcW w:w="1065" w:type="dxa"/>
          </w:tcPr>
          <w:p w14:paraId="26820C65"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1.18</w:t>
            </w:r>
          </w:p>
        </w:tc>
        <w:tc>
          <w:tcPr>
            <w:tcW w:w="860" w:type="dxa"/>
          </w:tcPr>
          <w:p w14:paraId="6622346A"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6A5977">
              <w:rPr>
                <w:i/>
                <w:color w:val="2F5496" w:themeColor="accent1" w:themeShade="BF"/>
              </w:rPr>
              <w:t>82.00</w:t>
            </w:r>
          </w:p>
        </w:tc>
        <w:tc>
          <w:tcPr>
            <w:tcW w:w="1001" w:type="dxa"/>
          </w:tcPr>
          <w:p w14:paraId="4941A96A"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No</w:t>
            </w:r>
          </w:p>
        </w:tc>
        <w:tc>
          <w:tcPr>
            <w:tcW w:w="1001" w:type="dxa"/>
          </w:tcPr>
          <w:p w14:paraId="770D185A" w14:textId="77777777" w:rsidR="00086229"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t>0.781</w:t>
            </w:r>
          </w:p>
        </w:tc>
      </w:tr>
      <w:tr w:rsidR="00086229" w14:paraId="59595127" w14:textId="77777777" w:rsidTr="00D01AB7">
        <w:trPr>
          <w:trHeight w:val="287"/>
        </w:trPr>
        <w:tc>
          <w:tcPr>
            <w:cnfStyle w:val="001000000000" w:firstRow="0" w:lastRow="0" w:firstColumn="1" w:lastColumn="0" w:oddVBand="0" w:evenVBand="0" w:oddHBand="0" w:evenHBand="0" w:firstRowFirstColumn="0" w:firstRowLastColumn="0" w:lastRowFirstColumn="0" w:lastRowLastColumn="0"/>
            <w:tcW w:w="1999" w:type="dxa"/>
          </w:tcPr>
          <w:p w14:paraId="6E27CE05" w14:textId="77777777" w:rsidR="00086229" w:rsidRPr="000C5919" w:rsidRDefault="00086229" w:rsidP="00D01AB7">
            <w:pPr>
              <w:pStyle w:val="tablenormal0"/>
              <w:rPr>
                <w:lang w:eastAsia="en-US"/>
              </w:rPr>
            </w:pPr>
            <w:r>
              <w:rPr>
                <w:bCs/>
              </w:rPr>
              <w:t>Up and go</w:t>
            </w:r>
          </w:p>
        </w:tc>
        <w:tc>
          <w:tcPr>
            <w:tcW w:w="1065" w:type="dxa"/>
          </w:tcPr>
          <w:p w14:paraId="081791C0"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pPr>
            <w:r>
              <w:t>12.4</w:t>
            </w:r>
          </w:p>
        </w:tc>
        <w:tc>
          <w:tcPr>
            <w:tcW w:w="860" w:type="dxa"/>
          </w:tcPr>
          <w:p w14:paraId="0B3F3703"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1.23</w:t>
            </w:r>
          </w:p>
        </w:tc>
        <w:tc>
          <w:tcPr>
            <w:tcW w:w="860" w:type="dxa"/>
          </w:tcPr>
          <w:p w14:paraId="132E33C7"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33</w:t>
            </w:r>
          </w:p>
        </w:tc>
        <w:tc>
          <w:tcPr>
            <w:tcW w:w="1065" w:type="dxa"/>
          </w:tcPr>
          <w:p w14:paraId="6E8509EB"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pPr>
            <w:r>
              <w:t>11.4</w:t>
            </w:r>
          </w:p>
        </w:tc>
        <w:tc>
          <w:tcPr>
            <w:tcW w:w="1065" w:type="dxa"/>
          </w:tcPr>
          <w:p w14:paraId="00DA7828"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i/>
                <w:iCs/>
                <w:color w:val="2E74B5"/>
              </w:rPr>
              <w:t>0.62</w:t>
            </w:r>
          </w:p>
        </w:tc>
        <w:tc>
          <w:tcPr>
            <w:tcW w:w="860" w:type="dxa"/>
          </w:tcPr>
          <w:p w14:paraId="58404CB4"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6A5977">
              <w:rPr>
                <w:i/>
                <w:color w:val="2F5496" w:themeColor="accent1" w:themeShade="BF"/>
              </w:rPr>
              <w:t>97.00</w:t>
            </w:r>
          </w:p>
        </w:tc>
        <w:tc>
          <w:tcPr>
            <w:tcW w:w="1001" w:type="dxa"/>
          </w:tcPr>
          <w:p w14:paraId="35CB7BBF" w14:textId="77777777" w:rsidR="00086229" w:rsidRPr="00211393"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rsidRPr="00211393">
              <w:rPr>
                <w:sz w:val="22"/>
                <w:szCs w:val="22"/>
              </w:rPr>
              <w:t>No</w:t>
            </w:r>
          </w:p>
        </w:tc>
        <w:tc>
          <w:tcPr>
            <w:tcW w:w="1001" w:type="dxa"/>
          </w:tcPr>
          <w:p w14:paraId="5A5711F9" w14:textId="77777777" w:rsidR="00086229" w:rsidRDefault="00086229" w:rsidP="00D01AB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t>0.541</w:t>
            </w:r>
          </w:p>
        </w:tc>
      </w:tr>
    </w:tbl>
    <w:p w14:paraId="42CA0C3E" w14:textId="77777777" w:rsidR="00086229" w:rsidRDefault="00086229" w:rsidP="00C038F0">
      <w:pPr>
        <w:rPr>
          <w:lang w:eastAsia="en-US"/>
        </w:rPr>
      </w:pPr>
    </w:p>
    <w:p w14:paraId="1359DD44" w14:textId="77777777" w:rsidR="00622672" w:rsidRDefault="00622672" w:rsidP="00C038F0">
      <w:pPr>
        <w:rPr>
          <w:lang w:eastAsia="en-US"/>
        </w:rPr>
      </w:pPr>
    </w:p>
    <w:p w14:paraId="4D19C9AD" w14:textId="77777777" w:rsidR="00622672" w:rsidRDefault="00622672" w:rsidP="00545B85">
      <w:pPr>
        <w:pStyle w:val="Heading3"/>
        <w:rPr>
          <w:lang w:eastAsia="en-US"/>
        </w:rPr>
      </w:pPr>
      <w:r>
        <w:rPr>
          <w:lang w:eastAsia="en-US"/>
        </w:rPr>
        <w:t>Comparisons to population data</w:t>
      </w:r>
    </w:p>
    <w:p w14:paraId="2C005B9E" w14:textId="4EE83015" w:rsidR="00C038F0" w:rsidRDefault="00C038F0" w:rsidP="00C038F0">
      <w:pPr>
        <w:rPr>
          <w:lang w:eastAsia="en-US"/>
        </w:rPr>
      </w:pPr>
      <w:r>
        <w:rPr>
          <w:lang w:eastAsia="en-US"/>
        </w:rPr>
        <w:t xml:space="preserve">Population data is provided for </w:t>
      </w:r>
      <w:r w:rsidRPr="00CC1DE8">
        <w:rPr>
          <w:lang w:eastAsia="en-US"/>
        </w:rPr>
        <w:t>the Full</w:t>
      </w:r>
      <w:r w:rsidR="00622672">
        <w:rPr>
          <w:lang w:eastAsia="en-US"/>
        </w:rPr>
        <w:t xml:space="preserve">erton Functional Fitness Tests </w:t>
      </w:r>
      <w:r w:rsidRPr="00CC1DE8">
        <w:rPr>
          <w:lang w:eastAsia="en-US"/>
        </w:rPr>
        <w:t xml:space="preserve">in five year age gaps </w:t>
      </w:r>
      <w:r w:rsidRPr="00CC1DE8">
        <w:rPr>
          <w:lang w:eastAsia="en-US"/>
        </w:rPr>
        <w:fldChar w:fldCharType="begin" w:fldLock="1"/>
      </w:r>
      <w:r w:rsidR="009E29FF">
        <w:rPr>
          <w:lang w:eastAsia="en-US"/>
        </w:rPr>
        <w:instrText>ADDIN CSL_CITATION { "citationItems" : [ { "id" : "ITEM-1", "itemData" : { "author" : [ { "dropping-particle" : "", "family" : "Jones", "given" : "C Jessie", "non-dropping-particle" : "", "parse-names" : false, "suffix" : "" }, { "dropping-particle" : "", "family" : "Rikli", "given" : "Roberta E", "non-dropping-particle" : "", "parse-names" : false, "suffix" : "" } ], "container-title" : "The Journal on Active Aging", "id" : "ITEM-1", "issue" : "1", "issued" : { "date-parts" : [ [ "2002" ] ] }, "page" : "24-30", "title" : "Measuring functional fitness", "type" : "article-journal" }, "uris" : [ "http://www.mendeley.com/documents/?uuid=91f9b0bc-0f88-3ea7-a0dc-243259938b99" ] } ], "mendeley" : { "formattedCitation" : "[59]", "plainTextFormattedCitation" : "[59]", "previouslyFormattedCitation" : "[59]" }, "properties" : { "noteIndex" : 0 }, "schema" : "https://github.com/citation-style-language/schema/raw/master/csl-citation.json" }</w:instrText>
      </w:r>
      <w:r w:rsidRPr="00CC1DE8">
        <w:rPr>
          <w:lang w:eastAsia="en-US"/>
        </w:rPr>
        <w:fldChar w:fldCharType="separate"/>
      </w:r>
      <w:r w:rsidR="009E29FF" w:rsidRPr="009E29FF">
        <w:rPr>
          <w:noProof/>
          <w:lang w:eastAsia="en-US"/>
        </w:rPr>
        <w:t>[59]</w:t>
      </w:r>
      <w:r w:rsidRPr="00CC1DE8">
        <w:rPr>
          <w:lang w:eastAsia="en-US"/>
        </w:rPr>
        <w:fldChar w:fldCharType="end"/>
      </w:r>
      <w:r>
        <w:rPr>
          <w:lang w:eastAsia="en-US"/>
        </w:rPr>
        <w:t xml:space="preserve"> where a range is give within which 50% of the population falls</w:t>
      </w:r>
      <w:r w:rsidRPr="00CC1DE8">
        <w:rPr>
          <w:lang w:eastAsia="en-US"/>
        </w:rPr>
        <w:t xml:space="preserve">. Results for the age a 75-79 </w:t>
      </w:r>
      <w:r>
        <w:rPr>
          <w:lang w:eastAsia="en-US"/>
        </w:rPr>
        <w:t>are</w:t>
      </w:r>
      <w:r w:rsidRPr="00CC1DE8">
        <w:rPr>
          <w:lang w:eastAsia="en-US"/>
        </w:rPr>
        <w:t xml:space="preserve"> shown in </w:t>
      </w:r>
      <w:r w:rsidRPr="00CC1DE8">
        <w:rPr>
          <w:lang w:eastAsia="en-US"/>
        </w:rPr>
        <w:fldChar w:fldCharType="begin"/>
      </w:r>
      <w:r w:rsidRPr="00CC1DE8">
        <w:rPr>
          <w:lang w:eastAsia="en-US"/>
        </w:rPr>
        <w:instrText xml:space="preserve"> REF _Ref526908455 \h </w:instrText>
      </w:r>
      <w:r>
        <w:rPr>
          <w:lang w:eastAsia="en-US"/>
        </w:rPr>
        <w:instrText xml:space="preserve"> \* MERGEFORMAT </w:instrText>
      </w:r>
      <w:r w:rsidRPr="00CC1DE8">
        <w:rPr>
          <w:lang w:eastAsia="en-US"/>
        </w:rPr>
      </w:r>
      <w:r w:rsidRPr="00CC1DE8">
        <w:rPr>
          <w:lang w:eastAsia="en-US"/>
        </w:rPr>
        <w:fldChar w:fldCharType="separate"/>
      </w:r>
      <w:r w:rsidR="00622672">
        <w:t xml:space="preserve">Table </w:t>
      </w:r>
      <w:r w:rsidR="00622672">
        <w:rPr>
          <w:noProof/>
        </w:rPr>
        <w:t>15</w:t>
      </w:r>
      <w:r w:rsidRPr="00CC1DE8">
        <w:rPr>
          <w:lang w:eastAsia="en-US"/>
        </w:rPr>
        <w:fldChar w:fldCharType="end"/>
      </w:r>
      <w:r>
        <w:rPr>
          <w:lang w:eastAsia="en-US"/>
        </w:rPr>
        <w:t xml:space="preserve">. These scores were compiled using community dwelling adults in the United States, and results from individuals living in group homes have been found to be lower  </w:t>
      </w:r>
      <w:r w:rsidRPr="006510E3">
        <w:rPr>
          <w:lang w:eastAsia="en-US"/>
        </w:rPr>
        <w:fldChar w:fldCharType="begin" w:fldLock="1"/>
      </w:r>
      <w:r w:rsidR="009E29FF">
        <w:rPr>
          <w:lang w:eastAsia="en-US"/>
        </w:rPr>
        <w:instrText>ADDIN CSL_CITATION { "citationItems" : [ { "id" : "ITEM-1", "itemData" : { "DOI" : "10.1016/S0765-1597(00)80005-2", "ISSN" : "07651597", "author" : [ { "dropping-particle" : "", "family" : "Jones", "given" : "C.J.", "non-dropping-particle" : "", "parse-names" : false, "suffix" : "" }, { "dropping-particle" : "", "family" : "Rikli", "given" : "R.E.", "non-dropping-particle" : "", "parse-names" : false, "suffix" : "" } ], "container-title" : "Science &amp; Sports", "id" : "ITEM-1", "issue" : "4", "issued" : { "date-parts" : [ [ "2000", "7" ] ] }, "page" : "194-197", "title" : "The application of Fullerton's Functional Fitness Test for older adults in a group setting", "type" : "article-journal", "volume" : "15" }, "uris" : [ "http://www.mendeley.com/documents/?uuid=faba0103-22d1-3da5-b368-731ba12a7cc2" ] } ], "mendeley" : { "formattedCitation" : "[60]", "plainTextFormattedCitation" : "[60]", "previouslyFormattedCitation" : "[60]" }, "properties" : { "noteIndex" : 0 }, "schema" : "https://github.com/citation-style-language/schema/raw/master/csl-citation.json" }</w:instrText>
      </w:r>
      <w:r w:rsidRPr="006510E3">
        <w:rPr>
          <w:lang w:eastAsia="en-US"/>
        </w:rPr>
        <w:fldChar w:fldCharType="separate"/>
      </w:r>
      <w:r w:rsidR="009E29FF" w:rsidRPr="009E29FF">
        <w:rPr>
          <w:noProof/>
          <w:lang w:eastAsia="en-US"/>
        </w:rPr>
        <w:t>[60]</w:t>
      </w:r>
      <w:r w:rsidRPr="006510E3">
        <w:rPr>
          <w:lang w:eastAsia="en-US"/>
        </w:rPr>
        <w:fldChar w:fldCharType="end"/>
      </w:r>
      <w:r>
        <w:rPr>
          <w:lang w:eastAsia="en-US"/>
        </w:rPr>
        <w:t>. The only test for which the Mobile Me sample falls within the population range is the Arm Curl.</w:t>
      </w:r>
    </w:p>
    <w:p w14:paraId="24C79650" w14:textId="77777777" w:rsidR="00C038F0" w:rsidRDefault="00C038F0" w:rsidP="00C038F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lang w:eastAsia="en-US"/>
        </w:rPr>
      </w:pPr>
    </w:p>
    <w:p w14:paraId="17DE53B5" w14:textId="7C2A70DF" w:rsidR="00C038F0" w:rsidRDefault="00C038F0" w:rsidP="00C038F0">
      <w:pPr>
        <w:pStyle w:val="Caption"/>
        <w:rPr>
          <w:lang w:eastAsia="en-US"/>
        </w:rPr>
      </w:pPr>
      <w:bookmarkStart w:id="64" w:name="_Ref526908455"/>
      <w:r>
        <w:t xml:space="preserve">Table </w:t>
      </w:r>
      <w:r>
        <w:rPr>
          <w:noProof/>
        </w:rPr>
        <w:fldChar w:fldCharType="begin"/>
      </w:r>
      <w:r>
        <w:rPr>
          <w:noProof/>
        </w:rPr>
        <w:instrText xml:space="preserve"> SEQ Table \* ARABIC </w:instrText>
      </w:r>
      <w:r>
        <w:rPr>
          <w:noProof/>
        </w:rPr>
        <w:fldChar w:fldCharType="separate"/>
      </w:r>
      <w:r w:rsidR="007C4B5D">
        <w:rPr>
          <w:noProof/>
        </w:rPr>
        <w:t>15</w:t>
      </w:r>
      <w:r>
        <w:rPr>
          <w:noProof/>
        </w:rPr>
        <w:fldChar w:fldCharType="end"/>
      </w:r>
      <w:bookmarkEnd w:id="64"/>
      <w:r>
        <w:rPr>
          <w:lang w:eastAsia="en-US"/>
        </w:rPr>
        <w:t xml:space="preserve"> : Population norms for Fullerton Functional Fitness Tests and Mobile Me baseline results</w:t>
      </w:r>
    </w:p>
    <w:tbl>
      <w:tblPr>
        <w:tblStyle w:val="GridTable4-Accent11"/>
        <w:tblW w:w="9923" w:type="dxa"/>
        <w:tblInd w:w="-5" w:type="dxa"/>
        <w:tblLook w:val="04A0" w:firstRow="1" w:lastRow="0" w:firstColumn="1" w:lastColumn="0" w:noHBand="0" w:noVBand="1"/>
      </w:tblPr>
      <w:tblGrid>
        <w:gridCol w:w="1903"/>
        <w:gridCol w:w="1327"/>
        <w:gridCol w:w="1327"/>
        <w:gridCol w:w="1001"/>
        <w:gridCol w:w="801"/>
        <w:gridCol w:w="997"/>
        <w:gridCol w:w="904"/>
        <w:gridCol w:w="801"/>
        <w:gridCol w:w="862"/>
      </w:tblGrid>
      <w:tr w:rsidR="00622672" w:rsidRPr="008B45C0" w14:paraId="106A96AE" w14:textId="77777777" w:rsidTr="00853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hideMark/>
          </w:tcPr>
          <w:p w14:paraId="6215745D" w14:textId="77777777" w:rsidR="00622672" w:rsidRPr="00731985" w:rsidRDefault="00622672" w:rsidP="00853397">
            <w:pPr>
              <w:pStyle w:val="tablenormaltitle"/>
              <w:rPr>
                <w:b/>
                <w:bCs/>
              </w:rPr>
            </w:pPr>
            <w:r w:rsidRPr="00731985">
              <w:rPr>
                <w:b/>
                <w:bCs/>
              </w:rPr>
              <w:t>Outcome</w:t>
            </w:r>
          </w:p>
        </w:tc>
        <w:tc>
          <w:tcPr>
            <w:tcW w:w="1327" w:type="dxa"/>
            <w:hideMark/>
          </w:tcPr>
          <w:p w14:paraId="6C1DEE25" w14:textId="77777777" w:rsidR="00622672" w:rsidRPr="00731985" w:rsidRDefault="00622672" w:rsidP="00853397">
            <w:pPr>
              <w:pStyle w:val="tablenormaltitle"/>
              <w:cnfStyle w:val="100000000000" w:firstRow="1" w:lastRow="0" w:firstColumn="0" w:lastColumn="0" w:oddVBand="0" w:evenVBand="0" w:oddHBand="0" w:evenHBand="0" w:firstRowFirstColumn="0" w:firstRowLastColumn="0" w:lastRowFirstColumn="0" w:lastRowLastColumn="0"/>
              <w:rPr>
                <w:b/>
              </w:rPr>
            </w:pPr>
            <w:r w:rsidRPr="00731985">
              <w:rPr>
                <w:b/>
              </w:rPr>
              <w:t xml:space="preserve">Men   </w:t>
            </w:r>
          </w:p>
          <w:p w14:paraId="534603E4" w14:textId="77777777" w:rsidR="00622672" w:rsidRPr="00731985" w:rsidRDefault="00622672" w:rsidP="00853397">
            <w:pPr>
              <w:pStyle w:val="tablenormaltitle"/>
              <w:cnfStyle w:val="100000000000" w:firstRow="1" w:lastRow="0" w:firstColumn="0" w:lastColumn="0" w:oddVBand="0" w:evenVBand="0" w:oddHBand="0" w:evenHBand="0" w:firstRowFirstColumn="0" w:firstRowLastColumn="0" w:lastRowFirstColumn="0" w:lastRowLastColumn="0"/>
              <w:rPr>
                <w:b/>
                <w:bCs/>
              </w:rPr>
            </w:pPr>
            <w:r w:rsidRPr="00731985">
              <w:rPr>
                <w:b/>
                <w:lang w:eastAsia="en-US"/>
              </w:rPr>
              <w:t>75-79*</w:t>
            </w:r>
          </w:p>
        </w:tc>
        <w:tc>
          <w:tcPr>
            <w:tcW w:w="1327" w:type="dxa"/>
            <w:hideMark/>
          </w:tcPr>
          <w:p w14:paraId="401024CF" w14:textId="77777777" w:rsidR="00622672" w:rsidRPr="00731985" w:rsidRDefault="00622672" w:rsidP="00853397">
            <w:pPr>
              <w:pStyle w:val="tablenormaltitle"/>
              <w:cnfStyle w:val="100000000000" w:firstRow="1" w:lastRow="0" w:firstColumn="0" w:lastColumn="0" w:oddVBand="0" w:evenVBand="0" w:oddHBand="0" w:evenHBand="0" w:firstRowFirstColumn="0" w:firstRowLastColumn="0" w:lastRowFirstColumn="0" w:lastRowLastColumn="0"/>
              <w:rPr>
                <w:b/>
              </w:rPr>
            </w:pPr>
            <w:r w:rsidRPr="00731985">
              <w:rPr>
                <w:b/>
              </w:rPr>
              <w:t xml:space="preserve">Women  </w:t>
            </w:r>
            <w:r w:rsidRPr="00731985">
              <w:rPr>
                <w:b/>
                <w:lang w:eastAsia="en-US"/>
              </w:rPr>
              <w:t>75-79*</w:t>
            </w:r>
          </w:p>
        </w:tc>
        <w:tc>
          <w:tcPr>
            <w:tcW w:w="2799" w:type="dxa"/>
            <w:gridSpan w:val="3"/>
            <w:hideMark/>
          </w:tcPr>
          <w:p w14:paraId="4660F104" w14:textId="77777777" w:rsidR="00622672" w:rsidRPr="00731985" w:rsidRDefault="00622672" w:rsidP="00853397">
            <w:pPr>
              <w:pStyle w:val="tablenormaltitle"/>
              <w:cnfStyle w:val="100000000000" w:firstRow="1" w:lastRow="0" w:firstColumn="0" w:lastColumn="0" w:oddVBand="0" w:evenVBand="0" w:oddHBand="0" w:evenHBand="0" w:firstRowFirstColumn="0" w:firstRowLastColumn="0" w:lastRowFirstColumn="0" w:lastRowLastColumn="0"/>
              <w:rPr>
                <w:b/>
              </w:rPr>
            </w:pPr>
            <w:r w:rsidRPr="00731985">
              <w:rPr>
                <w:b/>
              </w:rPr>
              <w:t>Mobile Me Males</w:t>
            </w:r>
          </w:p>
        </w:tc>
        <w:tc>
          <w:tcPr>
            <w:tcW w:w="2567" w:type="dxa"/>
            <w:gridSpan w:val="3"/>
            <w:hideMark/>
          </w:tcPr>
          <w:p w14:paraId="100AFBCD" w14:textId="77777777" w:rsidR="00622672" w:rsidRPr="00731985" w:rsidRDefault="00622672" w:rsidP="00853397">
            <w:pPr>
              <w:pStyle w:val="tablenormaltitle"/>
              <w:cnfStyle w:val="100000000000" w:firstRow="1" w:lastRow="0" w:firstColumn="0" w:lastColumn="0" w:oddVBand="0" w:evenVBand="0" w:oddHBand="0" w:evenHBand="0" w:firstRowFirstColumn="0" w:firstRowLastColumn="0" w:lastRowFirstColumn="0" w:lastRowLastColumn="0"/>
              <w:rPr>
                <w:b/>
              </w:rPr>
            </w:pPr>
            <w:r w:rsidRPr="00731985">
              <w:rPr>
                <w:b/>
              </w:rPr>
              <w:t>Mobile Me Female</w:t>
            </w:r>
          </w:p>
        </w:tc>
      </w:tr>
      <w:tr w:rsidR="00622672" w:rsidRPr="009C76C4" w14:paraId="444AB028" w14:textId="77777777" w:rsidTr="00853397">
        <w:tc>
          <w:tcPr>
            <w:cnfStyle w:val="001000000000" w:firstRow="0" w:lastRow="0" w:firstColumn="1" w:lastColumn="0" w:oddVBand="0" w:evenVBand="0" w:oddHBand="0" w:evenHBand="0" w:firstRowFirstColumn="0" w:firstRowLastColumn="0" w:lastRowFirstColumn="0" w:lastRowLastColumn="0"/>
            <w:tcW w:w="1903" w:type="dxa"/>
          </w:tcPr>
          <w:p w14:paraId="64235552" w14:textId="77777777" w:rsidR="00622672" w:rsidRPr="009C76C4" w:rsidRDefault="00622672" w:rsidP="00853397">
            <w:pPr>
              <w:pStyle w:val="tablenormal0"/>
            </w:pPr>
          </w:p>
        </w:tc>
        <w:tc>
          <w:tcPr>
            <w:tcW w:w="1327" w:type="dxa"/>
          </w:tcPr>
          <w:p w14:paraId="3A8D08E6" w14:textId="77777777" w:rsidR="00622672" w:rsidRPr="009C76C4" w:rsidRDefault="00622672" w:rsidP="00853397">
            <w:pPr>
              <w:pStyle w:val="tablenormal0"/>
              <w:cnfStyle w:val="000000000000" w:firstRow="0" w:lastRow="0" w:firstColumn="0" w:lastColumn="0" w:oddVBand="0" w:evenVBand="0" w:oddHBand="0" w:evenHBand="0" w:firstRowFirstColumn="0" w:firstRowLastColumn="0" w:lastRowFirstColumn="0" w:lastRowLastColumn="0"/>
            </w:pPr>
          </w:p>
        </w:tc>
        <w:tc>
          <w:tcPr>
            <w:tcW w:w="1327" w:type="dxa"/>
          </w:tcPr>
          <w:p w14:paraId="4F9B3ECA" w14:textId="77777777" w:rsidR="00622672" w:rsidRPr="009C76C4" w:rsidRDefault="00622672" w:rsidP="00853397">
            <w:pPr>
              <w:pStyle w:val="tablenormal0"/>
              <w:cnfStyle w:val="000000000000" w:firstRow="0" w:lastRow="0" w:firstColumn="0" w:lastColumn="0" w:oddVBand="0" w:evenVBand="0" w:oddHBand="0" w:evenHBand="0" w:firstRowFirstColumn="0" w:firstRowLastColumn="0" w:lastRowFirstColumn="0" w:lastRowLastColumn="0"/>
            </w:pPr>
          </w:p>
        </w:tc>
        <w:tc>
          <w:tcPr>
            <w:tcW w:w="1001" w:type="dxa"/>
          </w:tcPr>
          <w:p w14:paraId="11C4A00E" w14:textId="77777777" w:rsidR="00622672" w:rsidRPr="009C76C4" w:rsidRDefault="00622672" w:rsidP="00853397">
            <w:pPr>
              <w:pStyle w:val="tablenormal0"/>
              <w:jc w:val="center"/>
              <w:cnfStyle w:val="000000000000" w:firstRow="0" w:lastRow="0" w:firstColumn="0" w:lastColumn="0" w:oddVBand="0" w:evenVBand="0" w:oddHBand="0" w:evenHBand="0" w:firstRowFirstColumn="0" w:firstRowLastColumn="0" w:lastRowFirstColumn="0" w:lastRowLastColumn="0"/>
            </w:pPr>
            <w:r w:rsidRPr="009C76C4">
              <w:t>Mean</w:t>
            </w:r>
          </w:p>
        </w:tc>
        <w:tc>
          <w:tcPr>
            <w:tcW w:w="801" w:type="dxa"/>
          </w:tcPr>
          <w:p w14:paraId="3F3CF64D" w14:textId="77777777" w:rsidR="00622672" w:rsidRPr="009C76C4" w:rsidRDefault="00622672" w:rsidP="00853397">
            <w:pPr>
              <w:pStyle w:val="tablenormal0"/>
              <w:jc w:val="center"/>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SE</w:t>
            </w:r>
          </w:p>
        </w:tc>
        <w:tc>
          <w:tcPr>
            <w:tcW w:w="997" w:type="dxa"/>
          </w:tcPr>
          <w:p w14:paraId="20C1D12D" w14:textId="77777777" w:rsidR="00622672" w:rsidRPr="009C76C4" w:rsidRDefault="00622672" w:rsidP="00853397">
            <w:pPr>
              <w:pStyle w:val="tablenormal0"/>
              <w:jc w:val="center"/>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N</w:t>
            </w:r>
          </w:p>
        </w:tc>
        <w:tc>
          <w:tcPr>
            <w:tcW w:w="904" w:type="dxa"/>
          </w:tcPr>
          <w:p w14:paraId="46825FB9" w14:textId="77777777" w:rsidR="00622672" w:rsidRPr="009C76C4" w:rsidRDefault="00622672" w:rsidP="00853397">
            <w:pPr>
              <w:pStyle w:val="tablenormal0"/>
              <w:jc w:val="center"/>
              <w:cnfStyle w:val="000000000000" w:firstRow="0" w:lastRow="0" w:firstColumn="0" w:lastColumn="0" w:oddVBand="0" w:evenVBand="0" w:oddHBand="0" w:evenHBand="0" w:firstRowFirstColumn="0" w:firstRowLastColumn="0" w:lastRowFirstColumn="0" w:lastRowLastColumn="0"/>
            </w:pPr>
            <w:r w:rsidRPr="009C76C4">
              <w:t>Mean</w:t>
            </w:r>
          </w:p>
        </w:tc>
        <w:tc>
          <w:tcPr>
            <w:tcW w:w="801" w:type="dxa"/>
          </w:tcPr>
          <w:p w14:paraId="129F14C6" w14:textId="77777777" w:rsidR="00622672" w:rsidRPr="009C76C4" w:rsidRDefault="00622672" w:rsidP="00853397">
            <w:pPr>
              <w:pStyle w:val="tablenormal0"/>
              <w:jc w:val="center"/>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SE</w:t>
            </w:r>
          </w:p>
        </w:tc>
        <w:tc>
          <w:tcPr>
            <w:tcW w:w="862" w:type="dxa"/>
          </w:tcPr>
          <w:p w14:paraId="7BECBE3A" w14:textId="77777777" w:rsidR="00622672" w:rsidRPr="009C76C4" w:rsidRDefault="00622672" w:rsidP="00853397">
            <w:pPr>
              <w:pStyle w:val="tablenormal0"/>
              <w:jc w:val="center"/>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N</w:t>
            </w:r>
          </w:p>
        </w:tc>
      </w:tr>
      <w:tr w:rsidR="00622672" w14:paraId="70F05EC4" w14:textId="77777777" w:rsidTr="00853397">
        <w:tc>
          <w:tcPr>
            <w:cnfStyle w:val="001000000000" w:firstRow="0" w:lastRow="0" w:firstColumn="1" w:lastColumn="0" w:oddVBand="0" w:evenVBand="0" w:oddHBand="0" w:evenHBand="0" w:firstRowFirstColumn="0" w:firstRowLastColumn="0" w:lastRowFirstColumn="0" w:lastRowLastColumn="0"/>
            <w:tcW w:w="1903" w:type="dxa"/>
            <w:noWrap/>
            <w:hideMark/>
          </w:tcPr>
          <w:p w14:paraId="0054B664" w14:textId="77777777" w:rsidR="00622672" w:rsidRPr="00731985" w:rsidRDefault="00622672" w:rsidP="00853397">
            <w:pPr>
              <w:pStyle w:val="tablenormal0"/>
            </w:pPr>
            <w:r>
              <w:rPr>
                <w:bCs/>
              </w:rPr>
              <w:t xml:space="preserve">Chair stands </w:t>
            </w:r>
          </w:p>
        </w:tc>
        <w:tc>
          <w:tcPr>
            <w:tcW w:w="1327" w:type="dxa"/>
            <w:noWrap/>
          </w:tcPr>
          <w:p w14:paraId="4CE5D539" w14:textId="77777777" w:rsidR="00622672" w:rsidRDefault="00622672" w:rsidP="00853397">
            <w:pPr>
              <w:pStyle w:val="tablenormal0"/>
              <w:cnfStyle w:val="000000000000" w:firstRow="0" w:lastRow="0" w:firstColumn="0" w:lastColumn="0" w:oddVBand="0" w:evenVBand="0" w:oddHBand="0" w:evenHBand="0" w:firstRowFirstColumn="0" w:firstRowLastColumn="0" w:lastRowFirstColumn="0" w:lastRowLastColumn="0"/>
            </w:pPr>
            <w:r>
              <w:t>11 - 17</w:t>
            </w:r>
          </w:p>
        </w:tc>
        <w:tc>
          <w:tcPr>
            <w:tcW w:w="1327" w:type="dxa"/>
            <w:noWrap/>
          </w:tcPr>
          <w:p w14:paraId="2831BCB5" w14:textId="77777777" w:rsidR="00622672" w:rsidRPr="00573067" w:rsidRDefault="00622672" w:rsidP="00853397">
            <w:pPr>
              <w:pStyle w:val="tablenormal0"/>
              <w:cnfStyle w:val="000000000000" w:firstRow="0" w:lastRow="0" w:firstColumn="0" w:lastColumn="0" w:oddVBand="0" w:evenVBand="0" w:oddHBand="0" w:evenHBand="0" w:firstRowFirstColumn="0" w:firstRowLastColumn="0" w:lastRowFirstColumn="0" w:lastRowLastColumn="0"/>
            </w:pPr>
            <w:r w:rsidRPr="00573067">
              <w:t>10</w:t>
            </w:r>
            <w:r>
              <w:t xml:space="preserve"> </w:t>
            </w:r>
            <w:r w:rsidRPr="00573067">
              <w:t>-</w:t>
            </w:r>
            <w:r>
              <w:t xml:space="preserve"> </w:t>
            </w:r>
            <w:r w:rsidRPr="00573067">
              <w:t>15</w:t>
            </w:r>
          </w:p>
        </w:tc>
        <w:tc>
          <w:tcPr>
            <w:tcW w:w="1001" w:type="dxa"/>
            <w:vAlign w:val="center"/>
          </w:tcPr>
          <w:p w14:paraId="17213B2E" w14:textId="77777777" w:rsidR="00622672" w:rsidRPr="00A627F3"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9.8</w:t>
            </w:r>
          </w:p>
        </w:tc>
        <w:tc>
          <w:tcPr>
            <w:tcW w:w="801" w:type="dxa"/>
          </w:tcPr>
          <w:p w14:paraId="70E81BDD"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0.72</w:t>
            </w:r>
          </w:p>
        </w:tc>
        <w:tc>
          <w:tcPr>
            <w:tcW w:w="997" w:type="dxa"/>
          </w:tcPr>
          <w:p w14:paraId="1381EA6B"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24.00</w:t>
            </w:r>
          </w:p>
        </w:tc>
        <w:tc>
          <w:tcPr>
            <w:tcW w:w="904" w:type="dxa"/>
            <w:noWrap/>
            <w:vAlign w:val="center"/>
          </w:tcPr>
          <w:p w14:paraId="7A0ACB88" w14:textId="77777777" w:rsidR="00622672" w:rsidRPr="00A627F3"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9.4</w:t>
            </w:r>
          </w:p>
        </w:tc>
        <w:tc>
          <w:tcPr>
            <w:tcW w:w="801" w:type="dxa"/>
          </w:tcPr>
          <w:p w14:paraId="0B2F173F"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0.43</w:t>
            </w:r>
          </w:p>
        </w:tc>
        <w:tc>
          <w:tcPr>
            <w:tcW w:w="862" w:type="dxa"/>
          </w:tcPr>
          <w:p w14:paraId="289B82A9"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74.00</w:t>
            </w:r>
          </w:p>
        </w:tc>
      </w:tr>
      <w:tr w:rsidR="00622672" w14:paraId="5EDA82C0" w14:textId="77777777" w:rsidTr="00853397">
        <w:tc>
          <w:tcPr>
            <w:cnfStyle w:val="001000000000" w:firstRow="0" w:lastRow="0" w:firstColumn="1" w:lastColumn="0" w:oddVBand="0" w:evenVBand="0" w:oddHBand="0" w:evenHBand="0" w:firstRowFirstColumn="0" w:firstRowLastColumn="0" w:lastRowFirstColumn="0" w:lastRowLastColumn="0"/>
            <w:tcW w:w="1903" w:type="dxa"/>
            <w:noWrap/>
            <w:hideMark/>
          </w:tcPr>
          <w:p w14:paraId="50706915" w14:textId="77777777" w:rsidR="00622672" w:rsidRPr="00731985" w:rsidRDefault="00622672" w:rsidP="00853397">
            <w:pPr>
              <w:pStyle w:val="tablenormal0"/>
            </w:pPr>
            <w:r>
              <w:rPr>
                <w:bCs/>
              </w:rPr>
              <w:t>Arm curls</w:t>
            </w:r>
          </w:p>
        </w:tc>
        <w:tc>
          <w:tcPr>
            <w:tcW w:w="1327" w:type="dxa"/>
            <w:noWrap/>
          </w:tcPr>
          <w:p w14:paraId="037C296B" w14:textId="77777777" w:rsidR="00622672" w:rsidRDefault="00622672" w:rsidP="00853397">
            <w:pPr>
              <w:pStyle w:val="tablenormal0"/>
              <w:cnfStyle w:val="000000000000" w:firstRow="0" w:lastRow="0" w:firstColumn="0" w:lastColumn="0" w:oddVBand="0" w:evenVBand="0" w:oddHBand="0" w:evenHBand="0" w:firstRowFirstColumn="0" w:firstRowLastColumn="0" w:lastRowFirstColumn="0" w:lastRowLastColumn="0"/>
            </w:pPr>
            <w:r>
              <w:t>13 - 19</w:t>
            </w:r>
          </w:p>
        </w:tc>
        <w:tc>
          <w:tcPr>
            <w:tcW w:w="1327" w:type="dxa"/>
            <w:noWrap/>
          </w:tcPr>
          <w:p w14:paraId="4D4D98BB" w14:textId="77777777" w:rsidR="00622672" w:rsidRPr="00573067" w:rsidRDefault="00622672" w:rsidP="00853397">
            <w:pPr>
              <w:pStyle w:val="tablenormal0"/>
              <w:cnfStyle w:val="000000000000" w:firstRow="0" w:lastRow="0" w:firstColumn="0" w:lastColumn="0" w:oddVBand="0" w:evenVBand="0" w:oddHBand="0" w:evenHBand="0" w:firstRowFirstColumn="0" w:firstRowLastColumn="0" w:lastRowFirstColumn="0" w:lastRowLastColumn="0"/>
            </w:pPr>
            <w:r w:rsidRPr="00573067">
              <w:t>11-</w:t>
            </w:r>
            <w:r>
              <w:t xml:space="preserve"> </w:t>
            </w:r>
            <w:r w:rsidRPr="00573067">
              <w:t>17</w:t>
            </w:r>
          </w:p>
        </w:tc>
        <w:tc>
          <w:tcPr>
            <w:tcW w:w="1001" w:type="dxa"/>
            <w:vAlign w:val="center"/>
          </w:tcPr>
          <w:p w14:paraId="34E913E1" w14:textId="77777777" w:rsidR="00622672" w:rsidRPr="00A627F3"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16.1</w:t>
            </w:r>
          </w:p>
        </w:tc>
        <w:tc>
          <w:tcPr>
            <w:tcW w:w="801" w:type="dxa"/>
          </w:tcPr>
          <w:p w14:paraId="6CAC5F53"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1.54</w:t>
            </w:r>
          </w:p>
        </w:tc>
        <w:tc>
          <w:tcPr>
            <w:tcW w:w="997" w:type="dxa"/>
          </w:tcPr>
          <w:p w14:paraId="2BD1E306"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29.00</w:t>
            </w:r>
          </w:p>
        </w:tc>
        <w:tc>
          <w:tcPr>
            <w:tcW w:w="904" w:type="dxa"/>
            <w:noWrap/>
            <w:vAlign w:val="center"/>
          </w:tcPr>
          <w:p w14:paraId="2DFF1800" w14:textId="77777777" w:rsidR="00622672" w:rsidRPr="00A627F3"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14.4</w:t>
            </w:r>
          </w:p>
        </w:tc>
        <w:tc>
          <w:tcPr>
            <w:tcW w:w="801" w:type="dxa"/>
          </w:tcPr>
          <w:p w14:paraId="2E488208"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0.66</w:t>
            </w:r>
          </w:p>
        </w:tc>
        <w:tc>
          <w:tcPr>
            <w:tcW w:w="862" w:type="dxa"/>
          </w:tcPr>
          <w:p w14:paraId="2EB13211"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86.00</w:t>
            </w:r>
          </w:p>
        </w:tc>
      </w:tr>
      <w:tr w:rsidR="00622672" w14:paraId="79F05E8B" w14:textId="77777777" w:rsidTr="00853397">
        <w:tc>
          <w:tcPr>
            <w:cnfStyle w:val="001000000000" w:firstRow="0" w:lastRow="0" w:firstColumn="1" w:lastColumn="0" w:oddVBand="0" w:evenVBand="0" w:oddHBand="0" w:evenHBand="0" w:firstRowFirstColumn="0" w:firstRowLastColumn="0" w:lastRowFirstColumn="0" w:lastRowLastColumn="0"/>
            <w:tcW w:w="1903" w:type="dxa"/>
            <w:noWrap/>
            <w:hideMark/>
          </w:tcPr>
          <w:p w14:paraId="7FD6F203" w14:textId="77777777" w:rsidR="00622672" w:rsidRPr="00731985" w:rsidRDefault="00622672" w:rsidP="00853397">
            <w:pPr>
              <w:pStyle w:val="tablenormal0"/>
            </w:pPr>
            <w:r>
              <w:rPr>
                <w:bCs/>
              </w:rPr>
              <w:t xml:space="preserve">Steps in 2 mins </w:t>
            </w:r>
          </w:p>
        </w:tc>
        <w:tc>
          <w:tcPr>
            <w:tcW w:w="1327" w:type="dxa"/>
            <w:noWrap/>
          </w:tcPr>
          <w:p w14:paraId="740F5D5D" w14:textId="77777777" w:rsidR="00622672" w:rsidRDefault="00622672" w:rsidP="00853397">
            <w:pPr>
              <w:pStyle w:val="tablenormal0"/>
              <w:cnfStyle w:val="000000000000" w:firstRow="0" w:lastRow="0" w:firstColumn="0" w:lastColumn="0" w:oddVBand="0" w:evenVBand="0" w:oddHBand="0" w:evenHBand="0" w:firstRowFirstColumn="0" w:firstRowLastColumn="0" w:lastRowFirstColumn="0" w:lastRowLastColumn="0"/>
            </w:pPr>
            <w:r>
              <w:t>73 - 109</w:t>
            </w:r>
          </w:p>
        </w:tc>
        <w:tc>
          <w:tcPr>
            <w:tcW w:w="1327" w:type="dxa"/>
            <w:noWrap/>
          </w:tcPr>
          <w:p w14:paraId="0C7DB7CB" w14:textId="77777777" w:rsidR="00622672" w:rsidRPr="00573067" w:rsidRDefault="00622672" w:rsidP="00853397">
            <w:pPr>
              <w:pStyle w:val="tablenormal0"/>
              <w:cnfStyle w:val="000000000000" w:firstRow="0" w:lastRow="0" w:firstColumn="0" w:lastColumn="0" w:oddVBand="0" w:evenVBand="0" w:oddHBand="0" w:evenHBand="0" w:firstRowFirstColumn="0" w:firstRowLastColumn="0" w:lastRowFirstColumn="0" w:lastRowLastColumn="0"/>
            </w:pPr>
            <w:r w:rsidRPr="00573067">
              <w:t>68</w:t>
            </w:r>
            <w:r>
              <w:t xml:space="preserve"> </w:t>
            </w:r>
            <w:r w:rsidRPr="00573067">
              <w:t>-100</w:t>
            </w:r>
          </w:p>
        </w:tc>
        <w:tc>
          <w:tcPr>
            <w:tcW w:w="1001" w:type="dxa"/>
            <w:vAlign w:val="center"/>
          </w:tcPr>
          <w:p w14:paraId="4E0095BA" w14:textId="77777777" w:rsidR="00622672" w:rsidRPr="00A627F3"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68.0</w:t>
            </w:r>
          </w:p>
        </w:tc>
        <w:tc>
          <w:tcPr>
            <w:tcW w:w="801" w:type="dxa"/>
          </w:tcPr>
          <w:p w14:paraId="077CD624"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5.69</w:t>
            </w:r>
          </w:p>
        </w:tc>
        <w:tc>
          <w:tcPr>
            <w:tcW w:w="997" w:type="dxa"/>
          </w:tcPr>
          <w:p w14:paraId="5B2FE730"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20.00</w:t>
            </w:r>
          </w:p>
        </w:tc>
        <w:tc>
          <w:tcPr>
            <w:tcW w:w="904" w:type="dxa"/>
            <w:noWrap/>
            <w:vAlign w:val="center"/>
          </w:tcPr>
          <w:p w14:paraId="57C4FA8C" w14:textId="77777777" w:rsidR="00622672" w:rsidRPr="00A627F3"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45.9</w:t>
            </w:r>
          </w:p>
        </w:tc>
        <w:tc>
          <w:tcPr>
            <w:tcW w:w="801" w:type="dxa"/>
          </w:tcPr>
          <w:p w14:paraId="3ACCAC18"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3.28</w:t>
            </w:r>
          </w:p>
        </w:tc>
        <w:tc>
          <w:tcPr>
            <w:tcW w:w="862" w:type="dxa"/>
          </w:tcPr>
          <w:p w14:paraId="58F2E963"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70.00</w:t>
            </w:r>
          </w:p>
        </w:tc>
      </w:tr>
      <w:tr w:rsidR="00622672" w14:paraId="08652055" w14:textId="77777777" w:rsidTr="00853397">
        <w:tc>
          <w:tcPr>
            <w:cnfStyle w:val="001000000000" w:firstRow="0" w:lastRow="0" w:firstColumn="1" w:lastColumn="0" w:oddVBand="0" w:evenVBand="0" w:oddHBand="0" w:evenHBand="0" w:firstRowFirstColumn="0" w:firstRowLastColumn="0" w:lastRowFirstColumn="0" w:lastRowLastColumn="0"/>
            <w:tcW w:w="1903" w:type="dxa"/>
            <w:noWrap/>
            <w:hideMark/>
          </w:tcPr>
          <w:p w14:paraId="1567E3B3" w14:textId="77777777" w:rsidR="00622672" w:rsidRPr="00731985" w:rsidRDefault="00622672" w:rsidP="00853397">
            <w:pPr>
              <w:pStyle w:val="tablenormal0"/>
            </w:pPr>
            <w:r>
              <w:rPr>
                <w:bCs/>
              </w:rPr>
              <w:t>Sit and reach</w:t>
            </w:r>
          </w:p>
        </w:tc>
        <w:tc>
          <w:tcPr>
            <w:tcW w:w="1327" w:type="dxa"/>
            <w:noWrap/>
          </w:tcPr>
          <w:p w14:paraId="4D96FE67" w14:textId="77777777" w:rsidR="00622672" w:rsidRDefault="00622672" w:rsidP="00853397">
            <w:pPr>
              <w:pStyle w:val="tablenormal0"/>
              <w:cnfStyle w:val="000000000000" w:firstRow="0" w:lastRow="0" w:firstColumn="0" w:lastColumn="0" w:oddVBand="0" w:evenVBand="0" w:oddHBand="0" w:evenHBand="0" w:firstRowFirstColumn="0" w:firstRowLastColumn="0" w:lastRowFirstColumn="0" w:lastRowLastColumn="0"/>
            </w:pPr>
            <w:r>
              <w:t>-4.0 - +2.0</w:t>
            </w:r>
          </w:p>
        </w:tc>
        <w:tc>
          <w:tcPr>
            <w:tcW w:w="1327" w:type="dxa"/>
            <w:noWrap/>
          </w:tcPr>
          <w:p w14:paraId="34AA8DFC" w14:textId="77777777" w:rsidR="00622672" w:rsidRPr="00573067" w:rsidRDefault="00622672" w:rsidP="00853397">
            <w:pPr>
              <w:pStyle w:val="tablenormal0"/>
              <w:cnfStyle w:val="000000000000" w:firstRow="0" w:lastRow="0" w:firstColumn="0" w:lastColumn="0" w:oddVBand="0" w:evenVBand="0" w:oddHBand="0" w:evenHBand="0" w:firstRowFirstColumn="0" w:firstRowLastColumn="0" w:lastRowFirstColumn="0" w:lastRowLastColumn="0"/>
            </w:pPr>
            <w:r w:rsidRPr="00573067">
              <w:t>-1.5 - +3.5</w:t>
            </w:r>
          </w:p>
        </w:tc>
        <w:tc>
          <w:tcPr>
            <w:tcW w:w="1001" w:type="dxa"/>
            <w:vAlign w:val="center"/>
          </w:tcPr>
          <w:p w14:paraId="0E15CADA" w14:textId="77777777" w:rsidR="00622672" w:rsidRPr="00A627F3"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-6.1</w:t>
            </w:r>
          </w:p>
        </w:tc>
        <w:tc>
          <w:tcPr>
            <w:tcW w:w="801" w:type="dxa"/>
          </w:tcPr>
          <w:p w14:paraId="7513B98D"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1.63</w:t>
            </w:r>
          </w:p>
        </w:tc>
        <w:tc>
          <w:tcPr>
            <w:tcW w:w="997" w:type="dxa"/>
          </w:tcPr>
          <w:p w14:paraId="10C24472"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30.00</w:t>
            </w:r>
          </w:p>
        </w:tc>
        <w:tc>
          <w:tcPr>
            <w:tcW w:w="904" w:type="dxa"/>
            <w:noWrap/>
            <w:vAlign w:val="center"/>
          </w:tcPr>
          <w:p w14:paraId="07C88463" w14:textId="77777777" w:rsidR="00622672" w:rsidRPr="00A627F3"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-5.9</w:t>
            </w:r>
          </w:p>
        </w:tc>
        <w:tc>
          <w:tcPr>
            <w:tcW w:w="801" w:type="dxa"/>
          </w:tcPr>
          <w:p w14:paraId="328B7B92"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1.05</w:t>
            </w:r>
          </w:p>
        </w:tc>
        <w:tc>
          <w:tcPr>
            <w:tcW w:w="862" w:type="dxa"/>
          </w:tcPr>
          <w:p w14:paraId="2C104CF5"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96.00</w:t>
            </w:r>
          </w:p>
        </w:tc>
      </w:tr>
      <w:tr w:rsidR="00622672" w14:paraId="4D74A77B" w14:textId="77777777" w:rsidTr="00853397">
        <w:tc>
          <w:tcPr>
            <w:cnfStyle w:val="001000000000" w:firstRow="0" w:lastRow="0" w:firstColumn="1" w:lastColumn="0" w:oddVBand="0" w:evenVBand="0" w:oddHBand="0" w:evenHBand="0" w:firstRowFirstColumn="0" w:firstRowLastColumn="0" w:lastRowFirstColumn="0" w:lastRowLastColumn="0"/>
            <w:tcW w:w="1903" w:type="dxa"/>
            <w:noWrap/>
            <w:hideMark/>
          </w:tcPr>
          <w:p w14:paraId="2A9621BD" w14:textId="77777777" w:rsidR="00622672" w:rsidRPr="00731985" w:rsidRDefault="00622672" w:rsidP="00853397">
            <w:pPr>
              <w:pStyle w:val="tablenormal0"/>
            </w:pPr>
            <w:r>
              <w:rPr>
                <w:bCs/>
              </w:rPr>
              <w:t xml:space="preserve">Back scratch </w:t>
            </w:r>
          </w:p>
        </w:tc>
        <w:tc>
          <w:tcPr>
            <w:tcW w:w="1327" w:type="dxa"/>
            <w:noWrap/>
          </w:tcPr>
          <w:p w14:paraId="5C9926BA" w14:textId="77777777" w:rsidR="00622672" w:rsidRDefault="00622672" w:rsidP="00853397">
            <w:pPr>
              <w:pStyle w:val="tablenormal0"/>
              <w:cnfStyle w:val="000000000000" w:firstRow="0" w:lastRow="0" w:firstColumn="0" w:lastColumn="0" w:oddVBand="0" w:evenVBand="0" w:oddHBand="0" w:evenHBand="0" w:firstRowFirstColumn="0" w:firstRowLastColumn="0" w:lastRowFirstColumn="0" w:lastRowLastColumn="0"/>
            </w:pPr>
            <w:r>
              <w:t>-9.0 - +2.0</w:t>
            </w:r>
          </w:p>
        </w:tc>
        <w:tc>
          <w:tcPr>
            <w:tcW w:w="1327" w:type="dxa"/>
            <w:noWrap/>
          </w:tcPr>
          <w:p w14:paraId="7A6F89F4" w14:textId="77777777" w:rsidR="00622672" w:rsidRPr="00573067" w:rsidRDefault="00622672" w:rsidP="00853397">
            <w:pPr>
              <w:pStyle w:val="tablenormal0"/>
              <w:cnfStyle w:val="000000000000" w:firstRow="0" w:lastRow="0" w:firstColumn="0" w:lastColumn="0" w:oddVBand="0" w:evenVBand="0" w:oddHBand="0" w:evenHBand="0" w:firstRowFirstColumn="0" w:firstRowLastColumn="0" w:lastRowFirstColumn="0" w:lastRowLastColumn="0"/>
            </w:pPr>
            <w:r w:rsidRPr="00573067">
              <w:t>-5.0 - +0.5</w:t>
            </w:r>
          </w:p>
        </w:tc>
        <w:tc>
          <w:tcPr>
            <w:tcW w:w="1001" w:type="dxa"/>
            <w:vAlign w:val="center"/>
          </w:tcPr>
          <w:p w14:paraId="240C546C" w14:textId="77777777" w:rsidR="00622672" w:rsidRPr="00A627F3"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-16.7</w:t>
            </w:r>
          </w:p>
        </w:tc>
        <w:tc>
          <w:tcPr>
            <w:tcW w:w="801" w:type="dxa"/>
          </w:tcPr>
          <w:p w14:paraId="080F739A"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1.89</w:t>
            </w:r>
          </w:p>
        </w:tc>
        <w:tc>
          <w:tcPr>
            <w:tcW w:w="997" w:type="dxa"/>
          </w:tcPr>
          <w:p w14:paraId="53D28F8B"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24.00</w:t>
            </w:r>
          </w:p>
        </w:tc>
        <w:tc>
          <w:tcPr>
            <w:tcW w:w="904" w:type="dxa"/>
            <w:noWrap/>
            <w:vAlign w:val="center"/>
          </w:tcPr>
          <w:p w14:paraId="4FD9B4F7" w14:textId="77777777" w:rsidR="00622672" w:rsidRPr="00A627F3"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-11.5</w:t>
            </w:r>
          </w:p>
        </w:tc>
        <w:tc>
          <w:tcPr>
            <w:tcW w:w="801" w:type="dxa"/>
          </w:tcPr>
          <w:p w14:paraId="6E005007"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1.16</w:t>
            </w:r>
          </w:p>
        </w:tc>
        <w:tc>
          <w:tcPr>
            <w:tcW w:w="862" w:type="dxa"/>
          </w:tcPr>
          <w:p w14:paraId="1D0B16C1"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84.00</w:t>
            </w:r>
          </w:p>
        </w:tc>
      </w:tr>
      <w:tr w:rsidR="00622672" w14:paraId="0F7C77C9" w14:textId="77777777" w:rsidTr="00853397">
        <w:tc>
          <w:tcPr>
            <w:cnfStyle w:val="001000000000" w:firstRow="0" w:lastRow="0" w:firstColumn="1" w:lastColumn="0" w:oddVBand="0" w:evenVBand="0" w:oddHBand="0" w:evenHBand="0" w:firstRowFirstColumn="0" w:firstRowLastColumn="0" w:lastRowFirstColumn="0" w:lastRowLastColumn="0"/>
            <w:tcW w:w="1903" w:type="dxa"/>
            <w:noWrap/>
            <w:hideMark/>
          </w:tcPr>
          <w:p w14:paraId="0F49EA76" w14:textId="77777777" w:rsidR="00622672" w:rsidRPr="00731985" w:rsidRDefault="00622672" w:rsidP="00853397">
            <w:pPr>
              <w:pStyle w:val="tablenormal0"/>
            </w:pPr>
            <w:r>
              <w:rPr>
                <w:bCs/>
              </w:rPr>
              <w:t>Timed up and go</w:t>
            </w:r>
          </w:p>
        </w:tc>
        <w:tc>
          <w:tcPr>
            <w:tcW w:w="1327" w:type="dxa"/>
            <w:noWrap/>
          </w:tcPr>
          <w:p w14:paraId="21B45D01" w14:textId="77777777" w:rsidR="00622672" w:rsidRDefault="00622672" w:rsidP="00853397">
            <w:pPr>
              <w:pStyle w:val="tablenormal0"/>
              <w:cnfStyle w:val="000000000000" w:firstRow="0" w:lastRow="0" w:firstColumn="0" w:lastColumn="0" w:oddVBand="0" w:evenVBand="0" w:oddHBand="0" w:evenHBand="0" w:firstRowFirstColumn="0" w:firstRowLastColumn="0" w:lastRowFirstColumn="0" w:lastRowLastColumn="0"/>
            </w:pPr>
            <w:r>
              <w:t>7.2 - 4.6</w:t>
            </w:r>
          </w:p>
        </w:tc>
        <w:tc>
          <w:tcPr>
            <w:tcW w:w="1327" w:type="dxa"/>
            <w:noWrap/>
          </w:tcPr>
          <w:p w14:paraId="1F60A251" w14:textId="77777777" w:rsidR="00622672" w:rsidRPr="00573067" w:rsidRDefault="00622672" w:rsidP="00853397">
            <w:pPr>
              <w:pStyle w:val="tablenormal0"/>
              <w:cnfStyle w:val="000000000000" w:firstRow="0" w:lastRow="0" w:firstColumn="0" w:lastColumn="0" w:oddVBand="0" w:evenVBand="0" w:oddHBand="0" w:evenHBand="0" w:firstRowFirstColumn="0" w:firstRowLastColumn="0" w:lastRowFirstColumn="0" w:lastRowLastColumn="0"/>
            </w:pPr>
            <w:r w:rsidRPr="00573067">
              <w:t>7.4 – 5.2</w:t>
            </w:r>
          </w:p>
        </w:tc>
        <w:tc>
          <w:tcPr>
            <w:tcW w:w="1001" w:type="dxa"/>
            <w:vAlign w:val="center"/>
          </w:tcPr>
          <w:p w14:paraId="593FC4AE" w14:textId="77777777" w:rsidR="00622672" w:rsidRPr="00A627F3"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11.3</w:t>
            </w:r>
          </w:p>
        </w:tc>
        <w:tc>
          <w:tcPr>
            <w:tcW w:w="801" w:type="dxa"/>
          </w:tcPr>
          <w:p w14:paraId="7E693D72"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1.15</w:t>
            </w:r>
          </w:p>
        </w:tc>
        <w:tc>
          <w:tcPr>
            <w:tcW w:w="997" w:type="dxa"/>
          </w:tcPr>
          <w:p w14:paraId="26673062"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31.00</w:t>
            </w:r>
          </w:p>
        </w:tc>
        <w:tc>
          <w:tcPr>
            <w:tcW w:w="904" w:type="dxa"/>
            <w:noWrap/>
            <w:vAlign w:val="center"/>
          </w:tcPr>
          <w:p w14:paraId="5FB7DDB7" w14:textId="77777777" w:rsidR="00622672" w:rsidRPr="00A627F3"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11.8</w:t>
            </w:r>
          </w:p>
        </w:tc>
        <w:tc>
          <w:tcPr>
            <w:tcW w:w="801" w:type="dxa"/>
          </w:tcPr>
          <w:p w14:paraId="2BC1A593"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0.64</w:t>
            </w:r>
          </w:p>
        </w:tc>
        <w:tc>
          <w:tcPr>
            <w:tcW w:w="862" w:type="dxa"/>
          </w:tcPr>
          <w:p w14:paraId="3EF9C80D" w14:textId="77777777" w:rsidR="00622672" w:rsidRPr="009C76C4" w:rsidRDefault="00622672" w:rsidP="00853397">
            <w:pPr>
              <w:pStyle w:val="tablenormal0"/>
              <w:jc w:val="right"/>
              <w:cnfStyle w:val="000000000000" w:firstRow="0" w:lastRow="0" w:firstColumn="0" w:lastColumn="0" w:oddVBand="0" w:evenVBand="0" w:oddHBand="0" w:evenHBand="0" w:firstRowFirstColumn="0" w:firstRowLastColumn="0" w:lastRowFirstColumn="0" w:lastRowLastColumn="0"/>
              <w:rPr>
                <w:i/>
                <w:color w:val="2F5496" w:themeColor="accent1" w:themeShade="BF"/>
              </w:rPr>
            </w:pPr>
            <w:r w:rsidRPr="009C76C4">
              <w:rPr>
                <w:i/>
                <w:color w:val="2F5496" w:themeColor="accent1" w:themeShade="BF"/>
              </w:rPr>
              <w:t>99.00</w:t>
            </w:r>
          </w:p>
        </w:tc>
      </w:tr>
    </w:tbl>
    <w:p w14:paraId="251BE15B" w14:textId="77777777" w:rsidR="00C038F0" w:rsidRDefault="00C038F0" w:rsidP="00C038F0">
      <w:pPr>
        <w:rPr>
          <w:lang w:eastAsia="en-US"/>
        </w:rPr>
      </w:pPr>
    </w:p>
    <w:p w14:paraId="39A122BF" w14:textId="77777777" w:rsidR="00C038F0" w:rsidRDefault="00C038F0" w:rsidP="00C038F0">
      <w:pPr>
        <w:rPr>
          <w:lang w:eastAsia="en-US"/>
        </w:rPr>
      </w:pPr>
    </w:p>
    <w:p w14:paraId="75BEC62F" w14:textId="77777777" w:rsidR="00C038F0" w:rsidRDefault="00C038F0" w:rsidP="00545B85">
      <w:pPr>
        <w:pStyle w:val="Heading3"/>
      </w:pPr>
      <w:r>
        <w:t xml:space="preserve">Findings – comparing the control and intervention groups </w:t>
      </w:r>
    </w:p>
    <w:p w14:paraId="32C6003F" w14:textId="0F94299A" w:rsidR="00C038F0" w:rsidRDefault="00C038F0" w:rsidP="00C038F0">
      <w:r>
        <w:t>A number of extreme outliers</w:t>
      </w:r>
      <w:r>
        <w:rPr>
          <w:rStyle w:val="FootnoteReference"/>
        </w:rPr>
        <w:footnoteReference w:id="5"/>
      </w:r>
      <w:r>
        <w:t xml:space="preserve"> were detected in results for sit and reach (1 case at 1</w:t>
      </w:r>
      <w:r w:rsidR="004C0D19">
        <w:t>2 months), arm curl (1 case at ten</w:t>
      </w:r>
      <w:r>
        <w:t xml:space="preserve"> weeks, 1 at </w:t>
      </w:r>
      <w:r w:rsidR="004C0D19">
        <w:t>twelve</w:t>
      </w:r>
      <w:r>
        <w:t xml:space="preserve"> months) and up and go (1 case at baseline, 1 at </w:t>
      </w:r>
      <w:r w:rsidR="004C0D19">
        <w:t>ten</w:t>
      </w:r>
      <w:r>
        <w:t xml:space="preserve"> weeks, 2 at </w:t>
      </w:r>
      <w:r w:rsidR="004C0D19">
        <w:t>six</w:t>
      </w:r>
      <w:r>
        <w:t xml:space="preserve"> months, 3 at </w:t>
      </w:r>
      <w:r w:rsidR="004C0D19">
        <w:t>twelve</w:t>
      </w:r>
      <w:r>
        <w:t xml:space="preserve"> months); outliers are values that are very distant from other observations. </w:t>
      </w:r>
      <w:r w:rsidR="00DB4B6F">
        <w:t>A</w:t>
      </w:r>
      <w:r w:rsidR="00622672">
        <w:t>n inspection of the data reveal that t</w:t>
      </w:r>
      <w:r>
        <w:t>hese do not appear to be errors</w:t>
      </w:r>
      <w:r w:rsidR="00622672">
        <w:t xml:space="preserve"> (for example typos whereby an additional digit is added accidentally)</w:t>
      </w:r>
      <w:r>
        <w:t xml:space="preserve">, but with small samples extreme outliers such as this may unduly influence </w:t>
      </w:r>
      <w:r w:rsidR="00622672">
        <w:t>regression</w:t>
      </w:r>
      <w:r>
        <w:t xml:space="preserve"> analysis</w:t>
      </w:r>
      <w:r w:rsidR="00DB4B6F">
        <w:t>. I</w:t>
      </w:r>
      <w:r w:rsidR="00622672">
        <w:t xml:space="preserve">n order to test this, the data was </w:t>
      </w:r>
      <w:r w:rsidR="000C5130">
        <w:t>re-analysed</w:t>
      </w:r>
      <w:r w:rsidR="00622672">
        <w:t xml:space="preserve"> with the outliers removed</w:t>
      </w:r>
      <w:r w:rsidR="00DB4B6F">
        <w:t xml:space="preserve"> which made little difference to two of the variables affected, but change</w:t>
      </w:r>
      <w:r w:rsidR="000C5130">
        <w:t>d</w:t>
      </w:r>
      <w:r w:rsidR="00DB4B6F">
        <w:t xml:space="preserve"> the up and go test from statistically non-significant (p=0.215) to statistically significant (</w:t>
      </w:r>
      <w:r w:rsidR="000C5130">
        <w:t xml:space="preserve">results </w:t>
      </w:r>
      <w:r w:rsidR="00DB4B6F">
        <w:t xml:space="preserve">shown in </w:t>
      </w:r>
      <w:r w:rsidR="00DB4B6F" w:rsidRPr="00F44BB5">
        <w:rPr>
          <w:highlight w:val="green"/>
        </w:rPr>
        <w:fldChar w:fldCharType="begin"/>
      </w:r>
      <w:r w:rsidR="00DB4B6F">
        <w:instrText xml:space="preserve"> REF _Ref526908506 \h </w:instrText>
      </w:r>
      <w:r w:rsidR="00DB4B6F" w:rsidRPr="00F44BB5">
        <w:rPr>
          <w:highlight w:val="green"/>
        </w:rPr>
      </w:r>
      <w:r w:rsidR="00DB4B6F" w:rsidRPr="00F44BB5">
        <w:rPr>
          <w:highlight w:val="green"/>
        </w:rPr>
        <w:fldChar w:fldCharType="separate"/>
      </w:r>
      <w:r w:rsidR="00DB4B6F">
        <w:t xml:space="preserve">Table </w:t>
      </w:r>
      <w:r w:rsidR="00DB4B6F">
        <w:rPr>
          <w:noProof/>
        </w:rPr>
        <w:t>16</w:t>
      </w:r>
      <w:r w:rsidR="00DB4B6F" w:rsidRPr="00F44BB5">
        <w:rPr>
          <w:highlight w:val="green"/>
        </w:rPr>
        <w:fldChar w:fldCharType="end"/>
      </w:r>
      <w:r w:rsidR="00DB4B6F">
        <w:t xml:space="preserve">) </w:t>
      </w:r>
      <w:r w:rsidR="000C5130">
        <w:t>. T</w:t>
      </w:r>
      <w:r w:rsidR="00DB4B6F">
        <w:t xml:space="preserve">he </w:t>
      </w:r>
      <w:r w:rsidR="00F72A13">
        <w:t xml:space="preserve">result for </w:t>
      </w:r>
      <w:r>
        <w:t>arm curl</w:t>
      </w:r>
      <w:r w:rsidR="000C5130">
        <w:t>s</w:t>
      </w:r>
      <w:r>
        <w:t xml:space="preserve"> </w:t>
      </w:r>
      <w:r w:rsidR="00DB4B6F">
        <w:t xml:space="preserve">was </w:t>
      </w:r>
      <w:r w:rsidR="000C5130">
        <w:t xml:space="preserve">also </w:t>
      </w:r>
      <w:r w:rsidR="00DB4B6F">
        <w:t>statistically significant.</w:t>
      </w:r>
      <w:r>
        <w:t xml:space="preserve"> </w:t>
      </w:r>
    </w:p>
    <w:p w14:paraId="0EE24CA6" w14:textId="77777777" w:rsidR="000C5130" w:rsidRDefault="000C5130" w:rsidP="00C038F0"/>
    <w:p w14:paraId="4ADC2874" w14:textId="75907A53" w:rsidR="00C038F0" w:rsidRDefault="00C038F0" w:rsidP="00C038F0">
      <w:pPr>
        <w:pStyle w:val="Caption"/>
      </w:pPr>
      <w:bookmarkStart w:id="65" w:name="_Ref526908506"/>
      <w:r>
        <w:t xml:space="preserve">Table </w:t>
      </w:r>
      <w:r>
        <w:rPr>
          <w:noProof/>
        </w:rPr>
        <w:fldChar w:fldCharType="begin"/>
      </w:r>
      <w:r>
        <w:rPr>
          <w:noProof/>
        </w:rPr>
        <w:instrText xml:space="preserve"> SEQ Table \* ARABIC </w:instrText>
      </w:r>
      <w:r>
        <w:rPr>
          <w:noProof/>
        </w:rPr>
        <w:fldChar w:fldCharType="separate"/>
      </w:r>
      <w:r w:rsidR="007C4B5D">
        <w:rPr>
          <w:noProof/>
        </w:rPr>
        <w:t>16</w:t>
      </w:r>
      <w:r>
        <w:rPr>
          <w:noProof/>
        </w:rPr>
        <w:fldChar w:fldCharType="end"/>
      </w:r>
      <w:bookmarkEnd w:id="65"/>
      <w:r>
        <w:t>: Difference between control and intervention groups at follow-ups when controlling for age, gender, baseline scores and setting type – functional fitness test</w:t>
      </w:r>
    </w:p>
    <w:tbl>
      <w:tblPr>
        <w:tblStyle w:val="GridTable4-Accent11"/>
        <w:tblW w:w="9918" w:type="dxa"/>
        <w:tblInd w:w="-5" w:type="dxa"/>
        <w:tblLook w:val="04A0" w:firstRow="1" w:lastRow="0" w:firstColumn="1" w:lastColumn="0" w:noHBand="0" w:noVBand="1"/>
      </w:tblPr>
      <w:tblGrid>
        <w:gridCol w:w="3544"/>
        <w:gridCol w:w="1843"/>
        <w:gridCol w:w="1701"/>
        <w:gridCol w:w="1696"/>
        <w:gridCol w:w="1134"/>
      </w:tblGrid>
      <w:tr w:rsidR="00DB4B6F" w:rsidRPr="008B45C0" w14:paraId="2E5DAB50" w14:textId="77777777" w:rsidTr="00853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hideMark/>
          </w:tcPr>
          <w:p w14:paraId="37C4F124" w14:textId="77777777" w:rsidR="00DB4B6F" w:rsidRPr="008B45C0" w:rsidRDefault="00DB4B6F" w:rsidP="00853397">
            <w:pPr>
              <w:pStyle w:val="tablenormaltitle"/>
              <w:rPr>
                <w:bCs/>
              </w:rPr>
            </w:pPr>
            <w:r w:rsidRPr="008B45C0">
              <w:rPr>
                <w:bCs/>
              </w:rPr>
              <w:t>Outcome</w:t>
            </w:r>
          </w:p>
        </w:tc>
        <w:tc>
          <w:tcPr>
            <w:tcW w:w="1843" w:type="dxa"/>
            <w:hideMark/>
          </w:tcPr>
          <w:p w14:paraId="1963C0E8" w14:textId="6D932B4C" w:rsidR="00DB4B6F" w:rsidRPr="008B45C0" w:rsidRDefault="00DB4B6F" w:rsidP="00853397">
            <w:pPr>
              <w:pStyle w:val="tablenormaltitle"/>
              <w:cnfStyle w:val="100000000000" w:firstRow="1" w:lastRow="0" w:firstColumn="0" w:lastColumn="0" w:oddVBand="0" w:evenVBand="0" w:oddHBand="0" w:evenHBand="0" w:firstRowFirstColumn="0" w:firstRowLastColumn="0" w:lastRowFirstColumn="0" w:lastRowLastColumn="0"/>
              <w:rPr>
                <w:bCs/>
              </w:rPr>
            </w:pPr>
            <w:r>
              <w:t>Co</w:t>
            </w:r>
            <w:r w:rsidRPr="008B45C0">
              <w:t>efficient</w:t>
            </w:r>
            <w:r>
              <w:t xml:space="preserve"> (difference)</w:t>
            </w:r>
          </w:p>
        </w:tc>
        <w:tc>
          <w:tcPr>
            <w:tcW w:w="1701" w:type="dxa"/>
            <w:hideMark/>
          </w:tcPr>
          <w:p w14:paraId="22EC3B0E" w14:textId="77777777" w:rsidR="00DB4B6F" w:rsidRPr="008B45C0" w:rsidRDefault="00DB4B6F" w:rsidP="00853397">
            <w:pPr>
              <w:pStyle w:val="tablenormaltitle"/>
              <w:cnfStyle w:val="100000000000" w:firstRow="1" w:lastRow="0" w:firstColumn="0" w:lastColumn="0" w:oddVBand="0" w:evenVBand="0" w:oddHBand="0" w:evenHBand="0" w:firstRowFirstColumn="0" w:firstRowLastColumn="0" w:lastRowFirstColumn="0" w:lastRowLastColumn="0"/>
            </w:pPr>
            <w:r w:rsidRPr="00DF77E6">
              <w:t>Standard error</w:t>
            </w:r>
          </w:p>
        </w:tc>
        <w:tc>
          <w:tcPr>
            <w:tcW w:w="1696" w:type="dxa"/>
            <w:hideMark/>
          </w:tcPr>
          <w:p w14:paraId="5BA25975" w14:textId="77777777" w:rsidR="00DB4B6F" w:rsidRPr="008B45C0" w:rsidRDefault="00DB4B6F" w:rsidP="00853397">
            <w:pPr>
              <w:pStyle w:val="tablenormaltitle"/>
              <w:cnfStyle w:val="100000000000" w:firstRow="1" w:lastRow="0" w:firstColumn="0" w:lastColumn="0" w:oddVBand="0" w:evenVBand="0" w:oddHBand="0" w:evenHBand="0" w:firstRowFirstColumn="0" w:firstRowLastColumn="0" w:lastRowFirstColumn="0" w:lastRowLastColumn="0"/>
            </w:pPr>
            <w:r w:rsidRPr="00DF77E6">
              <w:t>Statistically significant?</w:t>
            </w:r>
          </w:p>
        </w:tc>
        <w:tc>
          <w:tcPr>
            <w:tcW w:w="1134" w:type="dxa"/>
            <w:hideMark/>
          </w:tcPr>
          <w:p w14:paraId="7E4EC161" w14:textId="77777777" w:rsidR="00DB4B6F" w:rsidRPr="008B45C0" w:rsidRDefault="00DB4B6F" w:rsidP="00853397">
            <w:pPr>
              <w:pStyle w:val="tablenormaltitle"/>
              <w:cnfStyle w:val="100000000000" w:firstRow="1" w:lastRow="0" w:firstColumn="0" w:lastColumn="0" w:oddVBand="0" w:evenVBand="0" w:oddHBand="0" w:evenHBand="0" w:firstRowFirstColumn="0" w:firstRowLastColumn="0" w:lastRowFirstColumn="0" w:lastRowLastColumn="0"/>
            </w:pPr>
            <w:r w:rsidRPr="00DF77E6">
              <w:t>p</w:t>
            </w:r>
            <w:r>
              <w:t>-value</w:t>
            </w:r>
          </w:p>
        </w:tc>
      </w:tr>
      <w:tr w:rsidR="00DB4B6F" w14:paraId="0F2DE366" w14:textId="77777777" w:rsidTr="00853397">
        <w:tc>
          <w:tcPr>
            <w:cnfStyle w:val="001000000000" w:firstRow="0" w:lastRow="0" w:firstColumn="1" w:lastColumn="0" w:oddVBand="0" w:evenVBand="0" w:oddHBand="0" w:evenHBand="0" w:firstRowFirstColumn="0" w:firstRowLastColumn="0" w:lastRowFirstColumn="0" w:lastRowLastColumn="0"/>
            <w:tcW w:w="3544" w:type="dxa"/>
            <w:noWrap/>
            <w:hideMark/>
          </w:tcPr>
          <w:p w14:paraId="5A81E651" w14:textId="77777777" w:rsidR="00DB4B6F" w:rsidRDefault="00DB4B6F" w:rsidP="00853397">
            <w:pPr>
              <w:pStyle w:val="tablenormal0"/>
            </w:pPr>
            <w:r>
              <w:rPr>
                <w:bCs/>
              </w:rPr>
              <w:t>Chair stands (counts)</w:t>
            </w:r>
          </w:p>
        </w:tc>
        <w:tc>
          <w:tcPr>
            <w:tcW w:w="1843" w:type="dxa"/>
            <w:noWrap/>
            <w:vAlign w:val="center"/>
            <w:hideMark/>
          </w:tcPr>
          <w:p w14:paraId="446D8B7D" w14:textId="77777777" w:rsidR="00DB4B6F" w:rsidRPr="00A627F3"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1.03</w:t>
            </w:r>
          </w:p>
        </w:tc>
        <w:tc>
          <w:tcPr>
            <w:tcW w:w="1701" w:type="dxa"/>
            <w:noWrap/>
            <w:vAlign w:val="center"/>
            <w:hideMark/>
          </w:tcPr>
          <w:p w14:paraId="398D20FD" w14:textId="77777777" w:rsidR="00DB4B6F" w:rsidRPr="00A627F3"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0.65</w:t>
            </w:r>
          </w:p>
        </w:tc>
        <w:tc>
          <w:tcPr>
            <w:tcW w:w="1696" w:type="dxa"/>
            <w:hideMark/>
          </w:tcPr>
          <w:p w14:paraId="763756EF" w14:textId="77777777" w:rsidR="00DB4B6F"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t>No</w:t>
            </w:r>
          </w:p>
        </w:tc>
        <w:tc>
          <w:tcPr>
            <w:tcW w:w="1134" w:type="dxa"/>
            <w:noWrap/>
            <w:hideMark/>
          </w:tcPr>
          <w:p w14:paraId="440F0489" w14:textId="77777777" w:rsidR="00DB4B6F"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t>0.111</w:t>
            </w:r>
          </w:p>
        </w:tc>
      </w:tr>
      <w:tr w:rsidR="00DB4B6F" w14:paraId="291E111B" w14:textId="77777777" w:rsidTr="00853397">
        <w:tc>
          <w:tcPr>
            <w:cnfStyle w:val="001000000000" w:firstRow="0" w:lastRow="0" w:firstColumn="1" w:lastColumn="0" w:oddVBand="0" w:evenVBand="0" w:oddHBand="0" w:evenHBand="0" w:firstRowFirstColumn="0" w:firstRowLastColumn="0" w:lastRowFirstColumn="0" w:lastRowLastColumn="0"/>
            <w:tcW w:w="3544" w:type="dxa"/>
            <w:noWrap/>
          </w:tcPr>
          <w:p w14:paraId="6E797B8C" w14:textId="77777777" w:rsidR="00DB4B6F" w:rsidRDefault="00DB4B6F" w:rsidP="00853397">
            <w:pPr>
              <w:pStyle w:val="tablenormal0"/>
              <w:rPr>
                <w:bCs/>
              </w:rPr>
            </w:pPr>
            <w:r>
              <w:rPr>
                <w:bCs/>
              </w:rPr>
              <w:t>Arm curls* (counts)</w:t>
            </w:r>
          </w:p>
        </w:tc>
        <w:tc>
          <w:tcPr>
            <w:tcW w:w="1843" w:type="dxa"/>
            <w:noWrap/>
            <w:vAlign w:val="center"/>
          </w:tcPr>
          <w:p w14:paraId="45858C3D" w14:textId="77777777" w:rsidR="00DB4B6F" w:rsidRPr="00A627F3"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3.26</w:t>
            </w:r>
          </w:p>
        </w:tc>
        <w:tc>
          <w:tcPr>
            <w:tcW w:w="1701" w:type="dxa"/>
            <w:noWrap/>
            <w:vAlign w:val="center"/>
          </w:tcPr>
          <w:p w14:paraId="2F61ED08" w14:textId="77777777" w:rsidR="00DB4B6F" w:rsidRPr="00A627F3"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t>0.92</w:t>
            </w:r>
          </w:p>
        </w:tc>
        <w:tc>
          <w:tcPr>
            <w:tcW w:w="1696" w:type="dxa"/>
          </w:tcPr>
          <w:p w14:paraId="5ACF22D2" w14:textId="77777777" w:rsidR="00DB4B6F" w:rsidRPr="00C84364"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C84364">
              <w:t>Yes</w:t>
            </w:r>
          </w:p>
        </w:tc>
        <w:tc>
          <w:tcPr>
            <w:tcW w:w="1134" w:type="dxa"/>
            <w:noWrap/>
          </w:tcPr>
          <w:p w14:paraId="5777C71A" w14:textId="77777777" w:rsidR="00DB4B6F" w:rsidRPr="00C84364"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C84364">
              <w:t>&gt;0.001</w:t>
            </w:r>
          </w:p>
        </w:tc>
      </w:tr>
      <w:tr w:rsidR="00DB4B6F" w14:paraId="7BA325AE" w14:textId="77777777" w:rsidTr="00853397">
        <w:tc>
          <w:tcPr>
            <w:cnfStyle w:val="001000000000" w:firstRow="0" w:lastRow="0" w:firstColumn="1" w:lastColumn="0" w:oddVBand="0" w:evenVBand="0" w:oddHBand="0" w:evenHBand="0" w:firstRowFirstColumn="0" w:firstRowLastColumn="0" w:lastRowFirstColumn="0" w:lastRowLastColumn="0"/>
            <w:tcW w:w="3544" w:type="dxa"/>
            <w:noWrap/>
            <w:hideMark/>
          </w:tcPr>
          <w:p w14:paraId="0182F86D" w14:textId="77777777" w:rsidR="00DB4B6F" w:rsidRDefault="00DB4B6F" w:rsidP="00853397">
            <w:pPr>
              <w:pStyle w:val="tablenormal0"/>
            </w:pPr>
            <w:r>
              <w:rPr>
                <w:bCs/>
              </w:rPr>
              <w:t>Steps in 2 mins (counts)</w:t>
            </w:r>
          </w:p>
        </w:tc>
        <w:tc>
          <w:tcPr>
            <w:tcW w:w="1843" w:type="dxa"/>
            <w:noWrap/>
            <w:vAlign w:val="center"/>
            <w:hideMark/>
          </w:tcPr>
          <w:p w14:paraId="1881293E" w14:textId="77777777" w:rsidR="00DB4B6F" w:rsidRPr="00A627F3"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7.60</w:t>
            </w:r>
          </w:p>
        </w:tc>
        <w:tc>
          <w:tcPr>
            <w:tcW w:w="1701" w:type="dxa"/>
            <w:noWrap/>
            <w:vAlign w:val="center"/>
            <w:hideMark/>
          </w:tcPr>
          <w:p w14:paraId="2E17F97B" w14:textId="77777777" w:rsidR="00DB4B6F" w:rsidRPr="00A627F3"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t>4.85</w:t>
            </w:r>
          </w:p>
        </w:tc>
        <w:tc>
          <w:tcPr>
            <w:tcW w:w="1696" w:type="dxa"/>
            <w:hideMark/>
          </w:tcPr>
          <w:p w14:paraId="68CAAD60" w14:textId="77777777" w:rsidR="00DB4B6F" w:rsidRPr="00C84364"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C84364">
              <w:t>No</w:t>
            </w:r>
          </w:p>
        </w:tc>
        <w:tc>
          <w:tcPr>
            <w:tcW w:w="1134" w:type="dxa"/>
            <w:noWrap/>
            <w:hideMark/>
          </w:tcPr>
          <w:p w14:paraId="426A1B39" w14:textId="77777777" w:rsidR="00DB4B6F" w:rsidRPr="00C84364"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C84364">
              <w:t>0.117</w:t>
            </w:r>
          </w:p>
        </w:tc>
      </w:tr>
      <w:tr w:rsidR="00DB4B6F" w14:paraId="4505AB95" w14:textId="77777777" w:rsidTr="00853397">
        <w:tc>
          <w:tcPr>
            <w:cnfStyle w:val="001000000000" w:firstRow="0" w:lastRow="0" w:firstColumn="1" w:lastColumn="0" w:oddVBand="0" w:evenVBand="0" w:oddHBand="0" w:evenHBand="0" w:firstRowFirstColumn="0" w:firstRowLastColumn="0" w:lastRowFirstColumn="0" w:lastRowLastColumn="0"/>
            <w:tcW w:w="3544" w:type="dxa"/>
            <w:noWrap/>
          </w:tcPr>
          <w:p w14:paraId="3CE98B75" w14:textId="77777777" w:rsidR="00DB4B6F" w:rsidRDefault="00DB4B6F" w:rsidP="00853397">
            <w:pPr>
              <w:pStyle w:val="tablenormal0"/>
              <w:rPr>
                <w:bCs/>
              </w:rPr>
            </w:pPr>
            <w:r>
              <w:rPr>
                <w:bCs/>
              </w:rPr>
              <w:t>Sit and reach* (cm)</w:t>
            </w:r>
          </w:p>
        </w:tc>
        <w:tc>
          <w:tcPr>
            <w:tcW w:w="1843" w:type="dxa"/>
            <w:noWrap/>
            <w:vAlign w:val="center"/>
          </w:tcPr>
          <w:p w14:paraId="6697DC19" w14:textId="77777777" w:rsidR="00DB4B6F" w:rsidRPr="00A627F3"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sz w:val="22"/>
                <w:szCs w:val="22"/>
              </w:rPr>
              <w:t>2.54</w:t>
            </w:r>
          </w:p>
        </w:tc>
        <w:tc>
          <w:tcPr>
            <w:tcW w:w="1701" w:type="dxa"/>
            <w:noWrap/>
            <w:vAlign w:val="center"/>
          </w:tcPr>
          <w:p w14:paraId="6AE387B1" w14:textId="77777777" w:rsidR="00DB4B6F" w:rsidRPr="00A627F3"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sz w:val="22"/>
                <w:szCs w:val="22"/>
              </w:rPr>
              <w:t>1.54</w:t>
            </w:r>
          </w:p>
        </w:tc>
        <w:tc>
          <w:tcPr>
            <w:tcW w:w="1696" w:type="dxa"/>
          </w:tcPr>
          <w:p w14:paraId="35D97E9F" w14:textId="77777777" w:rsidR="00DB4B6F" w:rsidRPr="00C84364"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t>No</w:t>
            </w:r>
          </w:p>
        </w:tc>
        <w:tc>
          <w:tcPr>
            <w:tcW w:w="1134" w:type="dxa"/>
            <w:noWrap/>
          </w:tcPr>
          <w:p w14:paraId="73DB7433" w14:textId="77777777" w:rsidR="00DB4B6F" w:rsidRPr="00C42042"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sz w:val="22"/>
                <w:szCs w:val="22"/>
              </w:rPr>
              <w:t>0.099</w:t>
            </w:r>
          </w:p>
        </w:tc>
      </w:tr>
      <w:tr w:rsidR="00DB4B6F" w14:paraId="73E71C3C" w14:textId="77777777" w:rsidTr="00853397">
        <w:tc>
          <w:tcPr>
            <w:cnfStyle w:val="001000000000" w:firstRow="0" w:lastRow="0" w:firstColumn="1" w:lastColumn="0" w:oddVBand="0" w:evenVBand="0" w:oddHBand="0" w:evenHBand="0" w:firstRowFirstColumn="0" w:firstRowLastColumn="0" w:lastRowFirstColumn="0" w:lastRowLastColumn="0"/>
            <w:tcW w:w="3544" w:type="dxa"/>
            <w:noWrap/>
            <w:hideMark/>
          </w:tcPr>
          <w:p w14:paraId="05945211" w14:textId="77777777" w:rsidR="00DB4B6F" w:rsidRDefault="00DB4B6F" w:rsidP="00853397">
            <w:pPr>
              <w:pStyle w:val="tablenormal0"/>
            </w:pPr>
            <w:r>
              <w:rPr>
                <w:bCs/>
              </w:rPr>
              <w:t>Back scratch (cm)</w:t>
            </w:r>
          </w:p>
        </w:tc>
        <w:tc>
          <w:tcPr>
            <w:tcW w:w="1843" w:type="dxa"/>
            <w:noWrap/>
            <w:vAlign w:val="center"/>
            <w:hideMark/>
          </w:tcPr>
          <w:p w14:paraId="261D0EF9" w14:textId="77777777" w:rsidR="00DB4B6F" w:rsidRPr="00A627F3"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0.34</w:t>
            </w:r>
          </w:p>
        </w:tc>
        <w:tc>
          <w:tcPr>
            <w:tcW w:w="1701" w:type="dxa"/>
            <w:noWrap/>
            <w:vAlign w:val="center"/>
            <w:hideMark/>
          </w:tcPr>
          <w:p w14:paraId="43D43428" w14:textId="77777777" w:rsidR="00DB4B6F" w:rsidRPr="00A627F3"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t>1.66</w:t>
            </w:r>
          </w:p>
        </w:tc>
        <w:tc>
          <w:tcPr>
            <w:tcW w:w="1696" w:type="dxa"/>
            <w:hideMark/>
          </w:tcPr>
          <w:p w14:paraId="3EE1CA3B" w14:textId="77777777" w:rsidR="00DB4B6F" w:rsidRPr="00C84364"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C84364">
              <w:t>No</w:t>
            </w:r>
          </w:p>
        </w:tc>
        <w:tc>
          <w:tcPr>
            <w:tcW w:w="1134" w:type="dxa"/>
            <w:noWrap/>
            <w:hideMark/>
          </w:tcPr>
          <w:p w14:paraId="77182241" w14:textId="77777777" w:rsidR="00DB4B6F" w:rsidRPr="00C84364"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C84364">
              <w:t>0.835</w:t>
            </w:r>
          </w:p>
        </w:tc>
      </w:tr>
      <w:tr w:rsidR="00DB4B6F" w14:paraId="2188D1F4" w14:textId="77777777" w:rsidTr="00853397">
        <w:tc>
          <w:tcPr>
            <w:cnfStyle w:val="001000000000" w:firstRow="0" w:lastRow="0" w:firstColumn="1" w:lastColumn="0" w:oddVBand="0" w:evenVBand="0" w:oddHBand="0" w:evenHBand="0" w:firstRowFirstColumn="0" w:firstRowLastColumn="0" w:lastRowFirstColumn="0" w:lastRowLastColumn="0"/>
            <w:tcW w:w="3544" w:type="dxa"/>
            <w:noWrap/>
          </w:tcPr>
          <w:p w14:paraId="0433171F" w14:textId="77777777" w:rsidR="00DB4B6F" w:rsidRDefault="00DB4B6F" w:rsidP="00853397">
            <w:pPr>
              <w:pStyle w:val="tablenormal0"/>
              <w:rPr>
                <w:bCs/>
              </w:rPr>
            </w:pPr>
            <w:r>
              <w:rPr>
                <w:bCs/>
              </w:rPr>
              <w:t>Timed up and go* (seconds)</w:t>
            </w:r>
          </w:p>
        </w:tc>
        <w:tc>
          <w:tcPr>
            <w:tcW w:w="1843" w:type="dxa"/>
            <w:noWrap/>
            <w:vAlign w:val="center"/>
          </w:tcPr>
          <w:p w14:paraId="370AB456" w14:textId="77777777" w:rsidR="00DB4B6F" w:rsidRPr="00A627F3"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rPr>
                <w:bCs w:val="0"/>
              </w:rPr>
              <w:t>-1.10</w:t>
            </w:r>
          </w:p>
        </w:tc>
        <w:tc>
          <w:tcPr>
            <w:tcW w:w="1701" w:type="dxa"/>
            <w:noWrap/>
            <w:vAlign w:val="center"/>
          </w:tcPr>
          <w:p w14:paraId="30B52A4C" w14:textId="77777777" w:rsidR="00DB4B6F" w:rsidRPr="00A627F3"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627F3">
              <w:t>0.49</w:t>
            </w:r>
          </w:p>
        </w:tc>
        <w:tc>
          <w:tcPr>
            <w:tcW w:w="1696" w:type="dxa"/>
          </w:tcPr>
          <w:p w14:paraId="31248465" w14:textId="77777777" w:rsidR="00DB4B6F" w:rsidRPr="00C84364"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C84364">
              <w:t>Yes</w:t>
            </w:r>
          </w:p>
        </w:tc>
        <w:tc>
          <w:tcPr>
            <w:tcW w:w="1134" w:type="dxa"/>
            <w:noWrap/>
          </w:tcPr>
          <w:p w14:paraId="60F7E7E9" w14:textId="77777777" w:rsidR="00DB4B6F" w:rsidRPr="00C84364" w:rsidRDefault="00DB4B6F"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C84364">
              <w:t>0.024</w:t>
            </w:r>
          </w:p>
        </w:tc>
      </w:tr>
    </w:tbl>
    <w:p w14:paraId="1A67820F" w14:textId="77777777" w:rsidR="00C038F0" w:rsidRPr="00BD25DB" w:rsidRDefault="00C038F0" w:rsidP="00C038F0">
      <w:pPr>
        <w:rPr>
          <w:i/>
          <w:lang w:eastAsia="en-US"/>
        </w:rPr>
      </w:pPr>
      <w:r w:rsidRPr="00BD25DB">
        <w:rPr>
          <w:i/>
          <w:lang w:eastAsia="en-US"/>
        </w:rPr>
        <w:t>* Outliers removed</w:t>
      </w:r>
    </w:p>
    <w:p w14:paraId="0FF53BD7" w14:textId="77777777" w:rsidR="00C038F0" w:rsidRDefault="00C038F0" w:rsidP="00C038F0">
      <w:pPr>
        <w:rPr>
          <w:lang w:eastAsia="en-US"/>
        </w:rPr>
      </w:pPr>
    </w:p>
    <w:p w14:paraId="4E055808" w14:textId="44A9D827" w:rsidR="00C038F0" w:rsidRDefault="00C038F0" w:rsidP="00C038F0">
      <w:r>
        <w:t>A further analysis was conducted to examine</w:t>
      </w:r>
      <w:r w:rsidR="000C5130">
        <w:t xml:space="preserve"> whether any change in outcome wa</w:t>
      </w:r>
      <w:r>
        <w:t xml:space="preserve">s associated to the number of sessions attended (rather than to being in the </w:t>
      </w:r>
      <w:r w:rsidR="00853397">
        <w:t xml:space="preserve">control or intervention group), </w:t>
      </w:r>
      <w:r w:rsidR="004C0D19">
        <w:rPr>
          <w:lang w:eastAsia="en-US"/>
        </w:rPr>
        <w:t>with control participants all recording zero instances of participation, and the intervention group between one and ten depending on the number of sessions attended</w:t>
      </w:r>
      <w:r w:rsidR="00853397">
        <w:rPr>
          <w:lang w:eastAsia="en-US"/>
        </w:rPr>
        <w:t xml:space="preserve">. </w:t>
      </w:r>
      <w:r>
        <w:t>As before there were statistically significant results for arm curl (p=0.001) and timed up and go</w:t>
      </w:r>
      <w:r w:rsidR="000C5130">
        <w:t xml:space="preserve"> with (outliers removed)</w:t>
      </w:r>
      <w:r>
        <w:t xml:space="preserve"> (p=0.017)</w:t>
      </w:r>
      <w:r w:rsidR="000C5130">
        <w:t>, and statistically non-significant for timed up and go where outliers are included (p=0.79)</w:t>
      </w:r>
      <w:r>
        <w:t>.</w:t>
      </w:r>
    </w:p>
    <w:p w14:paraId="64B99C94" w14:textId="77777777" w:rsidR="00C038F0" w:rsidRDefault="00C038F0" w:rsidP="00C038F0">
      <w:pPr>
        <w:spacing w:line="240" w:lineRule="auto"/>
        <w:rPr>
          <w:rFonts w:ascii="Times New Roman" w:hAnsi="Times New Roman"/>
        </w:rPr>
      </w:pPr>
    </w:p>
    <w:p w14:paraId="3FB8C19E" w14:textId="59B8DA18" w:rsidR="00C038F0" w:rsidRPr="007A2D16" w:rsidRDefault="00A311B1" w:rsidP="00C038F0">
      <w:pPr>
        <w:pStyle w:val="Heading2"/>
        <w:rPr>
          <w:rFonts w:asciiTheme="majorHAnsi" w:hAnsiTheme="majorHAnsi"/>
        </w:rPr>
      </w:pPr>
      <w:bookmarkStart w:id="66" w:name="_Toc531598975"/>
      <w:r>
        <w:t xml:space="preserve">Objective Measures: </w:t>
      </w:r>
      <w:r w:rsidR="008B2633">
        <w:t>Physical activity and sedentary behaviours</w:t>
      </w:r>
      <w:bookmarkEnd w:id="66"/>
    </w:p>
    <w:p w14:paraId="2DE89ACC" w14:textId="7F4FCDF8" w:rsidR="00C038F0" w:rsidRDefault="00853397" w:rsidP="00545B85">
      <w:pPr>
        <w:pStyle w:val="Heading3"/>
      </w:pPr>
      <w:r>
        <w:t>Background</w:t>
      </w:r>
    </w:p>
    <w:p w14:paraId="4F875A20" w14:textId="74B7B59D" w:rsidR="00C038F0" w:rsidRDefault="00C038F0" w:rsidP="00C038F0">
      <w:r>
        <w:t xml:space="preserve">Data from Open Movement’s Axivity AX3 Accelerometers was downloaded using Open Movement’s proprietary software. This software enables the raw data to be converted to one-minute </w:t>
      </w:r>
      <w:r w:rsidR="00C81021">
        <w:t xml:space="preserve">long </w:t>
      </w:r>
      <w:r>
        <w:t>‘</w:t>
      </w:r>
      <w:r w:rsidR="00C81021">
        <w:t xml:space="preserve">epochs’ </w:t>
      </w:r>
      <w:r>
        <w:t xml:space="preserve">which are </w:t>
      </w:r>
      <w:r w:rsidR="00C81021">
        <w:t xml:space="preserve">classified </w:t>
      </w:r>
      <w:r>
        <w:t>according to activity levels at sedentary, light, moderate and vigorous. The 'cut points' divide the results into time spent in activity levels: sedentary (&lt; 1.5 METS), light (&gt;= 1.5 METS, &lt; 4 METS), moderate (&gt;= 4 METS, &lt; 7 METS), and vigorous (&gt;=</w:t>
      </w:r>
      <w:r w:rsidRPr="000C5130">
        <w:t>7 METS).</w:t>
      </w:r>
      <w:r w:rsidRPr="000C5130">
        <w:rPr>
          <w:rStyle w:val="FootnoteReference"/>
        </w:rPr>
        <w:footnoteReference w:id="6"/>
      </w:r>
    </w:p>
    <w:p w14:paraId="16996B8C" w14:textId="77777777" w:rsidR="00C038F0" w:rsidRDefault="00C038F0" w:rsidP="00C038F0"/>
    <w:p w14:paraId="16BF9F3F" w14:textId="0DA0A49A" w:rsidR="00C038F0" w:rsidRDefault="00C038F0" w:rsidP="00C038F0">
      <w:r>
        <w:t>Prior to analysis, participants’ records were checked for continuity of wear using the Open Movement software tool; only participants with at least 6 days continuous wear were included in the analysis. Average readings per day were calculated for the four activity levels.</w:t>
      </w:r>
      <w:r w:rsidR="00F72A13">
        <w:t xml:space="preserve">  </w:t>
      </w:r>
    </w:p>
    <w:p w14:paraId="504CEF01" w14:textId="77777777" w:rsidR="00C038F0" w:rsidRDefault="00C038F0" w:rsidP="00C038F0"/>
    <w:p w14:paraId="3279DF44" w14:textId="2F7EA665" w:rsidR="00C038F0" w:rsidRDefault="00C038F0" w:rsidP="00C038F0">
      <w:pPr>
        <w:pStyle w:val="Caption"/>
        <w:rPr>
          <w:sz w:val="22"/>
          <w:szCs w:val="22"/>
        </w:rPr>
      </w:pPr>
      <w:r>
        <w:t xml:space="preserve">Table </w:t>
      </w:r>
      <w:r>
        <w:rPr>
          <w:noProof/>
        </w:rPr>
        <w:fldChar w:fldCharType="begin"/>
      </w:r>
      <w:r>
        <w:rPr>
          <w:noProof/>
        </w:rPr>
        <w:instrText xml:space="preserve"> SEQ Table \* ARABIC </w:instrText>
      </w:r>
      <w:r>
        <w:rPr>
          <w:noProof/>
        </w:rPr>
        <w:fldChar w:fldCharType="separate"/>
      </w:r>
      <w:r w:rsidR="007C4B5D">
        <w:rPr>
          <w:noProof/>
        </w:rPr>
        <w:t>17</w:t>
      </w:r>
      <w:r>
        <w:rPr>
          <w:noProof/>
        </w:rPr>
        <w:fldChar w:fldCharType="end"/>
      </w:r>
      <w:r>
        <w:t>: Outcome measures - accelerometer</w:t>
      </w:r>
    </w:p>
    <w:tbl>
      <w:tblPr>
        <w:tblStyle w:val="GridTable4-Accent11"/>
        <w:tblW w:w="9923" w:type="dxa"/>
        <w:tblInd w:w="0" w:type="dxa"/>
        <w:tblLook w:val="04A0" w:firstRow="1" w:lastRow="0" w:firstColumn="1" w:lastColumn="0" w:noHBand="0" w:noVBand="1"/>
      </w:tblPr>
      <w:tblGrid>
        <w:gridCol w:w="4248"/>
        <w:gridCol w:w="3402"/>
        <w:gridCol w:w="2273"/>
      </w:tblGrid>
      <w:tr w:rsidR="000C5130" w14:paraId="3B855034" w14:textId="77777777" w:rsidTr="00853397">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4248" w:type="dxa"/>
            <w:hideMark/>
          </w:tcPr>
          <w:p w14:paraId="5BC148ED" w14:textId="77777777" w:rsidR="000C5130" w:rsidRDefault="000C5130" w:rsidP="00853397">
            <w:pPr>
              <w:pStyle w:val="tablenormaltitle"/>
              <w:rPr>
                <w:b/>
                <w:bCs/>
              </w:rPr>
            </w:pPr>
            <w:r>
              <w:rPr>
                <w:b/>
                <w:bCs/>
              </w:rPr>
              <w:t>Outcome</w:t>
            </w:r>
          </w:p>
        </w:tc>
        <w:tc>
          <w:tcPr>
            <w:tcW w:w="3402" w:type="dxa"/>
          </w:tcPr>
          <w:p w14:paraId="21178604" w14:textId="77777777" w:rsidR="000C5130" w:rsidRDefault="000C5130" w:rsidP="00853397">
            <w:pPr>
              <w:pStyle w:val="tablenormaltitle"/>
              <w:cnfStyle w:val="100000000000" w:firstRow="1" w:lastRow="0" w:firstColumn="0" w:lastColumn="0" w:oddVBand="0" w:evenVBand="0" w:oddHBand="0" w:evenHBand="0" w:firstRowFirstColumn="0" w:firstRowLastColumn="0" w:lastRowFirstColumn="0" w:lastRowLastColumn="0"/>
              <w:rPr>
                <w:b/>
                <w:bCs/>
              </w:rPr>
            </w:pPr>
            <w:r>
              <w:rPr>
                <w:b/>
                <w:bCs/>
              </w:rPr>
              <w:t>Axivity software cut points</w:t>
            </w:r>
          </w:p>
        </w:tc>
        <w:tc>
          <w:tcPr>
            <w:tcW w:w="2273" w:type="dxa"/>
            <w:hideMark/>
          </w:tcPr>
          <w:p w14:paraId="1E7CF9BB" w14:textId="77777777" w:rsidR="000C5130" w:rsidRDefault="000C5130" w:rsidP="00853397">
            <w:pPr>
              <w:pStyle w:val="tablenormaltitle"/>
              <w:cnfStyle w:val="100000000000" w:firstRow="1" w:lastRow="0" w:firstColumn="0" w:lastColumn="0" w:oddVBand="0" w:evenVBand="0" w:oddHBand="0" w:evenHBand="0" w:firstRowFirstColumn="0" w:firstRowLastColumn="0" w:lastRowFirstColumn="0" w:lastRowLastColumn="0"/>
              <w:rPr>
                <w:b/>
                <w:bCs/>
              </w:rPr>
            </w:pPr>
            <w:r>
              <w:rPr>
                <w:b/>
                <w:bCs/>
              </w:rPr>
              <w:t xml:space="preserve">Desirable score  </w:t>
            </w:r>
          </w:p>
        </w:tc>
      </w:tr>
      <w:tr w:rsidR="000C5130" w14:paraId="54B6DCD6" w14:textId="77777777" w:rsidTr="00853397">
        <w:trPr>
          <w:trHeight w:val="287"/>
        </w:trPr>
        <w:tc>
          <w:tcPr>
            <w:cnfStyle w:val="001000000000" w:firstRow="0" w:lastRow="0" w:firstColumn="1" w:lastColumn="0" w:oddVBand="0" w:evenVBand="0" w:oddHBand="0" w:evenHBand="0" w:firstRowFirstColumn="0" w:firstRowLastColumn="0" w:lastRowFirstColumn="0" w:lastRowLastColumn="0"/>
            <w:tcW w:w="4248" w:type="dxa"/>
            <w:hideMark/>
          </w:tcPr>
          <w:p w14:paraId="0462A97F" w14:textId="77777777" w:rsidR="000C5130" w:rsidRDefault="000C5130" w:rsidP="00853397">
            <w:pPr>
              <w:pStyle w:val="tablenormal0"/>
              <w:rPr>
                <w:bCs/>
                <w:color w:val="auto"/>
              </w:rPr>
            </w:pPr>
            <w:r>
              <w:rPr>
                <w:bCs/>
              </w:rPr>
              <w:t xml:space="preserve">Sedentary </w:t>
            </w:r>
          </w:p>
        </w:tc>
        <w:tc>
          <w:tcPr>
            <w:tcW w:w="3402" w:type="dxa"/>
          </w:tcPr>
          <w:p w14:paraId="580D0F01" w14:textId="77777777" w:rsidR="000C5130" w:rsidRDefault="000C5130" w:rsidP="00853397">
            <w:pPr>
              <w:pStyle w:val="tablenormal0"/>
              <w:cnfStyle w:val="000000000000" w:firstRow="0" w:lastRow="0" w:firstColumn="0" w:lastColumn="0" w:oddVBand="0" w:evenVBand="0" w:oddHBand="0" w:evenHBand="0" w:firstRowFirstColumn="0" w:firstRowLastColumn="0" w:lastRowFirstColumn="0" w:lastRowLastColumn="0"/>
            </w:pPr>
            <w:r>
              <w:t>&lt; 1.5 METS</w:t>
            </w:r>
          </w:p>
        </w:tc>
        <w:tc>
          <w:tcPr>
            <w:tcW w:w="2273" w:type="dxa"/>
            <w:hideMark/>
          </w:tcPr>
          <w:p w14:paraId="0805771A" w14:textId="77777777" w:rsidR="000C5130" w:rsidRDefault="000C5130" w:rsidP="00853397">
            <w:pPr>
              <w:pStyle w:val="tablenormal0"/>
              <w:cnfStyle w:val="000000000000" w:firstRow="0" w:lastRow="0" w:firstColumn="0" w:lastColumn="0" w:oddVBand="0" w:evenVBand="0" w:oddHBand="0" w:evenHBand="0" w:firstRowFirstColumn="0" w:firstRowLastColumn="0" w:lastRowFirstColumn="0" w:lastRowLastColumn="0"/>
            </w:pPr>
            <w:r>
              <w:t>Low</w:t>
            </w:r>
          </w:p>
        </w:tc>
      </w:tr>
      <w:tr w:rsidR="000C5130" w14:paraId="011F6349" w14:textId="77777777" w:rsidTr="00853397">
        <w:trPr>
          <w:trHeight w:val="287"/>
        </w:trPr>
        <w:tc>
          <w:tcPr>
            <w:cnfStyle w:val="001000000000" w:firstRow="0" w:lastRow="0" w:firstColumn="1" w:lastColumn="0" w:oddVBand="0" w:evenVBand="0" w:oddHBand="0" w:evenHBand="0" w:firstRowFirstColumn="0" w:firstRowLastColumn="0" w:lastRowFirstColumn="0" w:lastRowLastColumn="0"/>
            <w:tcW w:w="4248" w:type="dxa"/>
            <w:hideMark/>
          </w:tcPr>
          <w:p w14:paraId="0642E705" w14:textId="77777777" w:rsidR="000C5130" w:rsidRDefault="000C5130" w:rsidP="00853397">
            <w:pPr>
              <w:pStyle w:val="tablenormal0"/>
              <w:rPr>
                <w:bCs/>
              </w:rPr>
            </w:pPr>
            <w:r>
              <w:rPr>
                <w:bCs/>
              </w:rPr>
              <w:t>Light activity</w:t>
            </w:r>
          </w:p>
        </w:tc>
        <w:tc>
          <w:tcPr>
            <w:tcW w:w="3402" w:type="dxa"/>
          </w:tcPr>
          <w:p w14:paraId="4FA56629" w14:textId="77777777" w:rsidR="000C5130" w:rsidRDefault="000C5130" w:rsidP="00853397">
            <w:pPr>
              <w:pStyle w:val="tablenormal0"/>
              <w:cnfStyle w:val="000000000000" w:firstRow="0" w:lastRow="0" w:firstColumn="0" w:lastColumn="0" w:oddVBand="0" w:evenVBand="0" w:oddHBand="0" w:evenHBand="0" w:firstRowFirstColumn="0" w:firstRowLastColumn="0" w:lastRowFirstColumn="0" w:lastRowLastColumn="0"/>
            </w:pPr>
            <w:r>
              <w:t>&gt;= 1.5 METS, &lt; 4 METS</w:t>
            </w:r>
          </w:p>
        </w:tc>
        <w:tc>
          <w:tcPr>
            <w:tcW w:w="2273" w:type="dxa"/>
            <w:hideMark/>
          </w:tcPr>
          <w:p w14:paraId="174D0757" w14:textId="77777777" w:rsidR="000C5130" w:rsidRDefault="000C5130" w:rsidP="00853397">
            <w:pPr>
              <w:pStyle w:val="tablenormal0"/>
              <w:cnfStyle w:val="000000000000" w:firstRow="0" w:lastRow="0" w:firstColumn="0" w:lastColumn="0" w:oddVBand="0" w:evenVBand="0" w:oddHBand="0" w:evenHBand="0" w:firstRowFirstColumn="0" w:firstRowLastColumn="0" w:lastRowFirstColumn="0" w:lastRowLastColumn="0"/>
            </w:pPr>
            <w:r>
              <w:t>Low</w:t>
            </w:r>
          </w:p>
        </w:tc>
      </w:tr>
      <w:tr w:rsidR="000C5130" w14:paraId="0DC939FA" w14:textId="77777777" w:rsidTr="00853397">
        <w:trPr>
          <w:trHeight w:val="287"/>
        </w:trPr>
        <w:tc>
          <w:tcPr>
            <w:cnfStyle w:val="001000000000" w:firstRow="0" w:lastRow="0" w:firstColumn="1" w:lastColumn="0" w:oddVBand="0" w:evenVBand="0" w:oddHBand="0" w:evenHBand="0" w:firstRowFirstColumn="0" w:firstRowLastColumn="0" w:lastRowFirstColumn="0" w:lastRowLastColumn="0"/>
            <w:tcW w:w="4248" w:type="dxa"/>
            <w:hideMark/>
          </w:tcPr>
          <w:p w14:paraId="2C30905B" w14:textId="77777777" w:rsidR="000C5130" w:rsidRDefault="000C5130" w:rsidP="00853397">
            <w:pPr>
              <w:pStyle w:val="tablenormal0"/>
              <w:rPr>
                <w:bCs/>
              </w:rPr>
            </w:pPr>
            <w:r>
              <w:rPr>
                <w:bCs/>
              </w:rPr>
              <w:t>Moderate activity</w:t>
            </w:r>
          </w:p>
        </w:tc>
        <w:tc>
          <w:tcPr>
            <w:tcW w:w="3402" w:type="dxa"/>
          </w:tcPr>
          <w:p w14:paraId="5E1ECCAC" w14:textId="77777777" w:rsidR="000C5130" w:rsidRDefault="000C5130" w:rsidP="00853397">
            <w:pPr>
              <w:pStyle w:val="tablenormal0"/>
              <w:cnfStyle w:val="000000000000" w:firstRow="0" w:lastRow="0" w:firstColumn="0" w:lastColumn="0" w:oddVBand="0" w:evenVBand="0" w:oddHBand="0" w:evenHBand="0" w:firstRowFirstColumn="0" w:firstRowLastColumn="0" w:lastRowFirstColumn="0" w:lastRowLastColumn="0"/>
            </w:pPr>
            <w:r>
              <w:t>&gt;= 4 METS, &lt; 7 METS</w:t>
            </w:r>
          </w:p>
        </w:tc>
        <w:tc>
          <w:tcPr>
            <w:tcW w:w="2273" w:type="dxa"/>
            <w:hideMark/>
          </w:tcPr>
          <w:p w14:paraId="5E9ED11D" w14:textId="77777777" w:rsidR="000C5130" w:rsidRDefault="000C5130" w:rsidP="00853397">
            <w:pPr>
              <w:pStyle w:val="tablenormal0"/>
              <w:cnfStyle w:val="000000000000" w:firstRow="0" w:lastRow="0" w:firstColumn="0" w:lastColumn="0" w:oddVBand="0" w:evenVBand="0" w:oddHBand="0" w:evenHBand="0" w:firstRowFirstColumn="0" w:firstRowLastColumn="0" w:lastRowFirstColumn="0" w:lastRowLastColumn="0"/>
            </w:pPr>
            <w:r>
              <w:t>High</w:t>
            </w:r>
          </w:p>
        </w:tc>
      </w:tr>
      <w:tr w:rsidR="000C5130" w14:paraId="1A313412" w14:textId="77777777" w:rsidTr="00853397">
        <w:trPr>
          <w:trHeight w:val="287"/>
        </w:trPr>
        <w:tc>
          <w:tcPr>
            <w:cnfStyle w:val="001000000000" w:firstRow="0" w:lastRow="0" w:firstColumn="1" w:lastColumn="0" w:oddVBand="0" w:evenVBand="0" w:oddHBand="0" w:evenHBand="0" w:firstRowFirstColumn="0" w:firstRowLastColumn="0" w:lastRowFirstColumn="0" w:lastRowLastColumn="0"/>
            <w:tcW w:w="4248" w:type="dxa"/>
            <w:hideMark/>
          </w:tcPr>
          <w:p w14:paraId="7BC1E9A2" w14:textId="77777777" w:rsidR="000C5130" w:rsidRDefault="000C5130" w:rsidP="00853397">
            <w:pPr>
              <w:pStyle w:val="tablenormal0"/>
              <w:rPr>
                <w:bCs/>
              </w:rPr>
            </w:pPr>
            <w:r>
              <w:rPr>
                <w:bCs/>
              </w:rPr>
              <w:t xml:space="preserve">Vigorous activity </w:t>
            </w:r>
          </w:p>
        </w:tc>
        <w:tc>
          <w:tcPr>
            <w:tcW w:w="3402" w:type="dxa"/>
          </w:tcPr>
          <w:p w14:paraId="592CE66F" w14:textId="77777777" w:rsidR="000C5130" w:rsidRDefault="000C5130" w:rsidP="00853397">
            <w:pPr>
              <w:pStyle w:val="tablenormal0"/>
              <w:cnfStyle w:val="000000000000" w:firstRow="0" w:lastRow="0" w:firstColumn="0" w:lastColumn="0" w:oddVBand="0" w:evenVBand="0" w:oddHBand="0" w:evenHBand="0" w:firstRowFirstColumn="0" w:firstRowLastColumn="0" w:lastRowFirstColumn="0" w:lastRowLastColumn="0"/>
            </w:pPr>
            <w:r>
              <w:t>&gt;=7 METS</w:t>
            </w:r>
          </w:p>
        </w:tc>
        <w:tc>
          <w:tcPr>
            <w:tcW w:w="2273" w:type="dxa"/>
            <w:hideMark/>
          </w:tcPr>
          <w:p w14:paraId="2A911075" w14:textId="77777777" w:rsidR="000C5130" w:rsidRDefault="000C5130" w:rsidP="00853397">
            <w:pPr>
              <w:pStyle w:val="tablenormal0"/>
              <w:cnfStyle w:val="000000000000" w:firstRow="0" w:lastRow="0" w:firstColumn="0" w:lastColumn="0" w:oddVBand="0" w:evenVBand="0" w:oddHBand="0" w:evenHBand="0" w:firstRowFirstColumn="0" w:firstRowLastColumn="0" w:lastRowFirstColumn="0" w:lastRowLastColumn="0"/>
            </w:pPr>
            <w:r>
              <w:t>High</w:t>
            </w:r>
          </w:p>
        </w:tc>
      </w:tr>
    </w:tbl>
    <w:p w14:paraId="53D01506" w14:textId="77777777" w:rsidR="00C038F0" w:rsidRDefault="00C038F0" w:rsidP="00C038F0">
      <w:pPr>
        <w:rPr>
          <w:lang w:eastAsia="en-US"/>
        </w:rPr>
      </w:pPr>
    </w:p>
    <w:p w14:paraId="2748907D" w14:textId="0A4D1035" w:rsidR="00853397" w:rsidRDefault="00853397" w:rsidP="00545B85">
      <w:pPr>
        <w:pStyle w:val="Heading3"/>
      </w:pPr>
      <w:r>
        <w:t>Sample size</w:t>
      </w:r>
    </w:p>
    <w:p w14:paraId="1356F631" w14:textId="77777777" w:rsidR="001D243E" w:rsidRDefault="00853397" w:rsidP="00853397">
      <w:r>
        <w:t>In total</w:t>
      </w:r>
      <w:r w:rsidRPr="00F72A13">
        <w:t>, 51 participants completed</w:t>
      </w:r>
      <w:r>
        <w:t xml:space="preserve"> both baseline and at least one follow-up test; these participants are included in analysis.  An additional 41 participants completed baseline but no follow up, and 16 completed at least one follow-up but no baseline; these participants are not included.</w:t>
      </w:r>
      <w:r w:rsidR="006E51A2">
        <w:t xml:space="preserve"> </w:t>
      </w:r>
    </w:p>
    <w:p w14:paraId="57654049" w14:textId="77777777" w:rsidR="001D243E" w:rsidRDefault="001D243E" w:rsidP="00853397"/>
    <w:p w14:paraId="6E56237F" w14:textId="42C797DA" w:rsidR="00853397" w:rsidRPr="00FB4321" w:rsidRDefault="00853397" w:rsidP="00853397">
      <w:r>
        <w:fldChar w:fldCharType="begin"/>
      </w:r>
      <w:r>
        <w:instrText xml:space="preserve"> REF _Ref530933492 \h </w:instrText>
      </w:r>
      <w:r>
        <w:fldChar w:fldCharType="separate"/>
      </w:r>
      <w:r w:rsidR="001F03F9" w:rsidRPr="00FB4321">
        <w:t xml:space="preserve">Table </w:t>
      </w:r>
      <w:r w:rsidR="001F03F9">
        <w:rPr>
          <w:noProof/>
        </w:rPr>
        <w:t>18</w:t>
      </w:r>
      <w:r>
        <w:fldChar w:fldCharType="end"/>
      </w:r>
      <w:r>
        <w:t xml:space="preserve"> shows the split between intervention and control for the analysis sample at each follow-up. Control parti</w:t>
      </w:r>
      <w:r w:rsidR="004C0D19">
        <w:t>cipants were tested at either ten</w:t>
      </w:r>
      <w:r>
        <w:t xml:space="preserve"> week</w:t>
      </w:r>
      <w:r w:rsidR="004C0D19">
        <w:t>s</w:t>
      </w:r>
      <w:r>
        <w:t xml:space="preserve"> </w:t>
      </w:r>
      <w:r w:rsidR="00D15EA2">
        <w:t>or</w:t>
      </w:r>
      <w:r>
        <w:t xml:space="preserve"> </w:t>
      </w:r>
      <w:r w:rsidR="004C0D19">
        <w:t>six</w:t>
      </w:r>
      <w:r>
        <w:t xml:space="preserve"> months (but not both).</w:t>
      </w:r>
    </w:p>
    <w:p w14:paraId="799CB1D9" w14:textId="6260038A" w:rsidR="00853397" w:rsidRDefault="00853397" w:rsidP="00853397"/>
    <w:p w14:paraId="1874A8DD" w14:textId="4E7EF70F" w:rsidR="001D243E" w:rsidRDefault="001D243E" w:rsidP="00853397"/>
    <w:p w14:paraId="77D8CCF1" w14:textId="533B393A" w:rsidR="001D243E" w:rsidRDefault="001D243E" w:rsidP="00853397"/>
    <w:p w14:paraId="0B5FD5A2" w14:textId="71BA003F" w:rsidR="00853397" w:rsidRPr="00FB4321" w:rsidRDefault="00853397" w:rsidP="00853397">
      <w:pPr>
        <w:pStyle w:val="Caption"/>
      </w:pPr>
      <w:bookmarkStart w:id="67" w:name="_Ref530933492"/>
      <w:bookmarkStart w:id="68" w:name="_Ref530933457"/>
      <w:r w:rsidRPr="00FB4321">
        <w:t xml:space="preserve">Table </w:t>
      </w:r>
      <w:r>
        <w:rPr>
          <w:noProof/>
        </w:rPr>
        <w:fldChar w:fldCharType="begin"/>
      </w:r>
      <w:r>
        <w:rPr>
          <w:noProof/>
        </w:rPr>
        <w:instrText xml:space="preserve"> SEQ Table \* ARABIC </w:instrText>
      </w:r>
      <w:r>
        <w:rPr>
          <w:noProof/>
        </w:rPr>
        <w:fldChar w:fldCharType="separate"/>
      </w:r>
      <w:r w:rsidR="001F03F9">
        <w:rPr>
          <w:noProof/>
        </w:rPr>
        <w:t>18</w:t>
      </w:r>
      <w:r>
        <w:rPr>
          <w:noProof/>
        </w:rPr>
        <w:fldChar w:fldCharType="end"/>
      </w:r>
      <w:bookmarkEnd w:id="67"/>
      <w:r w:rsidRPr="00FB4321">
        <w:t xml:space="preserve">: </w:t>
      </w:r>
      <w:r>
        <w:t>Split between control and intervention at each stage</w:t>
      </w:r>
      <w:r w:rsidRPr="00156323">
        <w:t xml:space="preserve"> </w:t>
      </w:r>
      <w:r w:rsidRPr="00FB4321">
        <w:t xml:space="preserve">- </w:t>
      </w:r>
      <w:r>
        <w:t>accelerometer</w:t>
      </w:r>
      <w:bookmarkEnd w:id="68"/>
    </w:p>
    <w:tbl>
      <w:tblPr>
        <w:tblStyle w:val="GridTable4-Accent11"/>
        <w:tblW w:w="5670" w:type="dxa"/>
        <w:tblInd w:w="0" w:type="dxa"/>
        <w:tblLook w:val="04A0" w:firstRow="1" w:lastRow="0" w:firstColumn="1" w:lastColumn="0" w:noHBand="0" w:noVBand="1"/>
      </w:tblPr>
      <w:tblGrid>
        <w:gridCol w:w="1652"/>
        <w:gridCol w:w="619"/>
        <w:gridCol w:w="992"/>
        <w:gridCol w:w="716"/>
        <w:gridCol w:w="851"/>
        <w:gridCol w:w="840"/>
      </w:tblGrid>
      <w:tr w:rsidR="00853397" w:rsidRPr="00525398" w14:paraId="44C839FF" w14:textId="77777777" w:rsidTr="00853397">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830" w:type="dxa"/>
            <w:hideMark/>
          </w:tcPr>
          <w:p w14:paraId="76936ECE" w14:textId="77777777" w:rsidR="00853397" w:rsidRPr="00525398" w:rsidRDefault="00853397" w:rsidP="00853397">
            <w:pPr>
              <w:pStyle w:val="tablenormaltitle"/>
              <w:jc w:val="center"/>
              <w:rPr>
                <w:b/>
              </w:rPr>
            </w:pPr>
          </w:p>
        </w:tc>
        <w:tc>
          <w:tcPr>
            <w:tcW w:w="1985" w:type="dxa"/>
            <w:gridSpan w:val="2"/>
            <w:hideMark/>
          </w:tcPr>
          <w:p w14:paraId="110ED591" w14:textId="77777777" w:rsidR="00853397" w:rsidRPr="00525398" w:rsidRDefault="00853397" w:rsidP="00853397">
            <w:pPr>
              <w:pStyle w:val="tablenormaltitle"/>
              <w:jc w:val="center"/>
              <w:cnfStyle w:val="100000000000" w:firstRow="1" w:lastRow="0" w:firstColumn="0" w:lastColumn="0" w:oddVBand="0" w:evenVBand="0" w:oddHBand="0" w:evenHBand="0" w:firstRowFirstColumn="0" w:firstRowLastColumn="0" w:lastRowFirstColumn="0" w:lastRowLastColumn="0"/>
              <w:rPr>
                <w:rFonts w:cs="Times New Roman"/>
                <w:b/>
              </w:rPr>
            </w:pPr>
            <w:r w:rsidRPr="00525398">
              <w:rPr>
                <w:b/>
              </w:rPr>
              <w:t>Control</w:t>
            </w:r>
          </w:p>
        </w:tc>
        <w:tc>
          <w:tcPr>
            <w:tcW w:w="1843" w:type="dxa"/>
            <w:gridSpan w:val="2"/>
            <w:hideMark/>
          </w:tcPr>
          <w:p w14:paraId="0123D18E" w14:textId="77777777" w:rsidR="00853397" w:rsidRPr="00525398" w:rsidRDefault="00853397" w:rsidP="00853397">
            <w:pPr>
              <w:pStyle w:val="tablenormaltitle"/>
              <w:jc w:val="center"/>
              <w:cnfStyle w:val="100000000000" w:firstRow="1" w:lastRow="0" w:firstColumn="0" w:lastColumn="0" w:oddVBand="0" w:evenVBand="0" w:oddHBand="0" w:evenHBand="0" w:firstRowFirstColumn="0" w:firstRowLastColumn="0" w:lastRowFirstColumn="0" w:lastRowLastColumn="0"/>
              <w:rPr>
                <w:b/>
              </w:rPr>
            </w:pPr>
            <w:r w:rsidRPr="00525398">
              <w:rPr>
                <w:b/>
              </w:rPr>
              <w:t>Intervention</w:t>
            </w:r>
          </w:p>
        </w:tc>
        <w:tc>
          <w:tcPr>
            <w:tcW w:w="1134" w:type="dxa"/>
            <w:hideMark/>
          </w:tcPr>
          <w:p w14:paraId="562AD8B3" w14:textId="77777777" w:rsidR="00853397" w:rsidRPr="00525398" w:rsidRDefault="00853397" w:rsidP="00853397">
            <w:pPr>
              <w:pStyle w:val="tablenormaltitle"/>
              <w:jc w:val="center"/>
              <w:cnfStyle w:val="100000000000" w:firstRow="1" w:lastRow="0" w:firstColumn="0" w:lastColumn="0" w:oddVBand="0" w:evenVBand="0" w:oddHBand="0" w:evenHBand="0" w:firstRowFirstColumn="0" w:firstRowLastColumn="0" w:lastRowFirstColumn="0" w:lastRowLastColumn="0"/>
              <w:rPr>
                <w:b/>
              </w:rPr>
            </w:pPr>
            <w:r w:rsidRPr="00525398">
              <w:rPr>
                <w:b/>
              </w:rPr>
              <w:t>Total</w:t>
            </w:r>
          </w:p>
        </w:tc>
      </w:tr>
      <w:tr w:rsidR="00853397" w:rsidRPr="00FB4321" w14:paraId="00B91983" w14:textId="77777777" w:rsidTr="00853397">
        <w:trPr>
          <w:trHeight w:val="298"/>
        </w:trPr>
        <w:tc>
          <w:tcPr>
            <w:cnfStyle w:val="001000000000" w:firstRow="0" w:lastRow="0" w:firstColumn="1" w:lastColumn="0" w:oddVBand="0" w:evenVBand="0" w:oddHBand="0" w:evenHBand="0" w:firstRowFirstColumn="0" w:firstRowLastColumn="0" w:lastRowFirstColumn="0" w:lastRowLastColumn="0"/>
            <w:tcW w:w="2830" w:type="dxa"/>
            <w:hideMark/>
          </w:tcPr>
          <w:p w14:paraId="5065D150" w14:textId="77777777" w:rsidR="00853397" w:rsidRPr="00FB4321" w:rsidRDefault="00853397" w:rsidP="00853397">
            <w:pPr>
              <w:pStyle w:val="tablenormal0"/>
            </w:pPr>
          </w:p>
        </w:tc>
        <w:tc>
          <w:tcPr>
            <w:tcW w:w="993" w:type="dxa"/>
            <w:hideMark/>
          </w:tcPr>
          <w:p w14:paraId="6D1BD68E" w14:textId="77777777" w:rsidR="00853397" w:rsidRPr="00FB4321" w:rsidRDefault="00853397" w:rsidP="00853397">
            <w:pPr>
              <w:pStyle w:val="tablenormal0"/>
              <w:jc w:val="center"/>
              <w:cnfStyle w:val="000000000000" w:firstRow="0" w:lastRow="0" w:firstColumn="0" w:lastColumn="0" w:oddVBand="0" w:evenVBand="0" w:oddHBand="0" w:evenHBand="0" w:firstRowFirstColumn="0" w:firstRowLastColumn="0" w:lastRowFirstColumn="0" w:lastRowLastColumn="0"/>
              <w:rPr>
                <w:rFonts w:cs="Times New Roman"/>
              </w:rPr>
            </w:pPr>
            <w:r w:rsidRPr="00FB4321">
              <w:t>N</w:t>
            </w:r>
          </w:p>
        </w:tc>
        <w:tc>
          <w:tcPr>
            <w:tcW w:w="992" w:type="dxa"/>
            <w:noWrap/>
            <w:hideMark/>
          </w:tcPr>
          <w:p w14:paraId="60030663" w14:textId="77777777" w:rsidR="00853397" w:rsidRPr="00FB4321" w:rsidRDefault="00853397" w:rsidP="00853397">
            <w:pPr>
              <w:pStyle w:val="tablenormal0"/>
              <w:jc w:val="center"/>
              <w:cnfStyle w:val="000000000000" w:firstRow="0" w:lastRow="0" w:firstColumn="0" w:lastColumn="0" w:oddVBand="0" w:evenVBand="0" w:oddHBand="0" w:evenHBand="0" w:firstRowFirstColumn="0" w:firstRowLastColumn="0" w:lastRowFirstColumn="0" w:lastRowLastColumn="0"/>
            </w:pPr>
            <w:r w:rsidRPr="00FB4321">
              <w:t>%</w:t>
            </w:r>
          </w:p>
        </w:tc>
        <w:tc>
          <w:tcPr>
            <w:tcW w:w="992" w:type="dxa"/>
            <w:hideMark/>
          </w:tcPr>
          <w:p w14:paraId="6F18E718" w14:textId="77777777" w:rsidR="00853397" w:rsidRPr="00FB4321" w:rsidRDefault="00853397" w:rsidP="00853397">
            <w:pPr>
              <w:pStyle w:val="tablenormal0"/>
              <w:jc w:val="center"/>
              <w:cnfStyle w:val="000000000000" w:firstRow="0" w:lastRow="0" w:firstColumn="0" w:lastColumn="0" w:oddVBand="0" w:evenVBand="0" w:oddHBand="0" w:evenHBand="0" w:firstRowFirstColumn="0" w:firstRowLastColumn="0" w:lastRowFirstColumn="0" w:lastRowLastColumn="0"/>
            </w:pPr>
            <w:r w:rsidRPr="00FB4321">
              <w:t>N</w:t>
            </w:r>
          </w:p>
        </w:tc>
        <w:tc>
          <w:tcPr>
            <w:tcW w:w="851" w:type="dxa"/>
            <w:noWrap/>
            <w:hideMark/>
          </w:tcPr>
          <w:p w14:paraId="29666979" w14:textId="77777777" w:rsidR="00853397" w:rsidRPr="00FB4321" w:rsidRDefault="00853397" w:rsidP="00853397">
            <w:pPr>
              <w:pStyle w:val="tablenormal0"/>
              <w:jc w:val="center"/>
              <w:cnfStyle w:val="000000000000" w:firstRow="0" w:lastRow="0" w:firstColumn="0" w:lastColumn="0" w:oddVBand="0" w:evenVBand="0" w:oddHBand="0" w:evenHBand="0" w:firstRowFirstColumn="0" w:firstRowLastColumn="0" w:lastRowFirstColumn="0" w:lastRowLastColumn="0"/>
            </w:pPr>
            <w:r w:rsidRPr="00FB4321">
              <w:t>%</w:t>
            </w:r>
          </w:p>
        </w:tc>
        <w:tc>
          <w:tcPr>
            <w:tcW w:w="1134" w:type="dxa"/>
            <w:hideMark/>
          </w:tcPr>
          <w:p w14:paraId="58E91435" w14:textId="77777777" w:rsidR="00853397" w:rsidRPr="00FB4321" w:rsidRDefault="00853397" w:rsidP="00853397">
            <w:pPr>
              <w:pStyle w:val="tablenormal0"/>
              <w:cnfStyle w:val="000000000000" w:firstRow="0" w:lastRow="0" w:firstColumn="0" w:lastColumn="0" w:oddVBand="0" w:evenVBand="0" w:oddHBand="0" w:evenHBand="0" w:firstRowFirstColumn="0" w:firstRowLastColumn="0" w:lastRowFirstColumn="0" w:lastRowLastColumn="0"/>
            </w:pPr>
          </w:p>
        </w:tc>
      </w:tr>
      <w:tr w:rsidR="00853397" w:rsidRPr="00FB4321" w14:paraId="20702DE3" w14:textId="77777777" w:rsidTr="00853397">
        <w:trPr>
          <w:trHeight w:val="298"/>
        </w:trPr>
        <w:tc>
          <w:tcPr>
            <w:cnfStyle w:val="001000000000" w:firstRow="0" w:lastRow="0" w:firstColumn="1" w:lastColumn="0" w:oddVBand="0" w:evenVBand="0" w:oddHBand="0" w:evenHBand="0" w:firstRowFirstColumn="0" w:firstRowLastColumn="0" w:lastRowFirstColumn="0" w:lastRowLastColumn="0"/>
            <w:tcW w:w="2830" w:type="dxa"/>
            <w:hideMark/>
          </w:tcPr>
          <w:p w14:paraId="58146B6A" w14:textId="77777777" w:rsidR="00853397" w:rsidRPr="00FB4321" w:rsidRDefault="00853397" w:rsidP="00853397">
            <w:pPr>
              <w:pStyle w:val="tablenormal0"/>
              <w:rPr>
                <w:rFonts w:cs="Times New Roman"/>
                <w:bCs/>
              </w:rPr>
            </w:pPr>
            <w:r w:rsidRPr="00FB4321">
              <w:rPr>
                <w:bCs/>
              </w:rPr>
              <w:t>Baseline</w:t>
            </w:r>
          </w:p>
        </w:tc>
        <w:tc>
          <w:tcPr>
            <w:tcW w:w="993" w:type="dxa"/>
            <w:hideMark/>
          </w:tcPr>
          <w:p w14:paraId="22699D86"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22</w:t>
            </w:r>
          </w:p>
        </w:tc>
        <w:tc>
          <w:tcPr>
            <w:tcW w:w="992" w:type="dxa"/>
            <w:noWrap/>
            <w:hideMark/>
          </w:tcPr>
          <w:p w14:paraId="48CCDEB8"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43.1%</w:t>
            </w:r>
          </w:p>
        </w:tc>
        <w:tc>
          <w:tcPr>
            <w:tcW w:w="992" w:type="dxa"/>
            <w:hideMark/>
          </w:tcPr>
          <w:p w14:paraId="768905CB"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29</w:t>
            </w:r>
          </w:p>
        </w:tc>
        <w:tc>
          <w:tcPr>
            <w:tcW w:w="851" w:type="dxa"/>
            <w:noWrap/>
            <w:hideMark/>
          </w:tcPr>
          <w:p w14:paraId="01B02B7F"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56.9%</w:t>
            </w:r>
          </w:p>
        </w:tc>
        <w:tc>
          <w:tcPr>
            <w:tcW w:w="1134" w:type="dxa"/>
            <w:hideMark/>
          </w:tcPr>
          <w:p w14:paraId="5E81463B"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51</w:t>
            </w:r>
          </w:p>
        </w:tc>
      </w:tr>
      <w:tr w:rsidR="00853397" w:rsidRPr="00FB4321" w14:paraId="3C9C7F92" w14:textId="77777777" w:rsidTr="00853397">
        <w:trPr>
          <w:trHeight w:val="298"/>
        </w:trPr>
        <w:tc>
          <w:tcPr>
            <w:cnfStyle w:val="001000000000" w:firstRow="0" w:lastRow="0" w:firstColumn="1" w:lastColumn="0" w:oddVBand="0" w:evenVBand="0" w:oddHBand="0" w:evenHBand="0" w:firstRowFirstColumn="0" w:firstRowLastColumn="0" w:lastRowFirstColumn="0" w:lastRowLastColumn="0"/>
            <w:tcW w:w="2830" w:type="dxa"/>
            <w:hideMark/>
          </w:tcPr>
          <w:p w14:paraId="0A9D2FE4" w14:textId="77777777" w:rsidR="00853397" w:rsidRPr="00FB4321" w:rsidRDefault="00853397" w:rsidP="00853397">
            <w:pPr>
              <w:pStyle w:val="tablenormal0"/>
              <w:rPr>
                <w:bCs/>
              </w:rPr>
            </w:pPr>
            <w:r w:rsidRPr="00FB4321">
              <w:rPr>
                <w:bCs/>
              </w:rPr>
              <w:t>10 week</w:t>
            </w:r>
            <w:r>
              <w:rPr>
                <w:bCs/>
              </w:rPr>
              <w:t>s</w:t>
            </w:r>
          </w:p>
        </w:tc>
        <w:tc>
          <w:tcPr>
            <w:tcW w:w="993" w:type="dxa"/>
            <w:hideMark/>
          </w:tcPr>
          <w:p w14:paraId="4B42E9D0"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20</w:t>
            </w:r>
          </w:p>
        </w:tc>
        <w:tc>
          <w:tcPr>
            <w:tcW w:w="992" w:type="dxa"/>
            <w:noWrap/>
            <w:hideMark/>
          </w:tcPr>
          <w:p w14:paraId="61109BF0"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50.0%</w:t>
            </w:r>
          </w:p>
        </w:tc>
        <w:tc>
          <w:tcPr>
            <w:tcW w:w="992" w:type="dxa"/>
            <w:hideMark/>
          </w:tcPr>
          <w:p w14:paraId="553B3C0C"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27</w:t>
            </w:r>
          </w:p>
        </w:tc>
        <w:tc>
          <w:tcPr>
            <w:tcW w:w="851" w:type="dxa"/>
            <w:noWrap/>
            <w:hideMark/>
          </w:tcPr>
          <w:p w14:paraId="5C7B8DD8"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58.7%</w:t>
            </w:r>
          </w:p>
        </w:tc>
        <w:tc>
          <w:tcPr>
            <w:tcW w:w="1134" w:type="dxa"/>
            <w:hideMark/>
          </w:tcPr>
          <w:p w14:paraId="0AFD907B"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47</w:t>
            </w:r>
          </w:p>
        </w:tc>
      </w:tr>
      <w:tr w:rsidR="00853397" w:rsidRPr="00FB4321" w14:paraId="79E71783" w14:textId="77777777" w:rsidTr="00853397">
        <w:trPr>
          <w:trHeight w:val="298"/>
        </w:trPr>
        <w:tc>
          <w:tcPr>
            <w:cnfStyle w:val="001000000000" w:firstRow="0" w:lastRow="0" w:firstColumn="1" w:lastColumn="0" w:oddVBand="0" w:evenVBand="0" w:oddHBand="0" w:evenHBand="0" w:firstRowFirstColumn="0" w:firstRowLastColumn="0" w:lastRowFirstColumn="0" w:lastRowLastColumn="0"/>
            <w:tcW w:w="2830" w:type="dxa"/>
            <w:hideMark/>
          </w:tcPr>
          <w:p w14:paraId="5AD6E96A" w14:textId="77777777" w:rsidR="00853397" w:rsidRPr="00FB4321" w:rsidRDefault="00853397" w:rsidP="00853397">
            <w:pPr>
              <w:pStyle w:val="tablenormal0"/>
              <w:rPr>
                <w:bCs/>
              </w:rPr>
            </w:pPr>
            <w:r w:rsidRPr="00FB4321">
              <w:rPr>
                <w:bCs/>
              </w:rPr>
              <w:t>6 month</w:t>
            </w:r>
            <w:r>
              <w:rPr>
                <w:bCs/>
              </w:rPr>
              <w:t>s</w:t>
            </w:r>
          </w:p>
        </w:tc>
        <w:tc>
          <w:tcPr>
            <w:tcW w:w="993" w:type="dxa"/>
            <w:hideMark/>
          </w:tcPr>
          <w:p w14:paraId="01C57E80"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8</w:t>
            </w:r>
          </w:p>
        </w:tc>
        <w:tc>
          <w:tcPr>
            <w:tcW w:w="992" w:type="dxa"/>
            <w:noWrap/>
            <w:hideMark/>
          </w:tcPr>
          <w:p w14:paraId="109292B3"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20.0%</w:t>
            </w:r>
          </w:p>
        </w:tc>
        <w:tc>
          <w:tcPr>
            <w:tcW w:w="992" w:type="dxa"/>
            <w:hideMark/>
          </w:tcPr>
          <w:p w14:paraId="62129839"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15</w:t>
            </w:r>
          </w:p>
        </w:tc>
        <w:tc>
          <w:tcPr>
            <w:tcW w:w="851" w:type="dxa"/>
            <w:noWrap/>
            <w:hideMark/>
          </w:tcPr>
          <w:p w14:paraId="7E66A037"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32.6%</w:t>
            </w:r>
          </w:p>
        </w:tc>
        <w:tc>
          <w:tcPr>
            <w:tcW w:w="1134" w:type="dxa"/>
            <w:hideMark/>
          </w:tcPr>
          <w:p w14:paraId="421D5232"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23</w:t>
            </w:r>
          </w:p>
        </w:tc>
      </w:tr>
      <w:tr w:rsidR="00853397" w:rsidRPr="00FB4321" w14:paraId="5B1E3B11" w14:textId="77777777" w:rsidTr="00853397">
        <w:trPr>
          <w:trHeight w:val="298"/>
        </w:trPr>
        <w:tc>
          <w:tcPr>
            <w:cnfStyle w:val="001000000000" w:firstRow="0" w:lastRow="0" w:firstColumn="1" w:lastColumn="0" w:oddVBand="0" w:evenVBand="0" w:oddHBand="0" w:evenHBand="0" w:firstRowFirstColumn="0" w:firstRowLastColumn="0" w:lastRowFirstColumn="0" w:lastRowLastColumn="0"/>
            <w:tcW w:w="2830" w:type="dxa"/>
            <w:hideMark/>
          </w:tcPr>
          <w:p w14:paraId="317DE424" w14:textId="77777777" w:rsidR="00853397" w:rsidRPr="00FB4321" w:rsidRDefault="00853397" w:rsidP="00853397">
            <w:pPr>
              <w:pStyle w:val="tablenormal0"/>
              <w:rPr>
                <w:bCs/>
              </w:rPr>
            </w:pPr>
            <w:r w:rsidRPr="00FB4321">
              <w:rPr>
                <w:bCs/>
              </w:rPr>
              <w:t>1 year</w:t>
            </w:r>
          </w:p>
        </w:tc>
        <w:tc>
          <w:tcPr>
            <w:tcW w:w="993" w:type="dxa"/>
            <w:hideMark/>
          </w:tcPr>
          <w:p w14:paraId="45A6141E"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12</w:t>
            </w:r>
          </w:p>
        </w:tc>
        <w:tc>
          <w:tcPr>
            <w:tcW w:w="992" w:type="dxa"/>
            <w:noWrap/>
            <w:hideMark/>
          </w:tcPr>
          <w:p w14:paraId="0F5E90FA"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30.0%</w:t>
            </w:r>
          </w:p>
        </w:tc>
        <w:tc>
          <w:tcPr>
            <w:tcW w:w="992" w:type="dxa"/>
            <w:hideMark/>
          </w:tcPr>
          <w:p w14:paraId="39EC84A3"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4</w:t>
            </w:r>
          </w:p>
        </w:tc>
        <w:tc>
          <w:tcPr>
            <w:tcW w:w="851" w:type="dxa"/>
            <w:noWrap/>
            <w:hideMark/>
          </w:tcPr>
          <w:p w14:paraId="41A9356F"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8.7%</w:t>
            </w:r>
          </w:p>
        </w:tc>
        <w:tc>
          <w:tcPr>
            <w:tcW w:w="1134" w:type="dxa"/>
            <w:hideMark/>
          </w:tcPr>
          <w:p w14:paraId="1373C376" w14:textId="77777777" w:rsidR="00853397" w:rsidRPr="00FB4321"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FB4321">
              <w:t>16</w:t>
            </w:r>
          </w:p>
        </w:tc>
      </w:tr>
    </w:tbl>
    <w:p w14:paraId="31CCD3AB" w14:textId="77777777" w:rsidR="00853397" w:rsidRPr="00FB4321" w:rsidRDefault="00853397" w:rsidP="00853397"/>
    <w:p w14:paraId="5CB255B7" w14:textId="77777777" w:rsidR="00C038F0" w:rsidRPr="00FB4321" w:rsidRDefault="00C038F0" w:rsidP="00545B85">
      <w:pPr>
        <w:pStyle w:val="Heading3"/>
      </w:pPr>
      <w:r>
        <w:t>Baseline characteristics by control and intervention</w:t>
      </w:r>
    </w:p>
    <w:p w14:paraId="408F34CF" w14:textId="46BF4AC9" w:rsidR="00C038F0" w:rsidRPr="00FB4321" w:rsidRDefault="00F72A13" w:rsidP="00C038F0">
      <w:r>
        <w:t>At baseline, there were no differences between the percentage of females in intervention and control sites (72.4</w:t>
      </w:r>
      <w:r w:rsidRPr="00FB4321">
        <w:t>%</w:t>
      </w:r>
      <w:r>
        <w:t>, 81.8</w:t>
      </w:r>
      <w:r w:rsidRPr="00FB4321">
        <w:t>%</w:t>
      </w:r>
      <w:r>
        <w:t xml:space="preserve">, p=0.433) and only sheltered housing sites participated in this part of the evaluation. </w:t>
      </w:r>
      <w:r w:rsidR="00C038F0">
        <w:t>On all readings</w:t>
      </w:r>
      <w:r>
        <w:t>,</w:t>
      </w:r>
      <w:r w:rsidR="00C038F0">
        <w:t xml:space="preserve"> the intervention group are more active and less sedentary at baseline. This may be because acceleromet</w:t>
      </w:r>
      <w:r>
        <w:t>ers were handed out at the first session of</w:t>
      </w:r>
      <w:r w:rsidR="00C038F0">
        <w:t xml:space="preserve"> the </w:t>
      </w:r>
      <w:r w:rsidR="00853397">
        <w:t>intervention and</w:t>
      </w:r>
      <w:r w:rsidR="00C038F0">
        <w:t xml:space="preserve"> are therefore not a tru</w:t>
      </w:r>
      <w:r>
        <w:t>e baseline reading as they record the subsequent seven days’ activity</w:t>
      </w:r>
      <w:r w:rsidR="00C038F0">
        <w:t xml:space="preserve">. </w:t>
      </w:r>
    </w:p>
    <w:p w14:paraId="50E9AF2E" w14:textId="16F1EBD6" w:rsidR="00C038F0" w:rsidRDefault="00C038F0" w:rsidP="00C038F0"/>
    <w:p w14:paraId="2FF26A94" w14:textId="02229E5D" w:rsidR="00C038F0" w:rsidRDefault="00C038F0" w:rsidP="00C038F0">
      <w:pPr>
        <w:pStyle w:val="Caption"/>
      </w:pPr>
      <w:bookmarkStart w:id="69" w:name="_Ref526909569"/>
      <w:r w:rsidRPr="00FB4321">
        <w:t xml:space="preserve">Table </w:t>
      </w:r>
      <w:r>
        <w:rPr>
          <w:noProof/>
        </w:rPr>
        <w:fldChar w:fldCharType="begin"/>
      </w:r>
      <w:r>
        <w:rPr>
          <w:noProof/>
        </w:rPr>
        <w:instrText xml:space="preserve"> SEQ Table \* ARABIC </w:instrText>
      </w:r>
      <w:r>
        <w:rPr>
          <w:noProof/>
        </w:rPr>
        <w:fldChar w:fldCharType="separate"/>
      </w:r>
      <w:r w:rsidR="001F03F9">
        <w:rPr>
          <w:noProof/>
        </w:rPr>
        <w:t>19</w:t>
      </w:r>
      <w:r>
        <w:rPr>
          <w:noProof/>
        </w:rPr>
        <w:fldChar w:fldCharType="end"/>
      </w:r>
      <w:bookmarkEnd w:id="69"/>
      <w:r w:rsidRPr="00FB4321">
        <w:t xml:space="preserve">: Baseline characteristics of </w:t>
      </w:r>
      <w:r>
        <w:t>analysis sample</w:t>
      </w:r>
      <w:r w:rsidRPr="00FB4321">
        <w:t xml:space="preserve"> </w:t>
      </w:r>
      <w:r>
        <w:t>- accelerometer</w:t>
      </w:r>
    </w:p>
    <w:tbl>
      <w:tblPr>
        <w:tblStyle w:val="GridTable4-Accent11"/>
        <w:tblW w:w="9923" w:type="dxa"/>
        <w:tblInd w:w="0" w:type="dxa"/>
        <w:tblLayout w:type="fixed"/>
        <w:tblLook w:val="04A0" w:firstRow="1" w:lastRow="0" w:firstColumn="1" w:lastColumn="0" w:noHBand="0" w:noVBand="1"/>
      </w:tblPr>
      <w:tblGrid>
        <w:gridCol w:w="2286"/>
        <w:gridCol w:w="1026"/>
        <w:gridCol w:w="1026"/>
        <w:gridCol w:w="785"/>
        <w:gridCol w:w="1026"/>
        <w:gridCol w:w="1026"/>
        <w:gridCol w:w="785"/>
        <w:gridCol w:w="956"/>
        <w:gridCol w:w="1007"/>
      </w:tblGrid>
      <w:tr w:rsidR="00F72A13" w:rsidRPr="00F72A13" w14:paraId="31B21BA9" w14:textId="77777777" w:rsidTr="00F72A1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86" w:type="dxa"/>
          </w:tcPr>
          <w:p w14:paraId="3DD80250" w14:textId="77777777" w:rsidR="00F72A13" w:rsidRPr="00F72A13" w:rsidRDefault="00F72A13" w:rsidP="00853397">
            <w:pPr>
              <w:pStyle w:val="tablenormal0"/>
              <w:rPr>
                <w:color w:val="FFFFFF" w:themeColor="background1"/>
                <w:lang w:eastAsia="en-US"/>
              </w:rPr>
            </w:pPr>
          </w:p>
        </w:tc>
        <w:tc>
          <w:tcPr>
            <w:tcW w:w="1026" w:type="dxa"/>
          </w:tcPr>
          <w:p w14:paraId="22DD7DA6" w14:textId="77777777" w:rsidR="00F72A13" w:rsidRPr="00F72A13" w:rsidRDefault="00F72A13" w:rsidP="00853397">
            <w:pPr>
              <w:pStyle w:val="tablenormal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F72A13">
              <w:rPr>
                <w:color w:val="FFFFFF" w:themeColor="background1"/>
              </w:rPr>
              <w:t>Mean</w:t>
            </w:r>
          </w:p>
        </w:tc>
        <w:tc>
          <w:tcPr>
            <w:tcW w:w="1026" w:type="dxa"/>
          </w:tcPr>
          <w:p w14:paraId="262A00D4" w14:textId="77777777" w:rsidR="00F72A13" w:rsidRPr="00F72A13" w:rsidRDefault="00F72A13" w:rsidP="00853397">
            <w:pPr>
              <w:pStyle w:val="tablenormal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F72A13">
              <w:rPr>
                <w:color w:val="FFFFFF" w:themeColor="background1"/>
              </w:rPr>
              <w:t>SE</w:t>
            </w:r>
          </w:p>
        </w:tc>
        <w:tc>
          <w:tcPr>
            <w:tcW w:w="785" w:type="dxa"/>
          </w:tcPr>
          <w:p w14:paraId="346E8F58" w14:textId="77777777" w:rsidR="00F72A13" w:rsidRPr="00F72A13" w:rsidRDefault="00F72A13" w:rsidP="00853397">
            <w:pPr>
              <w:pStyle w:val="tablenormal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F72A13">
              <w:rPr>
                <w:color w:val="FFFFFF" w:themeColor="background1"/>
                <w:lang w:eastAsia="en-US"/>
              </w:rPr>
              <w:t>N</w:t>
            </w:r>
          </w:p>
        </w:tc>
        <w:tc>
          <w:tcPr>
            <w:tcW w:w="1026" w:type="dxa"/>
          </w:tcPr>
          <w:p w14:paraId="107E0401" w14:textId="77777777" w:rsidR="00F72A13" w:rsidRPr="00F72A13" w:rsidRDefault="00F72A13" w:rsidP="00853397">
            <w:pPr>
              <w:pStyle w:val="tablenormal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F72A13">
              <w:rPr>
                <w:color w:val="FFFFFF" w:themeColor="background1"/>
              </w:rPr>
              <w:t>Mean</w:t>
            </w:r>
          </w:p>
        </w:tc>
        <w:tc>
          <w:tcPr>
            <w:tcW w:w="1026" w:type="dxa"/>
          </w:tcPr>
          <w:p w14:paraId="4D6C5675" w14:textId="77777777" w:rsidR="00F72A13" w:rsidRPr="00F72A13" w:rsidRDefault="00F72A13" w:rsidP="00853397">
            <w:pPr>
              <w:pStyle w:val="tablenormal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F72A13">
              <w:rPr>
                <w:color w:val="FFFFFF" w:themeColor="background1"/>
              </w:rPr>
              <w:t>SE</w:t>
            </w:r>
          </w:p>
        </w:tc>
        <w:tc>
          <w:tcPr>
            <w:tcW w:w="785" w:type="dxa"/>
          </w:tcPr>
          <w:p w14:paraId="503D93E7" w14:textId="77777777" w:rsidR="00F72A13" w:rsidRPr="00F72A13" w:rsidRDefault="00F72A13" w:rsidP="00853397">
            <w:pPr>
              <w:pStyle w:val="tablenormal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F72A13">
              <w:rPr>
                <w:color w:val="FFFFFF" w:themeColor="background1"/>
                <w:lang w:eastAsia="en-US"/>
              </w:rPr>
              <w:t>N</w:t>
            </w:r>
          </w:p>
        </w:tc>
        <w:tc>
          <w:tcPr>
            <w:tcW w:w="956" w:type="dxa"/>
          </w:tcPr>
          <w:p w14:paraId="655FF71B" w14:textId="77777777" w:rsidR="00F72A13" w:rsidRPr="00F72A13" w:rsidRDefault="00F72A13" w:rsidP="00853397">
            <w:pPr>
              <w:pStyle w:val="tablenormal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F72A13">
              <w:rPr>
                <w:color w:val="FFFFFF" w:themeColor="background1"/>
                <w:lang w:eastAsia="en-US"/>
              </w:rPr>
              <w:t>Yes/No</w:t>
            </w:r>
          </w:p>
        </w:tc>
        <w:tc>
          <w:tcPr>
            <w:tcW w:w="1007" w:type="dxa"/>
          </w:tcPr>
          <w:p w14:paraId="2D97C01E" w14:textId="77777777" w:rsidR="00F72A13" w:rsidRPr="00F72A13" w:rsidRDefault="00F72A13" w:rsidP="00853397">
            <w:pPr>
              <w:pStyle w:val="tablenormal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F72A13">
              <w:rPr>
                <w:color w:val="FFFFFF" w:themeColor="background1"/>
                <w:lang w:eastAsia="en-US"/>
              </w:rPr>
              <w:t>p-value</w:t>
            </w:r>
          </w:p>
        </w:tc>
      </w:tr>
      <w:tr w:rsidR="00F72A13" w14:paraId="7E7EB05A" w14:textId="77777777" w:rsidTr="00F72A13">
        <w:trPr>
          <w:trHeight w:val="287"/>
        </w:trPr>
        <w:tc>
          <w:tcPr>
            <w:cnfStyle w:val="001000000000" w:firstRow="0" w:lastRow="0" w:firstColumn="1" w:lastColumn="0" w:oddVBand="0" w:evenVBand="0" w:oddHBand="0" w:evenHBand="0" w:firstRowFirstColumn="0" w:firstRowLastColumn="0" w:lastRowFirstColumn="0" w:lastRowLastColumn="0"/>
            <w:tcW w:w="2286" w:type="dxa"/>
          </w:tcPr>
          <w:p w14:paraId="18DBF74A" w14:textId="77777777" w:rsidR="00F72A13" w:rsidRPr="000C5919" w:rsidRDefault="00F72A13" w:rsidP="00853397">
            <w:pPr>
              <w:pStyle w:val="tablenormal0"/>
              <w:rPr>
                <w:b w:val="0"/>
                <w:lang w:eastAsia="en-US"/>
              </w:rPr>
            </w:pPr>
            <w:r>
              <w:rPr>
                <w:b w:val="0"/>
                <w:bCs/>
              </w:rPr>
              <w:t>Age</w:t>
            </w:r>
          </w:p>
        </w:tc>
        <w:tc>
          <w:tcPr>
            <w:tcW w:w="1026" w:type="dxa"/>
          </w:tcPr>
          <w:p w14:paraId="49AAA401"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pPr>
            <w:r w:rsidRPr="00AB4F2F">
              <w:t>77.1</w:t>
            </w:r>
          </w:p>
        </w:tc>
        <w:tc>
          <w:tcPr>
            <w:tcW w:w="1026" w:type="dxa"/>
          </w:tcPr>
          <w:p w14:paraId="32629733"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AB4F2F">
              <w:rPr>
                <w:color w:val="2E74B5"/>
              </w:rPr>
              <w:t>1.64</w:t>
            </w:r>
          </w:p>
        </w:tc>
        <w:tc>
          <w:tcPr>
            <w:tcW w:w="785" w:type="dxa"/>
          </w:tcPr>
          <w:p w14:paraId="0B4F5B65"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AB4F2F">
              <w:rPr>
                <w:color w:val="2E74B5"/>
              </w:rPr>
              <w:t>22</w:t>
            </w:r>
          </w:p>
        </w:tc>
        <w:tc>
          <w:tcPr>
            <w:tcW w:w="1026" w:type="dxa"/>
          </w:tcPr>
          <w:p w14:paraId="7E71D953"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pPr>
            <w:r w:rsidRPr="00AB4F2F">
              <w:t>75.5</w:t>
            </w:r>
          </w:p>
        </w:tc>
        <w:tc>
          <w:tcPr>
            <w:tcW w:w="1026" w:type="dxa"/>
          </w:tcPr>
          <w:p w14:paraId="70AB48B9"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AB4F2F">
              <w:rPr>
                <w:color w:val="2E74B5"/>
              </w:rPr>
              <w:t>1.76</w:t>
            </w:r>
          </w:p>
        </w:tc>
        <w:tc>
          <w:tcPr>
            <w:tcW w:w="785" w:type="dxa"/>
          </w:tcPr>
          <w:p w14:paraId="7611DFE8"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color w:val="2E74B5"/>
              </w:rPr>
              <w:t>29</w:t>
            </w:r>
          </w:p>
        </w:tc>
        <w:tc>
          <w:tcPr>
            <w:tcW w:w="956" w:type="dxa"/>
          </w:tcPr>
          <w:p w14:paraId="26C7CD7B" w14:textId="77777777" w:rsidR="00F72A13" w:rsidRPr="00211393" w:rsidRDefault="00F72A13" w:rsidP="00853397">
            <w:pPr>
              <w:pStyle w:val="tablenormal0"/>
              <w:cnfStyle w:val="000000000000" w:firstRow="0" w:lastRow="0" w:firstColumn="0" w:lastColumn="0" w:oddVBand="0" w:evenVBand="0" w:oddHBand="0" w:evenHBand="0" w:firstRowFirstColumn="0" w:firstRowLastColumn="0" w:lastRowFirstColumn="0" w:lastRowLastColumn="0"/>
              <w:rPr>
                <w:sz w:val="22"/>
                <w:szCs w:val="22"/>
              </w:rPr>
            </w:pPr>
            <w:r>
              <w:t>No</w:t>
            </w:r>
          </w:p>
        </w:tc>
        <w:tc>
          <w:tcPr>
            <w:tcW w:w="1007" w:type="dxa"/>
          </w:tcPr>
          <w:p w14:paraId="5A22A772" w14:textId="77777777" w:rsidR="00F72A13" w:rsidRDefault="00F72A13" w:rsidP="00853397">
            <w:pPr>
              <w:pStyle w:val="tablenormal0"/>
              <w:cnfStyle w:val="000000000000" w:firstRow="0" w:lastRow="0" w:firstColumn="0" w:lastColumn="0" w:oddVBand="0" w:evenVBand="0" w:oddHBand="0" w:evenHBand="0" w:firstRowFirstColumn="0" w:firstRowLastColumn="0" w:lastRowFirstColumn="0" w:lastRowLastColumn="0"/>
              <w:rPr>
                <w:lang w:eastAsia="en-US"/>
              </w:rPr>
            </w:pPr>
            <w:r>
              <w:t>0.155</w:t>
            </w:r>
          </w:p>
        </w:tc>
      </w:tr>
      <w:tr w:rsidR="00F72A13" w14:paraId="3D1CB91B" w14:textId="77777777" w:rsidTr="00F72A13">
        <w:trPr>
          <w:trHeight w:val="302"/>
        </w:trPr>
        <w:tc>
          <w:tcPr>
            <w:cnfStyle w:val="001000000000" w:firstRow="0" w:lastRow="0" w:firstColumn="1" w:lastColumn="0" w:oddVBand="0" w:evenVBand="0" w:oddHBand="0" w:evenHBand="0" w:firstRowFirstColumn="0" w:firstRowLastColumn="0" w:lastRowFirstColumn="0" w:lastRowLastColumn="0"/>
            <w:tcW w:w="2286" w:type="dxa"/>
          </w:tcPr>
          <w:p w14:paraId="5D407B22" w14:textId="77777777" w:rsidR="00F72A13" w:rsidRPr="00AB4F2F" w:rsidRDefault="00F72A13" w:rsidP="00853397">
            <w:pPr>
              <w:pStyle w:val="tablenormal0"/>
              <w:rPr>
                <w:b w:val="0"/>
                <w:lang w:eastAsia="en-US"/>
              </w:rPr>
            </w:pPr>
            <w:r w:rsidRPr="00AB4F2F">
              <w:rPr>
                <w:b w:val="0"/>
                <w:bCs/>
              </w:rPr>
              <w:t>Sedentary min</w:t>
            </w:r>
            <w:r>
              <w:rPr>
                <w:b w:val="0"/>
                <w:bCs/>
              </w:rPr>
              <w:t>s*</w:t>
            </w:r>
            <w:r w:rsidRPr="00AB4F2F">
              <w:rPr>
                <w:b w:val="0"/>
                <w:bCs/>
              </w:rPr>
              <w:t xml:space="preserve"> </w:t>
            </w:r>
          </w:p>
        </w:tc>
        <w:tc>
          <w:tcPr>
            <w:tcW w:w="1026" w:type="dxa"/>
          </w:tcPr>
          <w:p w14:paraId="0DC0ACBC"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pPr>
            <w:r w:rsidRPr="00AB4F2F">
              <w:t>1317.2</w:t>
            </w:r>
          </w:p>
        </w:tc>
        <w:tc>
          <w:tcPr>
            <w:tcW w:w="1026" w:type="dxa"/>
          </w:tcPr>
          <w:p w14:paraId="33AF528F"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AB4F2F">
              <w:rPr>
                <w:color w:val="2E74B5"/>
              </w:rPr>
              <w:t>15.61</w:t>
            </w:r>
          </w:p>
        </w:tc>
        <w:tc>
          <w:tcPr>
            <w:tcW w:w="785" w:type="dxa"/>
          </w:tcPr>
          <w:p w14:paraId="67FEFC82"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AB4F2F">
              <w:rPr>
                <w:color w:val="2E74B5"/>
              </w:rPr>
              <w:t>22</w:t>
            </w:r>
          </w:p>
        </w:tc>
        <w:tc>
          <w:tcPr>
            <w:tcW w:w="1026" w:type="dxa"/>
          </w:tcPr>
          <w:p w14:paraId="3C29E8C9"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pPr>
            <w:r w:rsidRPr="00AB4F2F">
              <w:t>1277.2</w:t>
            </w:r>
          </w:p>
        </w:tc>
        <w:tc>
          <w:tcPr>
            <w:tcW w:w="1026" w:type="dxa"/>
          </w:tcPr>
          <w:p w14:paraId="2ED42D87"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AB4F2F">
              <w:rPr>
                <w:color w:val="2E74B5"/>
              </w:rPr>
              <w:t>14.79</w:t>
            </w:r>
          </w:p>
        </w:tc>
        <w:tc>
          <w:tcPr>
            <w:tcW w:w="785" w:type="dxa"/>
          </w:tcPr>
          <w:p w14:paraId="1CE36AF6"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color w:val="2E74B5"/>
              </w:rPr>
              <w:t>29</w:t>
            </w:r>
          </w:p>
        </w:tc>
        <w:tc>
          <w:tcPr>
            <w:tcW w:w="956" w:type="dxa"/>
          </w:tcPr>
          <w:p w14:paraId="5B8B2DD1" w14:textId="77777777" w:rsidR="00F72A13" w:rsidRPr="00211393" w:rsidRDefault="00F72A13" w:rsidP="00853397">
            <w:pPr>
              <w:pStyle w:val="tablenormal0"/>
              <w:cnfStyle w:val="000000000000" w:firstRow="0" w:lastRow="0" w:firstColumn="0" w:lastColumn="0" w:oddVBand="0" w:evenVBand="0" w:oddHBand="0" w:evenHBand="0" w:firstRowFirstColumn="0" w:firstRowLastColumn="0" w:lastRowFirstColumn="0" w:lastRowLastColumn="0"/>
              <w:rPr>
                <w:sz w:val="22"/>
                <w:szCs w:val="22"/>
              </w:rPr>
            </w:pPr>
            <w:r>
              <w:t>No</w:t>
            </w:r>
          </w:p>
        </w:tc>
        <w:tc>
          <w:tcPr>
            <w:tcW w:w="1007" w:type="dxa"/>
          </w:tcPr>
          <w:p w14:paraId="05698B96" w14:textId="77777777" w:rsidR="00F72A13" w:rsidRDefault="00F72A13" w:rsidP="00853397">
            <w:pPr>
              <w:pStyle w:val="tablenormal0"/>
              <w:cnfStyle w:val="000000000000" w:firstRow="0" w:lastRow="0" w:firstColumn="0" w:lastColumn="0" w:oddVBand="0" w:evenVBand="0" w:oddHBand="0" w:evenHBand="0" w:firstRowFirstColumn="0" w:firstRowLastColumn="0" w:lastRowFirstColumn="0" w:lastRowLastColumn="0"/>
              <w:rPr>
                <w:lang w:eastAsia="en-US"/>
              </w:rPr>
            </w:pPr>
            <w:r>
              <w:t>0.260</w:t>
            </w:r>
          </w:p>
        </w:tc>
      </w:tr>
      <w:tr w:rsidR="00F72A13" w14:paraId="6F53F78C" w14:textId="77777777" w:rsidTr="00F72A13">
        <w:trPr>
          <w:trHeight w:val="287"/>
        </w:trPr>
        <w:tc>
          <w:tcPr>
            <w:cnfStyle w:val="001000000000" w:firstRow="0" w:lastRow="0" w:firstColumn="1" w:lastColumn="0" w:oddVBand="0" w:evenVBand="0" w:oddHBand="0" w:evenHBand="0" w:firstRowFirstColumn="0" w:firstRowLastColumn="0" w:lastRowFirstColumn="0" w:lastRowLastColumn="0"/>
            <w:tcW w:w="2286" w:type="dxa"/>
          </w:tcPr>
          <w:p w14:paraId="11F622D1" w14:textId="77777777" w:rsidR="00F72A13" w:rsidRPr="00AB4F2F" w:rsidRDefault="00F72A13" w:rsidP="00853397">
            <w:pPr>
              <w:pStyle w:val="tablenormal0"/>
              <w:rPr>
                <w:b w:val="0"/>
                <w:lang w:eastAsia="en-US"/>
              </w:rPr>
            </w:pPr>
            <w:r>
              <w:rPr>
                <w:b w:val="0"/>
                <w:bCs/>
              </w:rPr>
              <w:t>Light minutes*</w:t>
            </w:r>
          </w:p>
        </w:tc>
        <w:tc>
          <w:tcPr>
            <w:tcW w:w="1026" w:type="dxa"/>
          </w:tcPr>
          <w:p w14:paraId="2AA275E2"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pPr>
            <w:r w:rsidRPr="00AB4F2F">
              <w:t>72.0</w:t>
            </w:r>
          </w:p>
        </w:tc>
        <w:tc>
          <w:tcPr>
            <w:tcW w:w="1026" w:type="dxa"/>
          </w:tcPr>
          <w:p w14:paraId="35911D4B"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AB4F2F">
              <w:rPr>
                <w:color w:val="2E74B5"/>
              </w:rPr>
              <w:t>7.62</w:t>
            </w:r>
          </w:p>
        </w:tc>
        <w:tc>
          <w:tcPr>
            <w:tcW w:w="785" w:type="dxa"/>
          </w:tcPr>
          <w:p w14:paraId="1B1D96F2"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AB4F2F">
              <w:rPr>
                <w:color w:val="2E74B5"/>
              </w:rPr>
              <w:t>22</w:t>
            </w:r>
          </w:p>
        </w:tc>
        <w:tc>
          <w:tcPr>
            <w:tcW w:w="1026" w:type="dxa"/>
          </w:tcPr>
          <w:p w14:paraId="59348D71"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pPr>
            <w:r w:rsidRPr="00AB4F2F">
              <w:t>83.8</w:t>
            </w:r>
          </w:p>
        </w:tc>
        <w:tc>
          <w:tcPr>
            <w:tcW w:w="1026" w:type="dxa"/>
          </w:tcPr>
          <w:p w14:paraId="5023057C"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AB4F2F">
              <w:rPr>
                <w:color w:val="2E74B5"/>
              </w:rPr>
              <w:t>5.65</w:t>
            </w:r>
          </w:p>
        </w:tc>
        <w:tc>
          <w:tcPr>
            <w:tcW w:w="785" w:type="dxa"/>
          </w:tcPr>
          <w:p w14:paraId="6A96534A"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color w:val="2E74B5"/>
              </w:rPr>
              <w:t>29</w:t>
            </w:r>
          </w:p>
        </w:tc>
        <w:tc>
          <w:tcPr>
            <w:tcW w:w="956" w:type="dxa"/>
          </w:tcPr>
          <w:p w14:paraId="240637A5" w14:textId="77777777" w:rsidR="00F72A13" w:rsidRPr="00211393" w:rsidRDefault="00F72A13" w:rsidP="00853397">
            <w:pPr>
              <w:pStyle w:val="tablenormal0"/>
              <w:cnfStyle w:val="000000000000" w:firstRow="0" w:lastRow="0" w:firstColumn="0" w:lastColumn="0" w:oddVBand="0" w:evenVBand="0" w:oddHBand="0" w:evenHBand="0" w:firstRowFirstColumn="0" w:firstRowLastColumn="0" w:lastRowFirstColumn="0" w:lastRowLastColumn="0"/>
              <w:rPr>
                <w:sz w:val="22"/>
                <w:szCs w:val="22"/>
              </w:rPr>
            </w:pPr>
            <w:r>
              <w:t>No</w:t>
            </w:r>
          </w:p>
        </w:tc>
        <w:tc>
          <w:tcPr>
            <w:tcW w:w="1007" w:type="dxa"/>
          </w:tcPr>
          <w:p w14:paraId="1D916ECA" w14:textId="77777777" w:rsidR="00F72A13" w:rsidRDefault="00F72A13" w:rsidP="00853397">
            <w:pPr>
              <w:pStyle w:val="tablenormal0"/>
              <w:cnfStyle w:val="000000000000" w:firstRow="0" w:lastRow="0" w:firstColumn="0" w:lastColumn="0" w:oddVBand="0" w:evenVBand="0" w:oddHBand="0" w:evenHBand="0" w:firstRowFirstColumn="0" w:firstRowLastColumn="0" w:lastRowFirstColumn="0" w:lastRowLastColumn="0"/>
              <w:rPr>
                <w:lang w:eastAsia="en-US"/>
              </w:rPr>
            </w:pPr>
            <w:r>
              <w:t>0.712</w:t>
            </w:r>
          </w:p>
        </w:tc>
      </w:tr>
      <w:tr w:rsidR="00F72A13" w14:paraId="564BA6CC" w14:textId="77777777" w:rsidTr="00F72A13">
        <w:trPr>
          <w:trHeight w:val="287"/>
        </w:trPr>
        <w:tc>
          <w:tcPr>
            <w:cnfStyle w:val="001000000000" w:firstRow="0" w:lastRow="0" w:firstColumn="1" w:lastColumn="0" w:oddVBand="0" w:evenVBand="0" w:oddHBand="0" w:evenHBand="0" w:firstRowFirstColumn="0" w:firstRowLastColumn="0" w:lastRowFirstColumn="0" w:lastRowLastColumn="0"/>
            <w:tcW w:w="2286" w:type="dxa"/>
          </w:tcPr>
          <w:p w14:paraId="034CB099" w14:textId="77777777" w:rsidR="00F72A13" w:rsidRPr="00AB4F2F" w:rsidRDefault="00F72A13" w:rsidP="00853397">
            <w:pPr>
              <w:pStyle w:val="tablenormal0"/>
              <w:rPr>
                <w:b w:val="0"/>
                <w:lang w:eastAsia="en-US"/>
              </w:rPr>
            </w:pPr>
            <w:r w:rsidRPr="00AB4F2F">
              <w:rPr>
                <w:b w:val="0"/>
                <w:bCs/>
              </w:rPr>
              <w:t xml:space="preserve">Moderate </w:t>
            </w:r>
            <w:r>
              <w:rPr>
                <w:b w:val="0"/>
                <w:bCs/>
              </w:rPr>
              <w:t>minutes*</w:t>
            </w:r>
          </w:p>
        </w:tc>
        <w:tc>
          <w:tcPr>
            <w:tcW w:w="1026" w:type="dxa"/>
          </w:tcPr>
          <w:p w14:paraId="301F7F14"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pPr>
            <w:r w:rsidRPr="00AB4F2F">
              <w:t>50.8</w:t>
            </w:r>
          </w:p>
        </w:tc>
        <w:tc>
          <w:tcPr>
            <w:tcW w:w="1026" w:type="dxa"/>
          </w:tcPr>
          <w:p w14:paraId="435ADD29"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AB4F2F">
              <w:rPr>
                <w:color w:val="2E74B5"/>
              </w:rPr>
              <w:t>9.11</w:t>
            </w:r>
          </w:p>
        </w:tc>
        <w:tc>
          <w:tcPr>
            <w:tcW w:w="785" w:type="dxa"/>
          </w:tcPr>
          <w:p w14:paraId="0FE355E6"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AB4F2F">
              <w:rPr>
                <w:color w:val="2E74B5"/>
              </w:rPr>
              <w:t>22</w:t>
            </w:r>
          </w:p>
        </w:tc>
        <w:tc>
          <w:tcPr>
            <w:tcW w:w="1026" w:type="dxa"/>
          </w:tcPr>
          <w:p w14:paraId="1F631087"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pPr>
            <w:r w:rsidRPr="00AB4F2F">
              <w:t>78.7</w:t>
            </w:r>
          </w:p>
        </w:tc>
        <w:tc>
          <w:tcPr>
            <w:tcW w:w="1026" w:type="dxa"/>
          </w:tcPr>
          <w:p w14:paraId="367DD8D2"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AB4F2F">
              <w:rPr>
                <w:color w:val="2E74B5"/>
              </w:rPr>
              <w:t>10.37</w:t>
            </w:r>
          </w:p>
        </w:tc>
        <w:tc>
          <w:tcPr>
            <w:tcW w:w="785" w:type="dxa"/>
          </w:tcPr>
          <w:p w14:paraId="14F3B899"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color w:val="2E74B5"/>
              </w:rPr>
              <w:t>29</w:t>
            </w:r>
          </w:p>
        </w:tc>
        <w:tc>
          <w:tcPr>
            <w:tcW w:w="956" w:type="dxa"/>
          </w:tcPr>
          <w:p w14:paraId="64FD83EC" w14:textId="77777777" w:rsidR="00F72A13" w:rsidRPr="00211393" w:rsidRDefault="00F72A13" w:rsidP="00853397">
            <w:pPr>
              <w:pStyle w:val="tablenormal0"/>
              <w:cnfStyle w:val="000000000000" w:firstRow="0" w:lastRow="0" w:firstColumn="0" w:lastColumn="0" w:oddVBand="0" w:evenVBand="0" w:oddHBand="0" w:evenHBand="0" w:firstRowFirstColumn="0" w:firstRowLastColumn="0" w:lastRowFirstColumn="0" w:lastRowLastColumn="0"/>
              <w:rPr>
                <w:sz w:val="22"/>
                <w:szCs w:val="22"/>
              </w:rPr>
            </w:pPr>
            <w:r>
              <w:t>Yes</w:t>
            </w:r>
          </w:p>
        </w:tc>
        <w:tc>
          <w:tcPr>
            <w:tcW w:w="1007" w:type="dxa"/>
          </w:tcPr>
          <w:p w14:paraId="6CBAD35E" w14:textId="77777777" w:rsidR="00F72A13" w:rsidRDefault="00F72A13" w:rsidP="00853397">
            <w:pPr>
              <w:pStyle w:val="tablenormal0"/>
              <w:cnfStyle w:val="000000000000" w:firstRow="0" w:lastRow="0" w:firstColumn="0" w:lastColumn="0" w:oddVBand="0" w:evenVBand="0" w:oddHBand="0" w:evenHBand="0" w:firstRowFirstColumn="0" w:firstRowLastColumn="0" w:lastRowFirstColumn="0" w:lastRowLastColumn="0"/>
              <w:rPr>
                <w:lang w:eastAsia="en-US"/>
              </w:rPr>
            </w:pPr>
            <w:r>
              <w:t>&lt;0.001</w:t>
            </w:r>
          </w:p>
        </w:tc>
      </w:tr>
      <w:tr w:rsidR="00F72A13" w14:paraId="1A3854DB" w14:textId="77777777" w:rsidTr="00F72A13">
        <w:trPr>
          <w:trHeight w:val="287"/>
        </w:trPr>
        <w:tc>
          <w:tcPr>
            <w:cnfStyle w:val="001000000000" w:firstRow="0" w:lastRow="0" w:firstColumn="1" w:lastColumn="0" w:oddVBand="0" w:evenVBand="0" w:oddHBand="0" w:evenHBand="0" w:firstRowFirstColumn="0" w:firstRowLastColumn="0" w:lastRowFirstColumn="0" w:lastRowLastColumn="0"/>
            <w:tcW w:w="2286" w:type="dxa"/>
          </w:tcPr>
          <w:p w14:paraId="2F4ABE72" w14:textId="77777777" w:rsidR="00F72A13" w:rsidRPr="00AB4F2F" w:rsidRDefault="00F72A13" w:rsidP="00853397">
            <w:pPr>
              <w:pStyle w:val="tablenormal0"/>
              <w:rPr>
                <w:b w:val="0"/>
                <w:lang w:eastAsia="en-US"/>
              </w:rPr>
            </w:pPr>
            <w:r w:rsidRPr="00AB4F2F">
              <w:rPr>
                <w:b w:val="0"/>
                <w:bCs/>
              </w:rPr>
              <w:t>Vigorous minutes</w:t>
            </w:r>
            <w:r>
              <w:rPr>
                <w:b w:val="0"/>
                <w:bCs/>
              </w:rPr>
              <w:t>*</w:t>
            </w:r>
            <w:r w:rsidRPr="00AB4F2F">
              <w:rPr>
                <w:b w:val="0"/>
                <w:bCs/>
              </w:rPr>
              <w:t xml:space="preserve"> </w:t>
            </w:r>
          </w:p>
        </w:tc>
        <w:tc>
          <w:tcPr>
            <w:tcW w:w="1026" w:type="dxa"/>
          </w:tcPr>
          <w:p w14:paraId="6178E930"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pPr>
            <w:r w:rsidRPr="00AB4F2F">
              <w:t>0.1</w:t>
            </w:r>
          </w:p>
        </w:tc>
        <w:tc>
          <w:tcPr>
            <w:tcW w:w="1026" w:type="dxa"/>
          </w:tcPr>
          <w:p w14:paraId="7696C51B"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AB4F2F">
              <w:rPr>
                <w:color w:val="2E74B5"/>
              </w:rPr>
              <w:t>0.04</w:t>
            </w:r>
          </w:p>
        </w:tc>
        <w:tc>
          <w:tcPr>
            <w:tcW w:w="785" w:type="dxa"/>
          </w:tcPr>
          <w:p w14:paraId="11148184"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AB4F2F">
              <w:rPr>
                <w:color w:val="2E74B5"/>
              </w:rPr>
              <w:t>22</w:t>
            </w:r>
          </w:p>
        </w:tc>
        <w:tc>
          <w:tcPr>
            <w:tcW w:w="1026" w:type="dxa"/>
          </w:tcPr>
          <w:p w14:paraId="5AB95D39"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pPr>
            <w:r w:rsidRPr="00AB4F2F">
              <w:t>0.4</w:t>
            </w:r>
          </w:p>
        </w:tc>
        <w:tc>
          <w:tcPr>
            <w:tcW w:w="1026" w:type="dxa"/>
          </w:tcPr>
          <w:p w14:paraId="143A3D5C"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sidRPr="00AB4F2F">
              <w:rPr>
                <w:color w:val="2E74B5"/>
              </w:rPr>
              <w:t>0.25</w:t>
            </w:r>
          </w:p>
        </w:tc>
        <w:tc>
          <w:tcPr>
            <w:tcW w:w="785" w:type="dxa"/>
          </w:tcPr>
          <w:p w14:paraId="1950AA3F" w14:textId="77777777" w:rsidR="00F72A13" w:rsidRPr="00AB4F2F" w:rsidRDefault="00F72A13" w:rsidP="00853397">
            <w:pPr>
              <w:pStyle w:val="tablenormal0"/>
              <w:cnfStyle w:val="000000000000" w:firstRow="0" w:lastRow="0" w:firstColumn="0" w:lastColumn="0" w:oddVBand="0" w:evenVBand="0" w:oddHBand="0" w:evenHBand="0" w:firstRowFirstColumn="0" w:firstRowLastColumn="0" w:lastRowFirstColumn="0" w:lastRowLastColumn="0"/>
              <w:rPr>
                <w:i/>
                <w:color w:val="2E74B5" w:themeColor="accent5" w:themeShade="BF"/>
              </w:rPr>
            </w:pPr>
            <w:r>
              <w:rPr>
                <w:color w:val="2E74B5"/>
              </w:rPr>
              <w:t>29</w:t>
            </w:r>
          </w:p>
        </w:tc>
        <w:tc>
          <w:tcPr>
            <w:tcW w:w="956" w:type="dxa"/>
          </w:tcPr>
          <w:p w14:paraId="469FF2BA" w14:textId="77777777" w:rsidR="00F72A13" w:rsidRPr="00211393" w:rsidRDefault="00F72A13" w:rsidP="00853397">
            <w:pPr>
              <w:pStyle w:val="tablenormal0"/>
              <w:cnfStyle w:val="000000000000" w:firstRow="0" w:lastRow="0" w:firstColumn="0" w:lastColumn="0" w:oddVBand="0" w:evenVBand="0" w:oddHBand="0" w:evenHBand="0" w:firstRowFirstColumn="0" w:firstRowLastColumn="0" w:lastRowFirstColumn="0" w:lastRowLastColumn="0"/>
              <w:rPr>
                <w:sz w:val="22"/>
                <w:szCs w:val="22"/>
              </w:rPr>
            </w:pPr>
            <w:r>
              <w:t>No</w:t>
            </w:r>
          </w:p>
        </w:tc>
        <w:tc>
          <w:tcPr>
            <w:tcW w:w="1007" w:type="dxa"/>
          </w:tcPr>
          <w:p w14:paraId="012F9A1F" w14:textId="77777777" w:rsidR="00F72A13" w:rsidRDefault="00F72A13" w:rsidP="00853397">
            <w:pPr>
              <w:pStyle w:val="tablenormal0"/>
              <w:cnfStyle w:val="000000000000" w:firstRow="0" w:lastRow="0" w:firstColumn="0" w:lastColumn="0" w:oddVBand="0" w:evenVBand="0" w:oddHBand="0" w:evenHBand="0" w:firstRowFirstColumn="0" w:firstRowLastColumn="0" w:lastRowFirstColumn="0" w:lastRowLastColumn="0"/>
              <w:rPr>
                <w:lang w:eastAsia="en-US"/>
              </w:rPr>
            </w:pPr>
            <w:r>
              <w:t>0.749</w:t>
            </w:r>
          </w:p>
        </w:tc>
      </w:tr>
    </w:tbl>
    <w:p w14:paraId="2713C03A" w14:textId="5A5CE1BC" w:rsidR="00C038F0" w:rsidRDefault="00F72A13" w:rsidP="00C038F0">
      <w:r>
        <w:t>*Daily average</w:t>
      </w:r>
    </w:p>
    <w:p w14:paraId="384CBFFD" w14:textId="77777777" w:rsidR="00F72A13" w:rsidRDefault="00F72A13" w:rsidP="00C038F0"/>
    <w:p w14:paraId="79B3DD5D" w14:textId="77777777" w:rsidR="00853397" w:rsidRDefault="00853397" w:rsidP="00545B85">
      <w:pPr>
        <w:pStyle w:val="Heading3"/>
      </w:pPr>
      <w:r>
        <w:t xml:space="preserve">Findings </w:t>
      </w:r>
    </w:p>
    <w:p w14:paraId="04402C07" w14:textId="77777777" w:rsidR="00853397" w:rsidRPr="00F44BB5" w:rsidRDefault="00853397" w:rsidP="00853397">
      <w:r w:rsidRPr="00F44BB5">
        <w:t>Most participants d</w:t>
      </w:r>
      <w:r>
        <w:t>id not record vigorous activity and</w:t>
      </w:r>
      <w:r w:rsidRPr="00F44BB5">
        <w:t xml:space="preserve"> for this reason it is not shown in the analysis (there are numerous outliers in the data)</w:t>
      </w:r>
      <w:r>
        <w:t xml:space="preserve">. </w:t>
      </w:r>
      <w:r w:rsidRPr="00F44BB5">
        <w:t>There were no statistically significant differences between the control and intervention groups for accelerometers readings (</w:t>
      </w:r>
      <w:r w:rsidRPr="00F44BB5">
        <w:fldChar w:fldCharType="begin"/>
      </w:r>
      <w:r w:rsidRPr="00F44BB5">
        <w:instrText xml:space="preserve"> REF _Ref526909594 \h  \* MERGEFORMAT </w:instrText>
      </w:r>
      <w:r w:rsidRPr="00F44BB5">
        <w:fldChar w:fldCharType="separate"/>
      </w:r>
      <w:r>
        <w:t>Table 20</w:t>
      </w:r>
      <w:r w:rsidRPr="00F44BB5">
        <w:fldChar w:fldCharType="end"/>
      </w:r>
      <w:r w:rsidRPr="00F44BB5">
        <w:t xml:space="preserve">).  </w:t>
      </w:r>
    </w:p>
    <w:p w14:paraId="2CE5CA1B" w14:textId="410A7D2D" w:rsidR="00853397" w:rsidRDefault="00853397" w:rsidP="00853397"/>
    <w:p w14:paraId="4A70F2F3" w14:textId="5B3C3B03" w:rsidR="001D243E" w:rsidRDefault="001D243E" w:rsidP="00853397"/>
    <w:p w14:paraId="30B0BEC7" w14:textId="0793A639" w:rsidR="001D243E" w:rsidRDefault="001D243E" w:rsidP="00853397"/>
    <w:p w14:paraId="465C8896" w14:textId="77777777" w:rsidR="001D243E" w:rsidRDefault="001D243E" w:rsidP="00853397"/>
    <w:p w14:paraId="0687452E" w14:textId="77777777" w:rsidR="00853397" w:rsidRDefault="00853397" w:rsidP="00853397">
      <w:pPr>
        <w:pStyle w:val="Caption"/>
      </w:pPr>
      <w:bookmarkStart w:id="70" w:name="_Ref526909594"/>
      <w:r>
        <w:t xml:space="preserve">Table </w:t>
      </w:r>
      <w:r>
        <w:rPr>
          <w:noProof/>
        </w:rPr>
        <w:fldChar w:fldCharType="begin"/>
      </w:r>
      <w:r>
        <w:rPr>
          <w:noProof/>
        </w:rPr>
        <w:instrText xml:space="preserve"> SEQ Table \* ARABIC </w:instrText>
      </w:r>
      <w:r>
        <w:rPr>
          <w:noProof/>
        </w:rPr>
        <w:fldChar w:fldCharType="separate"/>
      </w:r>
      <w:r>
        <w:rPr>
          <w:noProof/>
        </w:rPr>
        <w:t>20</w:t>
      </w:r>
      <w:r>
        <w:rPr>
          <w:noProof/>
        </w:rPr>
        <w:fldChar w:fldCharType="end"/>
      </w:r>
      <w:bookmarkEnd w:id="70"/>
      <w:r>
        <w:t>: Difference between control and intervention groups at follow-ups when controlling for age, gender, baseline scores and setting type - accelerometer</w:t>
      </w:r>
    </w:p>
    <w:tbl>
      <w:tblPr>
        <w:tblStyle w:val="GridTable4-Accent11"/>
        <w:tblW w:w="9918" w:type="dxa"/>
        <w:tblInd w:w="0" w:type="dxa"/>
        <w:tblLook w:val="04A0" w:firstRow="1" w:lastRow="0" w:firstColumn="1" w:lastColumn="0" w:noHBand="0" w:noVBand="1"/>
      </w:tblPr>
      <w:tblGrid>
        <w:gridCol w:w="3397"/>
        <w:gridCol w:w="1985"/>
        <w:gridCol w:w="1843"/>
        <w:gridCol w:w="1559"/>
        <w:gridCol w:w="1134"/>
      </w:tblGrid>
      <w:tr w:rsidR="00853397" w:rsidRPr="00525398" w14:paraId="5CD1225C" w14:textId="77777777" w:rsidTr="00853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hideMark/>
          </w:tcPr>
          <w:p w14:paraId="0E75A13F" w14:textId="77777777" w:rsidR="00853397" w:rsidRPr="00525398" w:rsidRDefault="00853397" w:rsidP="00853397">
            <w:pPr>
              <w:pStyle w:val="tablenormaltitle"/>
              <w:rPr>
                <w:b/>
              </w:rPr>
            </w:pPr>
            <w:r w:rsidRPr="00525398">
              <w:rPr>
                <w:b/>
                <w:bCs/>
              </w:rPr>
              <w:t>Outcome</w:t>
            </w:r>
          </w:p>
        </w:tc>
        <w:tc>
          <w:tcPr>
            <w:tcW w:w="1985" w:type="dxa"/>
            <w:hideMark/>
          </w:tcPr>
          <w:p w14:paraId="51B7B5D1" w14:textId="1F242F1F" w:rsidR="00853397" w:rsidRPr="00525398" w:rsidRDefault="001F03F9" w:rsidP="00853397">
            <w:pPr>
              <w:pStyle w:val="tablenormaltitle"/>
              <w:cnfStyle w:val="100000000000" w:firstRow="1" w:lastRow="0" w:firstColumn="0" w:lastColumn="0" w:oddVBand="0" w:evenVBand="0" w:oddHBand="0" w:evenHBand="0" w:firstRowFirstColumn="0" w:firstRowLastColumn="0" w:lastRowFirstColumn="0" w:lastRowLastColumn="0"/>
              <w:rPr>
                <w:b/>
                <w:bCs/>
              </w:rPr>
            </w:pPr>
            <w:r>
              <w:rPr>
                <w:b/>
              </w:rPr>
              <w:t>Coefficient</w:t>
            </w:r>
            <w:r w:rsidR="00853397" w:rsidRPr="00525398">
              <w:rPr>
                <w:b/>
              </w:rPr>
              <w:t xml:space="preserve"> (difference)</w:t>
            </w:r>
          </w:p>
        </w:tc>
        <w:tc>
          <w:tcPr>
            <w:tcW w:w="1843" w:type="dxa"/>
            <w:hideMark/>
          </w:tcPr>
          <w:p w14:paraId="0FC6FB28" w14:textId="77777777" w:rsidR="00853397" w:rsidRPr="00525398" w:rsidRDefault="00853397" w:rsidP="00853397">
            <w:pPr>
              <w:pStyle w:val="tablenormaltitle"/>
              <w:cnfStyle w:val="100000000000" w:firstRow="1" w:lastRow="0" w:firstColumn="0" w:lastColumn="0" w:oddVBand="0" w:evenVBand="0" w:oddHBand="0" w:evenHBand="0" w:firstRowFirstColumn="0" w:firstRowLastColumn="0" w:lastRowFirstColumn="0" w:lastRowLastColumn="0"/>
              <w:rPr>
                <w:b/>
                <w:bCs/>
              </w:rPr>
            </w:pPr>
            <w:r w:rsidRPr="00525398">
              <w:rPr>
                <w:b/>
              </w:rPr>
              <w:t>Standard error</w:t>
            </w:r>
          </w:p>
        </w:tc>
        <w:tc>
          <w:tcPr>
            <w:tcW w:w="1559" w:type="dxa"/>
            <w:hideMark/>
          </w:tcPr>
          <w:p w14:paraId="5F9DD40B" w14:textId="77777777" w:rsidR="00853397" w:rsidRPr="00525398" w:rsidRDefault="00853397" w:rsidP="00853397">
            <w:pPr>
              <w:pStyle w:val="tablenormaltitle"/>
              <w:cnfStyle w:val="100000000000" w:firstRow="1" w:lastRow="0" w:firstColumn="0" w:lastColumn="0" w:oddVBand="0" w:evenVBand="0" w:oddHBand="0" w:evenHBand="0" w:firstRowFirstColumn="0" w:firstRowLastColumn="0" w:lastRowFirstColumn="0" w:lastRowLastColumn="0"/>
              <w:rPr>
                <w:b/>
              </w:rPr>
            </w:pPr>
            <w:r w:rsidRPr="00525398">
              <w:rPr>
                <w:b/>
              </w:rPr>
              <w:t>Statistically significant?</w:t>
            </w:r>
          </w:p>
        </w:tc>
        <w:tc>
          <w:tcPr>
            <w:tcW w:w="1134" w:type="dxa"/>
            <w:hideMark/>
          </w:tcPr>
          <w:p w14:paraId="44DC91C6" w14:textId="77777777" w:rsidR="00853397" w:rsidRPr="00525398" w:rsidRDefault="00853397" w:rsidP="00853397">
            <w:pPr>
              <w:pStyle w:val="tablenormaltitle"/>
              <w:cnfStyle w:val="100000000000" w:firstRow="1" w:lastRow="0" w:firstColumn="0" w:lastColumn="0" w:oddVBand="0" w:evenVBand="0" w:oddHBand="0" w:evenHBand="0" w:firstRowFirstColumn="0" w:firstRowLastColumn="0" w:lastRowFirstColumn="0" w:lastRowLastColumn="0"/>
              <w:rPr>
                <w:b/>
              </w:rPr>
            </w:pPr>
            <w:r w:rsidRPr="00525398">
              <w:rPr>
                <w:b/>
              </w:rPr>
              <w:t>p-value</w:t>
            </w:r>
          </w:p>
        </w:tc>
      </w:tr>
      <w:tr w:rsidR="00853397" w:rsidRPr="00647BE6" w14:paraId="4719ABA8" w14:textId="77777777" w:rsidTr="00853397">
        <w:tc>
          <w:tcPr>
            <w:cnfStyle w:val="001000000000" w:firstRow="0" w:lastRow="0" w:firstColumn="1" w:lastColumn="0" w:oddVBand="0" w:evenVBand="0" w:oddHBand="0" w:evenHBand="0" w:firstRowFirstColumn="0" w:firstRowLastColumn="0" w:lastRowFirstColumn="0" w:lastRowLastColumn="0"/>
            <w:tcW w:w="3397" w:type="dxa"/>
            <w:noWrap/>
            <w:hideMark/>
          </w:tcPr>
          <w:p w14:paraId="5E1FFD8F" w14:textId="77777777" w:rsidR="00853397" w:rsidRPr="00647BE6" w:rsidRDefault="00853397" w:rsidP="00853397">
            <w:pPr>
              <w:pStyle w:val="tablenormal0"/>
            </w:pPr>
            <w:r w:rsidRPr="00647BE6">
              <w:t>Sedentary minutes per day</w:t>
            </w:r>
          </w:p>
        </w:tc>
        <w:tc>
          <w:tcPr>
            <w:tcW w:w="1985" w:type="dxa"/>
            <w:noWrap/>
            <w:vAlign w:val="center"/>
            <w:hideMark/>
          </w:tcPr>
          <w:p w14:paraId="0C4F447F" w14:textId="77777777" w:rsidR="00853397" w:rsidRPr="00647BE6"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647BE6">
              <w:t>31.05</w:t>
            </w:r>
          </w:p>
        </w:tc>
        <w:tc>
          <w:tcPr>
            <w:tcW w:w="1843" w:type="dxa"/>
            <w:noWrap/>
            <w:vAlign w:val="center"/>
            <w:hideMark/>
          </w:tcPr>
          <w:p w14:paraId="5803850A" w14:textId="77777777" w:rsidR="00853397" w:rsidRPr="00647BE6"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647BE6">
              <w:t>19.57</w:t>
            </w:r>
          </w:p>
        </w:tc>
        <w:tc>
          <w:tcPr>
            <w:tcW w:w="1559" w:type="dxa"/>
            <w:hideMark/>
          </w:tcPr>
          <w:p w14:paraId="1A13C6B9" w14:textId="77777777" w:rsidR="00853397" w:rsidRPr="00647BE6"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647BE6">
              <w:t>No</w:t>
            </w:r>
          </w:p>
        </w:tc>
        <w:tc>
          <w:tcPr>
            <w:tcW w:w="1134" w:type="dxa"/>
            <w:noWrap/>
            <w:hideMark/>
          </w:tcPr>
          <w:p w14:paraId="03BB64E1" w14:textId="77777777" w:rsidR="00853397" w:rsidRPr="00647BE6"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647BE6">
              <w:t>0.113</w:t>
            </w:r>
          </w:p>
        </w:tc>
      </w:tr>
      <w:tr w:rsidR="00853397" w:rsidRPr="00647BE6" w14:paraId="2664E659" w14:textId="77777777" w:rsidTr="00853397">
        <w:tc>
          <w:tcPr>
            <w:cnfStyle w:val="001000000000" w:firstRow="0" w:lastRow="0" w:firstColumn="1" w:lastColumn="0" w:oddVBand="0" w:evenVBand="0" w:oddHBand="0" w:evenHBand="0" w:firstRowFirstColumn="0" w:firstRowLastColumn="0" w:lastRowFirstColumn="0" w:lastRowLastColumn="0"/>
            <w:tcW w:w="3397" w:type="dxa"/>
            <w:noWrap/>
            <w:hideMark/>
          </w:tcPr>
          <w:p w14:paraId="3EDB3468" w14:textId="77777777" w:rsidR="00853397" w:rsidRPr="00647BE6" w:rsidRDefault="00853397" w:rsidP="00853397">
            <w:pPr>
              <w:pStyle w:val="tablenormal0"/>
            </w:pPr>
            <w:r w:rsidRPr="00647BE6">
              <w:t>Light minutes per day</w:t>
            </w:r>
          </w:p>
        </w:tc>
        <w:tc>
          <w:tcPr>
            <w:tcW w:w="1985" w:type="dxa"/>
            <w:noWrap/>
            <w:vAlign w:val="center"/>
            <w:hideMark/>
          </w:tcPr>
          <w:p w14:paraId="7A765497" w14:textId="77777777" w:rsidR="00853397" w:rsidRPr="00647BE6"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647BE6">
              <w:t>-8.91</w:t>
            </w:r>
          </w:p>
        </w:tc>
        <w:tc>
          <w:tcPr>
            <w:tcW w:w="1843" w:type="dxa"/>
            <w:noWrap/>
            <w:vAlign w:val="center"/>
            <w:hideMark/>
          </w:tcPr>
          <w:p w14:paraId="28982AC1" w14:textId="77777777" w:rsidR="00853397" w:rsidRPr="00647BE6"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647BE6">
              <w:t>8.09</w:t>
            </w:r>
          </w:p>
        </w:tc>
        <w:tc>
          <w:tcPr>
            <w:tcW w:w="1559" w:type="dxa"/>
            <w:hideMark/>
          </w:tcPr>
          <w:p w14:paraId="70ACF85D" w14:textId="77777777" w:rsidR="00853397" w:rsidRPr="00647BE6"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647BE6">
              <w:t>No</w:t>
            </w:r>
          </w:p>
        </w:tc>
        <w:tc>
          <w:tcPr>
            <w:tcW w:w="1134" w:type="dxa"/>
            <w:noWrap/>
            <w:hideMark/>
          </w:tcPr>
          <w:p w14:paraId="36C10837" w14:textId="77777777" w:rsidR="00853397" w:rsidRPr="00647BE6"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647BE6">
              <w:t>0.271</w:t>
            </w:r>
          </w:p>
        </w:tc>
      </w:tr>
      <w:tr w:rsidR="00853397" w:rsidRPr="00647BE6" w14:paraId="44156F3D" w14:textId="77777777" w:rsidTr="00853397">
        <w:tc>
          <w:tcPr>
            <w:cnfStyle w:val="001000000000" w:firstRow="0" w:lastRow="0" w:firstColumn="1" w:lastColumn="0" w:oddVBand="0" w:evenVBand="0" w:oddHBand="0" w:evenHBand="0" w:firstRowFirstColumn="0" w:firstRowLastColumn="0" w:lastRowFirstColumn="0" w:lastRowLastColumn="0"/>
            <w:tcW w:w="3397" w:type="dxa"/>
            <w:noWrap/>
            <w:hideMark/>
          </w:tcPr>
          <w:p w14:paraId="07E598EF" w14:textId="77777777" w:rsidR="00853397" w:rsidRPr="00647BE6" w:rsidRDefault="00853397" w:rsidP="00853397">
            <w:pPr>
              <w:pStyle w:val="tablenormal0"/>
            </w:pPr>
            <w:r w:rsidRPr="00647BE6">
              <w:t>Moderate minutes per day</w:t>
            </w:r>
          </w:p>
        </w:tc>
        <w:tc>
          <w:tcPr>
            <w:tcW w:w="1985" w:type="dxa"/>
            <w:noWrap/>
            <w:vAlign w:val="center"/>
            <w:hideMark/>
          </w:tcPr>
          <w:p w14:paraId="0E28CFEF" w14:textId="77777777" w:rsidR="00853397" w:rsidRPr="00647BE6"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647BE6">
              <w:t>-12.54</w:t>
            </w:r>
          </w:p>
        </w:tc>
        <w:tc>
          <w:tcPr>
            <w:tcW w:w="1843" w:type="dxa"/>
            <w:noWrap/>
            <w:vAlign w:val="center"/>
            <w:hideMark/>
          </w:tcPr>
          <w:p w14:paraId="4EBDC5C3" w14:textId="77777777" w:rsidR="00853397" w:rsidRPr="00647BE6"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647BE6">
              <w:t>11.44</w:t>
            </w:r>
          </w:p>
        </w:tc>
        <w:tc>
          <w:tcPr>
            <w:tcW w:w="1559" w:type="dxa"/>
            <w:hideMark/>
          </w:tcPr>
          <w:p w14:paraId="61589DAF" w14:textId="77777777" w:rsidR="00853397" w:rsidRPr="00647BE6"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647BE6">
              <w:t>No</w:t>
            </w:r>
          </w:p>
        </w:tc>
        <w:tc>
          <w:tcPr>
            <w:tcW w:w="1134" w:type="dxa"/>
            <w:noWrap/>
            <w:hideMark/>
          </w:tcPr>
          <w:p w14:paraId="1FA6263B" w14:textId="77777777" w:rsidR="00853397" w:rsidRPr="00647BE6"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647BE6">
              <w:t>0.273</w:t>
            </w:r>
          </w:p>
        </w:tc>
      </w:tr>
    </w:tbl>
    <w:p w14:paraId="05594DC8" w14:textId="77777777" w:rsidR="00853397" w:rsidRDefault="00853397" w:rsidP="00853397">
      <w:pPr>
        <w:rPr>
          <w:lang w:eastAsia="en-US"/>
        </w:rPr>
      </w:pPr>
    </w:p>
    <w:p w14:paraId="4E09A43B" w14:textId="31B42EA8" w:rsidR="00853397" w:rsidRDefault="00853397" w:rsidP="00853397">
      <w:pPr>
        <w:rPr>
          <w:lang w:eastAsia="en-US"/>
        </w:rPr>
      </w:pPr>
      <w:r>
        <w:rPr>
          <w:lang w:eastAsia="en-US"/>
        </w:rPr>
        <w:t>As before, an association with the outcome and number of sessions attended was explored (with control participants all rec</w:t>
      </w:r>
      <w:r w:rsidR="00D15EA2">
        <w:rPr>
          <w:lang w:eastAsia="en-US"/>
        </w:rPr>
        <w:t>ording</w:t>
      </w:r>
      <w:r>
        <w:rPr>
          <w:lang w:eastAsia="en-US"/>
        </w:rPr>
        <w:t xml:space="preserve"> zero</w:t>
      </w:r>
      <w:r w:rsidR="00D15EA2">
        <w:rPr>
          <w:lang w:eastAsia="en-US"/>
        </w:rPr>
        <w:t xml:space="preserve"> instances of</w:t>
      </w:r>
      <w:r>
        <w:rPr>
          <w:lang w:eastAsia="en-US"/>
        </w:rPr>
        <w:t xml:space="preserve"> participation, and </w:t>
      </w:r>
      <w:r w:rsidR="00D15EA2">
        <w:rPr>
          <w:lang w:eastAsia="en-US"/>
        </w:rPr>
        <w:t xml:space="preserve">the </w:t>
      </w:r>
      <w:r>
        <w:rPr>
          <w:lang w:eastAsia="en-US"/>
        </w:rPr>
        <w:t xml:space="preserve">intervention </w:t>
      </w:r>
      <w:r w:rsidR="00D15EA2">
        <w:rPr>
          <w:lang w:eastAsia="en-US"/>
        </w:rPr>
        <w:t xml:space="preserve">group </w:t>
      </w:r>
      <w:r>
        <w:rPr>
          <w:lang w:eastAsia="en-US"/>
        </w:rPr>
        <w:t xml:space="preserve">between </w:t>
      </w:r>
      <w:r w:rsidR="00D15EA2">
        <w:rPr>
          <w:lang w:eastAsia="en-US"/>
        </w:rPr>
        <w:t>one and ten</w:t>
      </w:r>
      <w:r>
        <w:rPr>
          <w:lang w:eastAsia="en-US"/>
        </w:rPr>
        <w:t xml:space="preserve"> depending on the number of sessions attended). No statistically significant associations were found. </w:t>
      </w:r>
    </w:p>
    <w:p w14:paraId="62EE5C93" w14:textId="77777777" w:rsidR="00853397" w:rsidRDefault="00853397" w:rsidP="00853397">
      <w:pPr>
        <w:rPr>
          <w:lang w:eastAsia="en-US"/>
        </w:rPr>
      </w:pPr>
    </w:p>
    <w:p w14:paraId="6D6257E1" w14:textId="77777777" w:rsidR="00853397" w:rsidRDefault="00853397" w:rsidP="00853397">
      <w:pPr>
        <w:rPr>
          <w:lang w:eastAsia="en-US"/>
        </w:rPr>
      </w:pPr>
    </w:p>
    <w:p w14:paraId="48C86673" w14:textId="2468EE35" w:rsidR="00C038F0" w:rsidRDefault="00A311B1" w:rsidP="00C038F0">
      <w:pPr>
        <w:pStyle w:val="Heading2"/>
      </w:pPr>
      <w:bookmarkStart w:id="71" w:name="_Toc531598976"/>
      <w:r>
        <w:t xml:space="preserve">Objective Measures: </w:t>
      </w:r>
      <w:r w:rsidR="00853397">
        <w:t xml:space="preserve">force </w:t>
      </w:r>
      <w:r>
        <w:t>balance</w:t>
      </w:r>
      <w:r w:rsidR="00853397">
        <w:t xml:space="preserve"> test</w:t>
      </w:r>
      <w:bookmarkEnd w:id="71"/>
    </w:p>
    <w:p w14:paraId="4B0F1A66" w14:textId="54066A49" w:rsidR="00C038F0" w:rsidRDefault="00853397" w:rsidP="00545B85">
      <w:pPr>
        <w:pStyle w:val="Heading3"/>
      </w:pPr>
      <w:r>
        <w:t>Background</w:t>
      </w:r>
    </w:p>
    <w:p w14:paraId="4EDBD4BF" w14:textId="5696DE62" w:rsidR="00C038F0" w:rsidRPr="00C81021" w:rsidRDefault="00C038F0" w:rsidP="00C038F0">
      <w:r>
        <w:t>The force platform measures small adjustme</w:t>
      </w:r>
      <w:r w:rsidR="007C4B5D">
        <w:t>nts made while standing still and</w:t>
      </w:r>
      <w:r>
        <w:t xml:space="preserve"> produces a number of measurements including: the range of movement along the two main axes (forward/backwards and side-to-side), average velocity along these axes, overall path length, average velocity of the path, and circular, or elliptical area, covered by the sway. There appeared to be no consensus about which measurement is associated with fall risk. </w:t>
      </w:r>
      <w:r w:rsidRPr="00392987">
        <w:t xml:space="preserve"> </w:t>
      </w:r>
      <w:r>
        <w:t>Two ‘omnibus’ measure</w:t>
      </w:r>
      <w:r w:rsidR="007C4B5D">
        <w:t>ments we</w:t>
      </w:r>
      <w:r>
        <w:t>re therefore analysed</w:t>
      </w:r>
      <w:r w:rsidR="007C4B5D">
        <w:t xml:space="preserve"> for this report</w:t>
      </w:r>
      <w:r>
        <w:t>– average path length [cm</w:t>
      </w:r>
      <w:r w:rsidRPr="00E368E8">
        <w:t>]</w:t>
      </w:r>
      <w:r>
        <w:t xml:space="preserve">, and average path velocity </w:t>
      </w:r>
      <w:r w:rsidRPr="00E368E8">
        <w:t>[cm/s]</w:t>
      </w:r>
      <w:r w:rsidR="00C81021">
        <w:rPr>
          <w:b/>
        </w:rPr>
        <w:t xml:space="preserve">. </w:t>
      </w:r>
      <w:r w:rsidR="00C81021" w:rsidRPr="00813A0B">
        <w:t>H</w:t>
      </w:r>
      <w:r w:rsidR="007C4B5D" w:rsidRPr="00813A0B">
        <w:t>owever, as the results we</w:t>
      </w:r>
      <w:r w:rsidRPr="00813A0B">
        <w:t>re very similar, a</w:t>
      </w:r>
      <w:r w:rsidR="007C4B5D" w:rsidRPr="00813A0B">
        <w:t xml:space="preserve">nd because none of the results </w:t>
      </w:r>
      <w:r w:rsidR="00D15EA2" w:rsidRPr="00813A0B">
        <w:t>was</w:t>
      </w:r>
      <w:r w:rsidRPr="00813A0B">
        <w:t xml:space="preserve"> significant, only one</w:t>
      </w:r>
      <w:r w:rsidR="007C4B5D" w:rsidRPr="00813A0B">
        <w:t xml:space="preserve"> set of results</w:t>
      </w:r>
      <w:r w:rsidRPr="00813A0B">
        <w:t xml:space="preserve">, </w:t>
      </w:r>
      <w:r w:rsidR="007C4B5D" w:rsidRPr="00813A0B">
        <w:t xml:space="preserve">for </w:t>
      </w:r>
      <w:r w:rsidRPr="00813A0B">
        <w:t>average path length, is reported</w:t>
      </w:r>
      <w:r w:rsidRPr="00C81021">
        <w:t>.</w:t>
      </w:r>
    </w:p>
    <w:p w14:paraId="627D7A4D" w14:textId="77777777" w:rsidR="00C038F0" w:rsidRDefault="00C038F0" w:rsidP="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54" w:lineRule="auto"/>
      </w:pPr>
    </w:p>
    <w:p w14:paraId="02C9D0CA" w14:textId="5D849C83" w:rsidR="00C038F0" w:rsidRDefault="00C038F0" w:rsidP="00C038F0">
      <w:r>
        <w:t xml:space="preserve">Standing balance measurements were taken from participants in four positions for </w:t>
      </w:r>
      <w:r w:rsidR="007C4B5D">
        <w:t>thirty</w:t>
      </w:r>
      <w:r>
        <w:t xml:space="preserve"> seconds each</w:t>
      </w:r>
      <w:r w:rsidR="007C4B5D">
        <w:t>,</w:t>
      </w:r>
      <w:r>
        <w:t xml:space="preserve"> as follows:</w:t>
      </w:r>
    </w:p>
    <w:p w14:paraId="135B8FAE" w14:textId="77777777" w:rsidR="00C038F0" w:rsidRDefault="00C038F0" w:rsidP="006F5813">
      <w:pPr>
        <w:pStyle w:val="ListParagraph"/>
        <w:widowControl/>
        <w:numPr>
          <w:ilvl w:val="0"/>
          <w:numId w:val="2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54" w:lineRule="auto"/>
      </w:pPr>
      <w:r>
        <w:t>Feet apart, eyes open: LWEO</w:t>
      </w:r>
    </w:p>
    <w:p w14:paraId="3AA3C5D4" w14:textId="77777777" w:rsidR="00C038F0" w:rsidRDefault="00C038F0" w:rsidP="006F5813">
      <w:pPr>
        <w:pStyle w:val="ListParagraph"/>
        <w:widowControl/>
        <w:numPr>
          <w:ilvl w:val="0"/>
          <w:numId w:val="2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54" w:lineRule="auto"/>
      </w:pPr>
      <w:r>
        <w:t>Feet apart, eyes shut: LWES</w:t>
      </w:r>
    </w:p>
    <w:p w14:paraId="37E928AA" w14:textId="77777777" w:rsidR="00C038F0" w:rsidRDefault="00C038F0" w:rsidP="006F5813">
      <w:pPr>
        <w:pStyle w:val="ListParagraph"/>
        <w:widowControl/>
        <w:numPr>
          <w:ilvl w:val="0"/>
          <w:numId w:val="2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54" w:lineRule="auto"/>
      </w:pPr>
      <w:r>
        <w:t>Feet together, eyes open: LTEO</w:t>
      </w:r>
    </w:p>
    <w:p w14:paraId="06C9C2A6" w14:textId="77777777" w:rsidR="00C038F0" w:rsidRDefault="00C038F0" w:rsidP="006F5813">
      <w:pPr>
        <w:pStyle w:val="ListParagraph"/>
        <w:widowControl/>
        <w:numPr>
          <w:ilvl w:val="0"/>
          <w:numId w:val="2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54" w:lineRule="auto"/>
      </w:pPr>
      <w:r>
        <w:t>Feet together, eyes closed: LTES</w:t>
      </w:r>
    </w:p>
    <w:p w14:paraId="053D1953" w14:textId="77777777" w:rsidR="00C038F0" w:rsidRDefault="00C038F0" w:rsidP="00C038F0">
      <w:pPr>
        <w:pStyle w:val="ListParagraph"/>
        <w:widowControl/>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54" w:lineRule="auto"/>
        <w:ind w:left="720"/>
      </w:pPr>
    </w:p>
    <w:p w14:paraId="13216067" w14:textId="3CDA7606" w:rsidR="00853397" w:rsidRDefault="007C4B5D" w:rsidP="00C038F0">
      <w:r>
        <w:t>While, often, when doing such test, more than one reading is taken and then the mean of these readings used, o</w:t>
      </w:r>
      <w:r w:rsidR="00C038F0">
        <w:t xml:space="preserve">nly one measurement was taken per position because there was limited time within sessions to carry out evaluation tests, and in order to reduce the burden on participants (some of whom found </w:t>
      </w:r>
      <w:r>
        <w:t xml:space="preserve">remaining </w:t>
      </w:r>
      <w:r w:rsidR="00C038F0">
        <w:t xml:space="preserve">standing still </w:t>
      </w:r>
      <w:r>
        <w:t>hard work</w:t>
      </w:r>
      <w:r w:rsidR="001D243E">
        <w:t xml:space="preserve">). </w:t>
      </w:r>
    </w:p>
    <w:p w14:paraId="1AD0941E" w14:textId="77777777" w:rsidR="00C038F0" w:rsidRDefault="00C038F0" w:rsidP="00C038F0"/>
    <w:p w14:paraId="6001A92C" w14:textId="6D010FEE" w:rsidR="00853397" w:rsidRDefault="00853397" w:rsidP="00545B85">
      <w:pPr>
        <w:pStyle w:val="Heading3"/>
      </w:pPr>
      <w:r>
        <w:t>Sample size</w:t>
      </w:r>
    </w:p>
    <w:p w14:paraId="3AC3F2C6" w14:textId="5BF24571" w:rsidR="00853397" w:rsidRDefault="00853397" w:rsidP="00853397">
      <w:r>
        <w:t xml:space="preserve">In total, </w:t>
      </w:r>
      <w:r>
        <w:rPr>
          <w:b/>
        </w:rPr>
        <w:t>51</w:t>
      </w:r>
      <w:r w:rsidRPr="00031792">
        <w:rPr>
          <w:b/>
        </w:rPr>
        <w:t xml:space="preserve"> participants</w:t>
      </w:r>
      <w:r>
        <w:t xml:space="preserve"> completed both baseline and at least one follow-up test; these participants are included in analysis.  </w:t>
      </w:r>
      <w:r>
        <w:fldChar w:fldCharType="begin"/>
      </w:r>
      <w:r>
        <w:instrText xml:space="preserve"> REF _Ref526909798 \h </w:instrText>
      </w:r>
      <w:r>
        <w:fldChar w:fldCharType="separate"/>
      </w:r>
      <w:r w:rsidR="00660BC8" w:rsidRPr="00156323">
        <w:t xml:space="preserve">Table </w:t>
      </w:r>
      <w:r w:rsidR="00660BC8">
        <w:rPr>
          <w:noProof/>
        </w:rPr>
        <w:t>21</w:t>
      </w:r>
      <w:r>
        <w:fldChar w:fldCharType="end"/>
      </w:r>
      <w:r>
        <w:t xml:space="preserve"> shows the split between intervention and control for the analysis sample at each follow-up for two of the positions (the position with the highest and lowest sample numbers). Control participants were tested </w:t>
      </w:r>
      <w:r w:rsidR="004C0D19">
        <w:t>at either ten weeks or six months</w:t>
      </w:r>
      <w:r>
        <w:t xml:space="preserve"> (but not both).  </w:t>
      </w:r>
    </w:p>
    <w:p w14:paraId="0A455E17" w14:textId="77777777" w:rsidR="00853397" w:rsidRDefault="00853397" w:rsidP="00853397"/>
    <w:p w14:paraId="223748C3" w14:textId="71C967E2" w:rsidR="00853397" w:rsidRDefault="00853397" w:rsidP="00853397">
      <w:pPr>
        <w:pStyle w:val="Caption"/>
      </w:pPr>
      <w:bookmarkStart w:id="72" w:name="_Ref526909798"/>
      <w:r w:rsidRPr="00156323">
        <w:t xml:space="preserve">Table </w:t>
      </w:r>
      <w:r w:rsidRPr="00156323">
        <w:rPr>
          <w:noProof/>
        </w:rPr>
        <w:fldChar w:fldCharType="begin"/>
      </w:r>
      <w:r w:rsidRPr="00156323">
        <w:rPr>
          <w:noProof/>
        </w:rPr>
        <w:instrText xml:space="preserve"> SEQ Table \* ARABIC </w:instrText>
      </w:r>
      <w:r w:rsidRPr="00156323">
        <w:rPr>
          <w:noProof/>
        </w:rPr>
        <w:fldChar w:fldCharType="separate"/>
      </w:r>
      <w:r w:rsidR="00660BC8">
        <w:rPr>
          <w:noProof/>
        </w:rPr>
        <w:t>21</w:t>
      </w:r>
      <w:r w:rsidRPr="00156323">
        <w:rPr>
          <w:noProof/>
        </w:rPr>
        <w:fldChar w:fldCharType="end"/>
      </w:r>
      <w:bookmarkEnd w:id="72"/>
      <w:r w:rsidRPr="00156323">
        <w:t xml:space="preserve">: </w:t>
      </w:r>
      <w:r>
        <w:t>Split between control and intervention at each stage</w:t>
      </w:r>
      <w:r w:rsidRPr="00156323">
        <w:t xml:space="preserve"> - </w:t>
      </w:r>
      <w:r>
        <w:t>force balance test</w:t>
      </w:r>
    </w:p>
    <w:tbl>
      <w:tblPr>
        <w:tblStyle w:val="GridTable4-Accent11"/>
        <w:tblW w:w="9923" w:type="dxa"/>
        <w:tblInd w:w="0" w:type="dxa"/>
        <w:tblLook w:val="04A0" w:firstRow="1" w:lastRow="0" w:firstColumn="1" w:lastColumn="0" w:noHBand="0" w:noVBand="1"/>
      </w:tblPr>
      <w:tblGrid>
        <w:gridCol w:w="2137"/>
        <w:gridCol w:w="2156"/>
        <w:gridCol w:w="1079"/>
        <w:gridCol w:w="1092"/>
        <w:gridCol w:w="737"/>
        <w:gridCol w:w="1332"/>
        <w:gridCol w:w="1390"/>
      </w:tblGrid>
      <w:tr w:rsidR="00853397" w:rsidRPr="00365833" w14:paraId="5C2CB9B6" w14:textId="77777777" w:rsidTr="0085339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942" w:type="dxa"/>
          </w:tcPr>
          <w:p w14:paraId="3DEF215B" w14:textId="77777777" w:rsidR="00853397" w:rsidRPr="00365833" w:rsidRDefault="00853397" w:rsidP="00853397">
            <w:pPr>
              <w:pStyle w:val="tablenormaltitle"/>
              <w:rPr>
                <w:b/>
                <w:bCs/>
              </w:rPr>
            </w:pPr>
          </w:p>
        </w:tc>
        <w:tc>
          <w:tcPr>
            <w:tcW w:w="1959" w:type="dxa"/>
            <w:hideMark/>
          </w:tcPr>
          <w:p w14:paraId="19DF6299" w14:textId="77777777" w:rsidR="00853397" w:rsidRPr="00365833" w:rsidRDefault="00853397" w:rsidP="00853397">
            <w:pPr>
              <w:pStyle w:val="tablenormaltitle"/>
              <w:cnfStyle w:val="100000000000" w:firstRow="1" w:lastRow="0" w:firstColumn="0" w:lastColumn="0" w:oddVBand="0" w:evenVBand="0" w:oddHBand="0" w:evenHBand="0" w:firstRowFirstColumn="0" w:firstRowLastColumn="0" w:lastRowFirstColumn="0" w:lastRowLastColumn="0"/>
              <w:rPr>
                <w:b/>
              </w:rPr>
            </w:pPr>
            <w:r w:rsidRPr="00365833">
              <w:rPr>
                <w:b/>
              </w:rPr>
              <w:t>Time-point</w:t>
            </w:r>
          </w:p>
        </w:tc>
        <w:tc>
          <w:tcPr>
            <w:tcW w:w="1972" w:type="dxa"/>
            <w:gridSpan w:val="2"/>
            <w:hideMark/>
          </w:tcPr>
          <w:p w14:paraId="29D64673" w14:textId="77777777" w:rsidR="00853397" w:rsidRPr="00365833" w:rsidRDefault="00853397" w:rsidP="00853397">
            <w:pPr>
              <w:pStyle w:val="tablenormaltitle"/>
              <w:cnfStyle w:val="100000000000" w:firstRow="1" w:lastRow="0" w:firstColumn="0" w:lastColumn="0" w:oddVBand="0" w:evenVBand="0" w:oddHBand="0" w:evenHBand="0" w:firstRowFirstColumn="0" w:firstRowLastColumn="0" w:lastRowFirstColumn="0" w:lastRowLastColumn="0"/>
              <w:rPr>
                <w:rFonts w:cs="Times New Roman"/>
                <w:b/>
              </w:rPr>
            </w:pPr>
            <w:r w:rsidRPr="00365833">
              <w:rPr>
                <w:b/>
              </w:rPr>
              <w:t>Control</w:t>
            </w:r>
          </w:p>
        </w:tc>
        <w:tc>
          <w:tcPr>
            <w:tcW w:w="1880" w:type="dxa"/>
            <w:gridSpan w:val="2"/>
            <w:hideMark/>
          </w:tcPr>
          <w:p w14:paraId="1C596C77" w14:textId="77777777" w:rsidR="00853397" w:rsidRPr="00365833" w:rsidRDefault="00853397" w:rsidP="00853397">
            <w:pPr>
              <w:pStyle w:val="tablenormaltitle"/>
              <w:cnfStyle w:val="100000000000" w:firstRow="1" w:lastRow="0" w:firstColumn="0" w:lastColumn="0" w:oddVBand="0" w:evenVBand="0" w:oddHBand="0" w:evenHBand="0" w:firstRowFirstColumn="0" w:firstRowLastColumn="0" w:lastRowFirstColumn="0" w:lastRowLastColumn="0"/>
              <w:rPr>
                <w:b/>
              </w:rPr>
            </w:pPr>
            <w:r w:rsidRPr="00365833">
              <w:rPr>
                <w:b/>
              </w:rPr>
              <w:t>Intervention</w:t>
            </w:r>
          </w:p>
        </w:tc>
        <w:tc>
          <w:tcPr>
            <w:tcW w:w="1263" w:type="dxa"/>
            <w:hideMark/>
          </w:tcPr>
          <w:p w14:paraId="2DA2DE09" w14:textId="77777777" w:rsidR="00853397" w:rsidRPr="00365833" w:rsidRDefault="00853397" w:rsidP="00853397">
            <w:pPr>
              <w:pStyle w:val="tablenormaltitle"/>
              <w:cnfStyle w:val="100000000000" w:firstRow="1" w:lastRow="0" w:firstColumn="0" w:lastColumn="0" w:oddVBand="0" w:evenVBand="0" w:oddHBand="0" w:evenHBand="0" w:firstRowFirstColumn="0" w:firstRowLastColumn="0" w:lastRowFirstColumn="0" w:lastRowLastColumn="0"/>
              <w:rPr>
                <w:b/>
              </w:rPr>
            </w:pPr>
            <w:r w:rsidRPr="00365833">
              <w:rPr>
                <w:b/>
              </w:rPr>
              <w:t>Total</w:t>
            </w:r>
          </w:p>
        </w:tc>
      </w:tr>
      <w:tr w:rsidR="00853397" w14:paraId="3C1ED1BE"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tcPr>
          <w:p w14:paraId="3ADD6F08" w14:textId="77777777" w:rsidR="00853397" w:rsidRDefault="00853397" w:rsidP="00853397">
            <w:pPr>
              <w:pStyle w:val="tablenormal0"/>
              <w:rPr>
                <w:b w:val="0"/>
                <w:bCs/>
              </w:rPr>
            </w:pPr>
          </w:p>
        </w:tc>
        <w:tc>
          <w:tcPr>
            <w:tcW w:w="1959" w:type="dxa"/>
            <w:hideMark/>
          </w:tcPr>
          <w:p w14:paraId="5BF95FAB"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p>
        </w:tc>
        <w:tc>
          <w:tcPr>
            <w:tcW w:w="980" w:type="dxa"/>
            <w:hideMark/>
          </w:tcPr>
          <w:p w14:paraId="08D81431"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rFonts w:cs="Times New Roman"/>
              </w:rPr>
            </w:pPr>
            <w:r>
              <w:t>N</w:t>
            </w:r>
          </w:p>
        </w:tc>
        <w:tc>
          <w:tcPr>
            <w:tcW w:w="992" w:type="dxa"/>
            <w:noWrap/>
            <w:hideMark/>
          </w:tcPr>
          <w:p w14:paraId="648B52F2"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w:t>
            </w:r>
          </w:p>
        </w:tc>
        <w:tc>
          <w:tcPr>
            <w:tcW w:w="670" w:type="dxa"/>
            <w:hideMark/>
          </w:tcPr>
          <w:p w14:paraId="4FFA0221"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N</w:t>
            </w:r>
          </w:p>
        </w:tc>
        <w:tc>
          <w:tcPr>
            <w:tcW w:w="1210" w:type="dxa"/>
            <w:noWrap/>
            <w:hideMark/>
          </w:tcPr>
          <w:p w14:paraId="45307B43"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w:t>
            </w:r>
          </w:p>
        </w:tc>
        <w:tc>
          <w:tcPr>
            <w:tcW w:w="1263" w:type="dxa"/>
            <w:hideMark/>
          </w:tcPr>
          <w:p w14:paraId="6FF599EB"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p>
        </w:tc>
      </w:tr>
      <w:tr w:rsidR="00853397" w14:paraId="3312A427"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hideMark/>
          </w:tcPr>
          <w:p w14:paraId="05614C28" w14:textId="77777777" w:rsidR="00853397" w:rsidRPr="00365833" w:rsidRDefault="00853397" w:rsidP="00853397">
            <w:pPr>
              <w:pStyle w:val="tablenormal0"/>
              <w:rPr>
                <w:rFonts w:cs="Times New Roman"/>
                <w:bCs/>
              </w:rPr>
            </w:pPr>
            <w:r w:rsidRPr="00365833">
              <w:rPr>
                <w:bCs/>
              </w:rPr>
              <w:t>LWEO</w:t>
            </w:r>
          </w:p>
        </w:tc>
        <w:tc>
          <w:tcPr>
            <w:tcW w:w="1959" w:type="dxa"/>
            <w:hideMark/>
          </w:tcPr>
          <w:p w14:paraId="00B33DC0"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Baseline</w:t>
            </w:r>
          </w:p>
        </w:tc>
        <w:tc>
          <w:tcPr>
            <w:tcW w:w="980" w:type="dxa"/>
            <w:hideMark/>
          </w:tcPr>
          <w:p w14:paraId="7754B076"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22</w:t>
            </w:r>
          </w:p>
        </w:tc>
        <w:tc>
          <w:tcPr>
            <w:tcW w:w="992" w:type="dxa"/>
            <w:noWrap/>
            <w:hideMark/>
          </w:tcPr>
          <w:p w14:paraId="0702842D"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43.1%</w:t>
            </w:r>
          </w:p>
        </w:tc>
        <w:tc>
          <w:tcPr>
            <w:tcW w:w="670" w:type="dxa"/>
            <w:hideMark/>
          </w:tcPr>
          <w:p w14:paraId="0695612F"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29</w:t>
            </w:r>
          </w:p>
        </w:tc>
        <w:tc>
          <w:tcPr>
            <w:tcW w:w="1210" w:type="dxa"/>
            <w:noWrap/>
            <w:hideMark/>
          </w:tcPr>
          <w:p w14:paraId="2BBDE958"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56.9%</w:t>
            </w:r>
          </w:p>
        </w:tc>
        <w:tc>
          <w:tcPr>
            <w:tcW w:w="1263" w:type="dxa"/>
          </w:tcPr>
          <w:p w14:paraId="2FADA152"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p>
        </w:tc>
      </w:tr>
      <w:tr w:rsidR="00853397" w14:paraId="1E3DF9C0"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tcPr>
          <w:p w14:paraId="6D302C14" w14:textId="77777777" w:rsidR="00853397" w:rsidRPr="00365833" w:rsidRDefault="00853397" w:rsidP="00853397">
            <w:pPr>
              <w:pStyle w:val="tablenormal0"/>
              <w:rPr>
                <w:bCs/>
              </w:rPr>
            </w:pPr>
          </w:p>
        </w:tc>
        <w:tc>
          <w:tcPr>
            <w:tcW w:w="1959" w:type="dxa"/>
            <w:hideMark/>
          </w:tcPr>
          <w:p w14:paraId="6C17F925"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10 weeks</w:t>
            </w:r>
          </w:p>
        </w:tc>
        <w:tc>
          <w:tcPr>
            <w:tcW w:w="980" w:type="dxa"/>
            <w:hideMark/>
          </w:tcPr>
          <w:p w14:paraId="6EBDE046"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17</w:t>
            </w:r>
          </w:p>
        </w:tc>
        <w:tc>
          <w:tcPr>
            <w:tcW w:w="992" w:type="dxa"/>
            <w:noWrap/>
            <w:hideMark/>
          </w:tcPr>
          <w:p w14:paraId="0551C390"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56.7%</w:t>
            </w:r>
          </w:p>
        </w:tc>
        <w:tc>
          <w:tcPr>
            <w:tcW w:w="670" w:type="dxa"/>
            <w:hideMark/>
          </w:tcPr>
          <w:p w14:paraId="2CC80E9B"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29</w:t>
            </w:r>
          </w:p>
        </w:tc>
        <w:tc>
          <w:tcPr>
            <w:tcW w:w="1210" w:type="dxa"/>
            <w:noWrap/>
            <w:hideMark/>
          </w:tcPr>
          <w:p w14:paraId="11E518FE"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40.8%</w:t>
            </w:r>
          </w:p>
        </w:tc>
        <w:tc>
          <w:tcPr>
            <w:tcW w:w="1263" w:type="dxa"/>
            <w:hideMark/>
          </w:tcPr>
          <w:p w14:paraId="1CFC8318"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Pr>
                <w:sz w:val="22"/>
                <w:szCs w:val="22"/>
              </w:rPr>
              <w:t>46</w:t>
            </w:r>
          </w:p>
        </w:tc>
      </w:tr>
      <w:tr w:rsidR="00853397" w14:paraId="5A450804"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tcPr>
          <w:p w14:paraId="4AA2FFE9" w14:textId="77777777" w:rsidR="00853397" w:rsidRPr="00365833" w:rsidRDefault="00853397" w:rsidP="00853397">
            <w:pPr>
              <w:pStyle w:val="tablenormal0"/>
              <w:rPr>
                <w:bCs/>
              </w:rPr>
            </w:pPr>
          </w:p>
        </w:tc>
        <w:tc>
          <w:tcPr>
            <w:tcW w:w="1959" w:type="dxa"/>
            <w:hideMark/>
          </w:tcPr>
          <w:p w14:paraId="6A405A38"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6 months</w:t>
            </w:r>
          </w:p>
        </w:tc>
        <w:tc>
          <w:tcPr>
            <w:tcW w:w="980" w:type="dxa"/>
            <w:hideMark/>
          </w:tcPr>
          <w:p w14:paraId="41D2089C"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w:t>
            </w:r>
          </w:p>
        </w:tc>
        <w:tc>
          <w:tcPr>
            <w:tcW w:w="992" w:type="dxa"/>
            <w:noWrap/>
            <w:hideMark/>
          </w:tcPr>
          <w:p w14:paraId="31A12296"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3.3%</w:t>
            </w:r>
          </w:p>
        </w:tc>
        <w:tc>
          <w:tcPr>
            <w:tcW w:w="670" w:type="dxa"/>
            <w:hideMark/>
          </w:tcPr>
          <w:p w14:paraId="0DB8AD23"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25</w:t>
            </w:r>
          </w:p>
        </w:tc>
        <w:tc>
          <w:tcPr>
            <w:tcW w:w="1210" w:type="dxa"/>
            <w:noWrap/>
            <w:hideMark/>
          </w:tcPr>
          <w:p w14:paraId="00D6C6A0"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35.2%</w:t>
            </w:r>
          </w:p>
        </w:tc>
        <w:tc>
          <w:tcPr>
            <w:tcW w:w="1263" w:type="dxa"/>
            <w:hideMark/>
          </w:tcPr>
          <w:p w14:paraId="4A8E905C"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Pr>
                <w:sz w:val="22"/>
                <w:szCs w:val="22"/>
              </w:rPr>
              <w:t>26</w:t>
            </w:r>
          </w:p>
        </w:tc>
      </w:tr>
      <w:tr w:rsidR="00853397" w14:paraId="48D648CB"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tcPr>
          <w:p w14:paraId="25516AA8" w14:textId="77777777" w:rsidR="00853397" w:rsidRPr="00365833" w:rsidRDefault="00853397" w:rsidP="00853397">
            <w:pPr>
              <w:pStyle w:val="tablenormal0"/>
              <w:rPr>
                <w:bCs/>
              </w:rPr>
            </w:pPr>
          </w:p>
        </w:tc>
        <w:tc>
          <w:tcPr>
            <w:tcW w:w="1959" w:type="dxa"/>
            <w:hideMark/>
          </w:tcPr>
          <w:p w14:paraId="3F756368"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1 year</w:t>
            </w:r>
          </w:p>
        </w:tc>
        <w:tc>
          <w:tcPr>
            <w:tcW w:w="980" w:type="dxa"/>
            <w:hideMark/>
          </w:tcPr>
          <w:p w14:paraId="15736559"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12</w:t>
            </w:r>
          </w:p>
        </w:tc>
        <w:tc>
          <w:tcPr>
            <w:tcW w:w="992" w:type="dxa"/>
            <w:noWrap/>
            <w:hideMark/>
          </w:tcPr>
          <w:p w14:paraId="0703D5A3"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40.0%</w:t>
            </w:r>
          </w:p>
        </w:tc>
        <w:tc>
          <w:tcPr>
            <w:tcW w:w="670" w:type="dxa"/>
            <w:hideMark/>
          </w:tcPr>
          <w:p w14:paraId="39277A93"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17</w:t>
            </w:r>
          </w:p>
        </w:tc>
        <w:tc>
          <w:tcPr>
            <w:tcW w:w="1210" w:type="dxa"/>
            <w:noWrap/>
            <w:hideMark/>
          </w:tcPr>
          <w:p w14:paraId="3A962142"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23.9%</w:t>
            </w:r>
          </w:p>
        </w:tc>
        <w:tc>
          <w:tcPr>
            <w:tcW w:w="1263" w:type="dxa"/>
            <w:hideMark/>
          </w:tcPr>
          <w:p w14:paraId="2C86C23C"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Pr>
                <w:sz w:val="22"/>
                <w:szCs w:val="22"/>
              </w:rPr>
              <w:t>29</w:t>
            </w:r>
          </w:p>
        </w:tc>
      </w:tr>
      <w:tr w:rsidR="00853397" w14:paraId="758EB7F0"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tcPr>
          <w:p w14:paraId="5FB37B25" w14:textId="77777777" w:rsidR="00853397" w:rsidRPr="00A627F3" w:rsidRDefault="00853397" w:rsidP="00853397">
            <w:pPr>
              <w:pStyle w:val="tablenormal0"/>
              <w:rPr>
                <w:bCs/>
                <w:sz w:val="22"/>
                <w:szCs w:val="22"/>
              </w:rPr>
            </w:pPr>
            <w:r>
              <w:rPr>
                <w:bCs/>
                <w:sz w:val="22"/>
                <w:szCs w:val="22"/>
              </w:rPr>
              <w:t>LTES</w:t>
            </w:r>
          </w:p>
        </w:tc>
        <w:tc>
          <w:tcPr>
            <w:tcW w:w="1959" w:type="dxa"/>
            <w:hideMark/>
          </w:tcPr>
          <w:p w14:paraId="03882DC3"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Baseline</w:t>
            </w:r>
          </w:p>
        </w:tc>
        <w:tc>
          <w:tcPr>
            <w:tcW w:w="980" w:type="dxa"/>
          </w:tcPr>
          <w:p w14:paraId="1A5033DC"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p>
        </w:tc>
        <w:tc>
          <w:tcPr>
            <w:tcW w:w="992" w:type="dxa"/>
            <w:noWrap/>
          </w:tcPr>
          <w:p w14:paraId="11E2443C"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p>
        </w:tc>
        <w:tc>
          <w:tcPr>
            <w:tcW w:w="670" w:type="dxa"/>
          </w:tcPr>
          <w:p w14:paraId="306065F3"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p>
        </w:tc>
        <w:tc>
          <w:tcPr>
            <w:tcW w:w="1210" w:type="dxa"/>
            <w:noWrap/>
          </w:tcPr>
          <w:p w14:paraId="7D33DEEF"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p>
        </w:tc>
        <w:tc>
          <w:tcPr>
            <w:tcW w:w="1263" w:type="dxa"/>
          </w:tcPr>
          <w:p w14:paraId="49FC77DA"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p>
        </w:tc>
      </w:tr>
      <w:tr w:rsidR="00853397" w14:paraId="188C8499"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tcPr>
          <w:p w14:paraId="7F3378E8" w14:textId="77777777" w:rsidR="00853397" w:rsidRPr="00365833" w:rsidRDefault="00853397" w:rsidP="00853397">
            <w:pPr>
              <w:pStyle w:val="tablenormal0"/>
              <w:rPr>
                <w:bCs/>
              </w:rPr>
            </w:pPr>
          </w:p>
        </w:tc>
        <w:tc>
          <w:tcPr>
            <w:tcW w:w="1959" w:type="dxa"/>
            <w:hideMark/>
          </w:tcPr>
          <w:p w14:paraId="74B24CE5"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10 weeks</w:t>
            </w:r>
          </w:p>
        </w:tc>
        <w:tc>
          <w:tcPr>
            <w:tcW w:w="980" w:type="dxa"/>
            <w:hideMark/>
          </w:tcPr>
          <w:p w14:paraId="773CEDB1"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12</w:t>
            </w:r>
          </w:p>
        </w:tc>
        <w:tc>
          <w:tcPr>
            <w:tcW w:w="992" w:type="dxa"/>
            <w:noWrap/>
            <w:hideMark/>
          </w:tcPr>
          <w:p w14:paraId="77778CEB"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54.5%</w:t>
            </w:r>
          </w:p>
        </w:tc>
        <w:tc>
          <w:tcPr>
            <w:tcW w:w="670" w:type="dxa"/>
            <w:hideMark/>
          </w:tcPr>
          <w:p w14:paraId="406609AF"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27</w:t>
            </w:r>
          </w:p>
        </w:tc>
        <w:tc>
          <w:tcPr>
            <w:tcW w:w="1210" w:type="dxa"/>
            <w:noWrap/>
            <w:hideMark/>
          </w:tcPr>
          <w:p w14:paraId="258E5139"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42.9%</w:t>
            </w:r>
          </w:p>
        </w:tc>
        <w:tc>
          <w:tcPr>
            <w:tcW w:w="1263" w:type="dxa"/>
            <w:hideMark/>
          </w:tcPr>
          <w:p w14:paraId="5FCEB898"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Pr>
                <w:sz w:val="22"/>
                <w:szCs w:val="22"/>
              </w:rPr>
              <w:t>39</w:t>
            </w:r>
          </w:p>
        </w:tc>
      </w:tr>
      <w:tr w:rsidR="00853397" w14:paraId="73A0CBB8"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tcPr>
          <w:p w14:paraId="61C7B234" w14:textId="77777777" w:rsidR="00853397" w:rsidRPr="00365833" w:rsidRDefault="00853397" w:rsidP="00853397">
            <w:pPr>
              <w:pStyle w:val="tablenormal0"/>
              <w:rPr>
                <w:bCs/>
              </w:rPr>
            </w:pPr>
          </w:p>
        </w:tc>
        <w:tc>
          <w:tcPr>
            <w:tcW w:w="1959" w:type="dxa"/>
            <w:hideMark/>
          </w:tcPr>
          <w:p w14:paraId="450C5FD0"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6 months</w:t>
            </w:r>
          </w:p>
        </w:tc>
        <w:tc>
          <w:tcPr>
            <w:tcW w:w="980" w:type="dxa"/>
            <w:hideMark/>
          </w:tcPr>
          <w:p w14:paraId="06C4901F"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w:t>
            </w:r>
          </w:p>
        </w:tc>
        <w:tc>
          <w:tcPr>
            <w:tcW w:w="992" w:type="dxa"/>
            <w:noWrap/>
            <w:hideMark/>
          </w:tcPr>
          <w:p w14:paraId="3DD9BBC5"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4.5%</w:t>
            </w:r>
          </w:p>
        </w:tc>
        <w:tc>
          <w:tcPr>
            <w:tcW w:w="670" w:type="dxa"/>
            <w:hideMark/>
          </w:tcPr>
          <w:p w14:paraId="65054B7B"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21</w:t>
            </w:r>
          </w:p>
        </w:tc>
        <w:tc>
          <w:tcPr>
            <w:tcW w:w="1210" w:type="dxa"/>
            <w:noWrap/>
            <w:hideMark/>
          </w:tcPr>
          <w:p w14:paraId="172DA280"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33.3%</w:t>
            </w:r>
          </w:p>
        </w:tc>
        <w:tc>
          <w:tcPr>
            <w:tcW w:w="1263" w:type="dxa"/>
            <w:hideMark/>
          </w:tcPr>
          <w:p w14:paraId="4CBFC2CB"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Pr>
                <w:sz w:val="22"/>
                <w:szCs w:val="22"/>
              </w:rPr>
              <w:t>22</w:t>
            </w:r>
          </w:p>
        </w:tc>
      </w:tr>
      <w:tr w:rsidR="00853397" w14:paraId="46C06E5D"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tcPr>
          <w:p w14:paraId="7AB45A36" w14:textId="77777777" w:rsidR="00853397" w:rsidRPr="00365833" w:rsidRDefault="00853397" w:rsidP="00853397">
            <w:pPr>
              <w:pStyle w:val="tablenormal0"/>
              <w:rPr>
                <w:bCs/>
              </w:rPr>
            </w:pPr>
          </w:p>
        </w:tc>
        <w:tc>
          <w:tcPr>
            <w:tcW w:w="1959" w:type="dxa"/>
            <w:hideMark/>
          </w:tcPr>
          <w:p w14:paraId="73F5B9EF"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1 year</w:t>
            </w:r>
          </w:p>
        </w:tc>
        <w:tc>
          <w:tcPr>
            <w:tcW w:w="980" w:type="dxa"/>
            <w:hideMark/>
          </w:tcPr>
          <w:p w14:paraId="34EAEA74"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9</w:t>
            </w:r>
          </w:p>
        </w:tc>
        <w:tc>
          <w:tcPr>
            <w:tcW w:w="992" w:type="dxa"/>
            <w:noWrap/>
            <w:hideMark/>
          </w:tcPr>
          <w:p w14:paraId="33313BE2"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40.9%</w:t>
            </w:r>
          </w:p>
        </w:tc>
        <w:tc>
          <w:tcPr>
            <w:tcW w:w="670" w:type="dxa"/>
            <w:hideMark/>
          </w:tcPr>
          <w:p w14:paraId="02D31B7B"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15</w:t>
            </w:r>
          </w:p>
        </w:tc>
        <w:tc>
          <w:tcPr>
            <w:tcW w:w="1210" w:type="dxa"/>
            <w:noWrap/>
            <w:hideMark/>
          </w:tcPr>
          <w:p w14:paraId="77D1F102"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23.8%</w:t>
            </w:r>
          </w:p>
        </w:tc>
        <w:tc>
          <w:tcPr>
            <w:tcW w:w="1263" w:type="dxa"/>
            <w:hideMark/>
          </w:tcPr>
          <w:p w14:paraId="4C17C3D4"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Pr>
                <w:sz w:val="22"/>
                <w:szCs w:val="22"/>
              </w:rPr>
              <w:t>24</w:t>
            </w:r>
          </w:p>
        </w:tc>
      </w:tr>
      <w:tr w:rsidR="00853397" w14:paraId="26EBBB28"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hideMark/>
          </w:tcPr>
          <w:p w14:paraId="5F56B129" w14:textId="77777777" w:rsidR="00853397" w:rsidRPr="00365833" w:rsidRDefault="00853397" w:rsidP="00853397">
            <w:pPr>
              <w:pStyle w:val="tablenormal0"/>
              <w:rPr>
                <w:bCs/>
              </w:rPr>
            </w:pPr>
            <w:r w:rsidRPr="00365833">
              <w:rPr>
                <w:bCs/>
              </w:rPr>
              <w:t>LWEO</w:t>
            </w:r>
          </w:p>
        </w:tc>
        <w:tc>
          <w:tcPr>
            <w:tcW w:w="1959" w:type="dxa"/>
            <w:hideMark/>
          </w:tcPr>
          <w:p w14:paraId="1BD767C2"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Baseline</w:t>
            </w:r>
          </w:p>
        </w:tc>
        <w:tc>
          <w:tcPr>
            <w:tcW w:w="980" w:type="dxa"/>
          </w:tcPr>
          <w:p w14:paraId="31B44C9A"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p>
        </w:tc>
        <w:tc>
          <w:tcPr>
            <w:tcW w:w="992" w:type="dxa"/>
            <w:noWrap/>
          </w:tcPr>
          <w:p w14:paraId="6CEB8297"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p>
        </w:tc>
        <w:tc>
          <w:tcPr>
            <w:tcW w:w="670" w:type="dxa"/>
          </w:tcPr>
          <w:p w14:paraId="21FDC21C"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p>
        </w:tc>
        <w:tc>
          <w:tcPr>
            <w:tcW w:w="1210" w:type="dxa"/>
            <w:noWrap/>
          </w:tcPr>
          <w:p w14:paraId="1F0C6B57"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p>
        </w:tc>
        <w:tc>
          <w:tcPr>
            <w:tcW w:w="1263" w:type="dxa"/>
          </w:tcPr>
          <w:p w14:paraId="3A7EA0CD"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p>
        </w:tc>
      </w:tr>
      <w:tr w:rsidR="00853397" w14:paraId="32A7A516"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tcPr>
          <w:p w14:paraId="3C77A979" w14:textId="77777777" w:rsidR="00853397" w:rsidRPr="00365833" w:rsidRDefault="00853397" w:rsidP="00853397">
            <w:pPr>
              <w:pStyle w:val="tablenormal0"/>
              <w:rPr>
                <w:bCs/>
              </w:rPr>
            </w:pPr>
          </w:p>
        </w:tc>
        <w:tc>
          <w:tcPr>
            <w:tcW w:w="1959" w:type="dxa"/>
            <w:hideMark/>
          </w:tcPr>
          <w:p w14:paraId="55AD6CC9"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10 weeks</w:t>
            </w:r>
          </w:p>
        </w:tc>
        <w:tc>
          <w:tcPr>
            <w:tcW w:w="980" w:type="dxa"/>
            <w:hideMark/>
          </w:tcPr>
          <w:p w14:paraId="79332F16"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21</w:t>
            </w:r>
          </w:p>
        </w:tc>
        <w:tc>
          <w:tcPr>
            <w:tcW w:w="992" w:type="dxa"/>
            <w:noWrap/>
            <w:hideMark/>
          </w:tcPr>
          <w:p w14:paraId="3BA2578D"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60.0%</w:t>
            </w:r>
          </w:p>
        </w:tc>
        <w:tc>
          <w:tcPr>
            <w:tcW w:w="670" w:type="dxa"/>
            <w:hideMark/>
          </w:tcPr>
          <w:p w14:paraId="5E05A01A"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28</w:t>
            </w:r>
          </w:p>
        </w:tc>
        <w:tc>
          <w:tcPr>
            <w:tcW w:w="1210" w:type="dxa"/>
            <w:noWrap/>
            <w:hideMark/>
          </w:tcPr>
          <w:p w14:paraId="18DBE428"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41.2%</w:t>
            </w:r>
          </w:p>
        </w:tc>
        <w:tc>
          <w:tcPr>
            <w:tcW w:w="1263" w:type="dxa"/>
            <w:hideMark/>
          </w:tcPr>
          <w:p w14:paraId="46CC9CC9"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Pr>
                <w:sz w:val="22"/>
                <w:szCs w:val="22"/>
              </w:rPr>
              <w:t>49</w:t>
            </w:r>
          </w:p>
        </w:tc>
      </w:tr>
      <w:tr w:rsidR="00853397" w14:paraId="00C69B8D"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tcPr>
          <w:p w14:paraId="6474FD34" w14:textId="77777777" w:rsidR="00853397" w:rsidRPr="00365833" w:rsidRDefault="00853397" w:rsidP="00853397">
            <w:pPr>
              <w:pStyle w:val="tablenormal0"/>
              <w:rPr>
                <w:bCs/>
              </w:rPr>
            </w:pPr>
          </w:p>
        </w:tc>
        <w:tc>
          <w:tcPr>
            <w:tcW w:w="1959" w:type="dxa"/>
            <w:hideMark/>
          </w:tcPr>
          <w:p w14:paraId="7722A747"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6 months</w:t>
            </w:r>
          </w:p>
        </w:tc>
        <w:tc>
          <w:tcPr>
            <w:tcW w:w="980" w:type="dxa"/>
            <w:hideMark/>
          </w:tcPr>
          <w:p w14:paraId="07784482"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w:t>
            </w:r>
          </w:p>
        </w:tc>
        <w:tc>
          <w:tcPr>
            <w:tcW w:w="992" w:type="dxa"/>
            <w:noWrap/>
            <w:hideMark/>
          </w:tcPr>
          <w:p w14:paraId="2BE8F07E"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2.9%</w:t>
            </w:r>
          </w:p>
        </w:tc>
        <w:tc>
          <w:tcPr>
            <w:tcW w:w="670" w:type="dxa"/>
            <w:hideMark/>
          </w:tcPr>
          <w:p w14:paraId="225ECD45"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24</w:t>
            </w:r>
          </w:p>
        </w:tc>
        <w:tc>
          <w:tcPr>
            <w:tcW w:w="1210" w:type="dxa"/>
            <w:noWrap/>
            <w:hideMark/>
          </w:tcPr>
          <w:p w14:paraId="29F58C16"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35.3%</w:t>
            </w:r>
          </w:p>
        </w:tc>
        <w:tc>
          <w:tcPr>
            <w:tcW w:w="1263" w:type="dxa"/>
            <w:hideMark/>
          </w:tcPr>
          <w:p w14:paraId="4C0BEE6D"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Pr>
                <w:sz w:val="22"/>
                <w:szCs w:val="22"/>
              </w:rPr>
              <w:t>25</w:t>
            </w:r>
          </w:p>
        </w:tc>
      </w:tr>
      <w:tr w:rsidR="00853397" w14:paraId="4FBC8EF9"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tcPr>
          <w:p w14:paraId="5E4A1C6E" w14:textId="77777777" w:rsidR="00853397" w:rsidRPr="00365833" w:rsidRDefault="00853397" w:rsidP="00853397">
            <w:pPr>
              <w:pStyle w:val="tablenormal0"/>
              <w:rPr>
                <w:bCs/>
              </w:rPr>
            </w:pPr>
          </w:p>
        </w:tc>
        <w:tc>
          <w:tcPr>
            <w:tcW w:w="1959" w:type="dxa"/>
            <w:hideMark/>
          </w:tcPr>
          <w:p w14:paraId="5C31883E"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1 year</w:t>
            </w:r>
          </w:p>
        </w:tc>
        <w:tc>
          <w:tcPr>
            <w:tcW w:w="980" w:type="dxa"/>
            <w:hideMark/>
          </w:tcPr>
          <w:p w14:paraId="7344A77C"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13</w:t>
            </w:r>
          </w:p>
        </w:tc>
        <w:tc>
          <w:tcPr>
            <w:tcW w:w="992" w:type="dxa"/>
            <w:noWrap/>
            <w:hideMark/>
          </w:tcPr>
          <w:p w14:paraId="2BDA2EA5"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37.1%</w:t>
            </w:r>
          </w:p>
        </w:tc>
        <w:tc>
          <w:tcPr>
            <w:tcW w:w="670" w:type="dxa"/>
            <w:hideMark/>
          </w:tcPr>
          <w:p w14:paraId="6C3C2750"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16</w:t>
            </w:r>
          </w:p>
        </w:tc>
        <w:tc>
          <w:tcPr>
            <w:tcW w:w="1210" w:type="dxa"/>
            <w:noWrap/>
            <w:hideMark/>
          </w:tcPr>
          <w:p w14:paraId="5ABD0AD1"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23.5%</w:t>
            </w:r>
          </w:p>
        </w:tc>
        <w:tc>
          <w:tcPr>
            <w:tcW w:w="1263" w:type="dxa"/>
            <w:hideMark/>
          </w:tcPr>
          <w:p w14:paraId="2154DD5A"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Pr>
                <w:sz w:val="22"/>
                <w:szCs w:val="22"/>
              </w:rPr>
              <w:t>29</w:t>
            </w:r>
          </w:p>
        </w:tc>
      </w:tr>
      <w:tr w:rsidR="00853397" w14:paraId="2DFE9A07"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hideMark/>
          </w:tcPr>
          <w:p w14:paraId="0FC5D907" w14:textId="77777777" w:rsidR="00853397" w:rsidRPr="00365833" w:rsidRDefault="00853397" w:rsidP="00853397">
            <w:pPr>
              <w:pStyle w:val="tablenormal0"/>
              <w:rPr>
                <w:bCs/>
              </w:rPr>
            </w:pPr>
            <w:r w:rsidRPr="00365833">
              <w:rPr>
                <w:bCs/>
              </w:rPr>
              <w:t>LWES</w:t>
            </w:r>
          </w:p>
        </w:tc>
        <w:tc>
          <w:tcPr>
            <w:tcW w:w="1959" w:type="dxa"/>
            <w:hideMark/>
          </w:tcPr>
          <w:p w14:paraId="34238A9B"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Baseline</w:t>
            </w:r>
          </w:p>
        </w:tc>
        <w:tc>
          <w:tcPr>
            <w:tcW w:w="980" w:type="dxa"/>
          </w:tcPr>
          <w:p w14:paraId="52892477" w14:textId="77777777" w:rsidR="00853397" w:rsidRPr="00A627F3"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highlight w:val="yellow"/>
              </w:rPr>
            </w:pPr>
          </w:p>
        </w:tc>
        <w:tc>
          <w:tcPr>
            <w:tcW w:w="992" w:type="dxa"/>
            <w:noWrap/>
          </w:tcPr>
          <w:p w14:paraId="7248BFFF" w14:textId="77777777" w:rsidR="00853397" w:rsidRPr="00A627F3"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highlight w:val="yellow"/>
              </w:rPr>
            </w:pPr>
          </w:p>
        </w:tc>
        <w:tc>
          <w:tcPr>
            <w:tcW w:w="670" w:type="dxa"/>
          </w:tcPr>
          <w:p w14:paraId="6BFA8083" w14:textId="77777777" w:rsidR="00853397" w:rsidRPr="00A627F3"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highlight w:val="yellow"/>
              </w:rPr>
            </w:pPr>
          </w:p>
        </w:tc>
        <w:tc>
          <w:tcPr>
            <w:tcW w:w="1210" w:type="dxa"/>
            <w:noWrap/>
          </w:tcPr>
          <w:p w14:paraId="04210A92" w14:textId="77777777" w:rsidR="00853397" w:rsidRPr="00A627F3"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highlight w:val="yellow"/>
              </w:rPr>
            </w:pPr>
          </w:p>
        </w:tc>
        <w:tc>
          <w:tcPr>
            <w:tcW w:w="1263" w:type="dxa"/>
          </w:tcPr>
          <w:p w14:paraId="029F2297" w14:textId="77777777" w:rsidR="00853397" w:rsidRPr="00A627F3"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highlight w:val="yellow"/>
              </w:rPr>
            </w:pPr>
          </w:p>
        </w:tc>
      </w:tr>
      <w:tr w:rsidR="00853397" w14:paraId="74664C16"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tcPr>
          <w:p w14:paraId="1B67C79A" w14:textId="77777777" w:rsidR="00853397" w:rsidRPr="00365833" w:rsidRDefault="00853397" w:rsidP="00853397">
            <w:pPr>
              <w:pStyle w:val="tablenormal0"/>
              <w:rPr>
                <w:bCs/>
              </w:rPr>
            </w:pPr>
          </w:p>
        </w:tc>
        <w:tc>
          <w:tcPr>
            <w:tcW w:w="1959" w:type="dxa"/>
            <w:hideMark/>
          </w:tcPr>
          <w:p w14:paraId="77612D3E"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10 weeks</w:t>
            </w:r>
          </w:p>
        </w:tc>
        <w:tc>
          <w:tcPr>
            <w:tcW w:w="980" w:type="dxa"/>
            <w:hideMark/>
          </w:tcPr>
          <w:p w14:paraId="66119C9B"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rFonts w:ascii="Arial" w:hAnsi="Arial"/>
                <w:color w:val="993300"/>
                <w:sz w:val="18"/>
                <w:szCs w:val="18"/>
              </w:rPr>
            </w:pPr>
            <w:r>
              <w:t>20</w:t>
            </w:r>
          </w:p>
        </w:tc>
        <w:tc>
          <w:tcPr>
            <w:tcW w:w="992" w:type="dxa"/>
            <w:noWrap/>
            <w:hideMark/>
          </w:tcPr>
          <w:p w14:paraId="4CB1D487"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rFonts w:ascii="Arial" w:hAnsi="Arial"/>
                <w:color w:val="993300"/>
                <w:sz w:val="18"/>
                <w:szCs w:val="18"/>
              </w:rPr>
            </w:pPr>
            <w:r>
              <w:t>60.6%</w:t>
            </w:r>
          </w:p>
        </w:tc>
        <w:tc>
          <w:tcPr>
            <w:tcW w:w="670" w:type="dxa"/>
            <w:hideMark/>
          </w:tcPr>
          <w:p w14:paraId="5D33204C"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rFonts w:ascii="Arial" w:hAnsi="Arial"/>
                <w:color w:val="993300"/>
                <w:sz w:val="18"/>
                <w:szCs w:val="18"/>
              </w:rPr>
            </w:pPr>
            <w:r>
              <w:t>27</w:t>
            </w:r>
          </w:p>
        </w:tc>
        <w:tc>
          <w:tcPr>
            <w:tcW w:w="1210" w:type="dxa"/>
            <w:noWrap/>
            <w:hideMark/>
          </w:tcPr>
          <w:p w14:paraId="0D6AFAF9"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rFonts w:ascii="Arial" w:hAnsi="Arial"/>
                <w:color w:val="993300"/>
                <w:sz w:val="18"/>
                <w:szCs w:val="18"/>
              </w:rPr>
            </w:pPr>
            <w:r>
              <w:t>40.3%</w:t>
            </w:r>
          </w:p>
        </w:tc>
        <w:tc>
          <w:tcPr>
            <w:tcW w:w="1263" w:type="dxa"/>
            <w:hideMark/>
          </w:tcPr>
          <w:p w14:paraId="5C2AE37E"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rFonts w:cs="Times New Roman"/>
                <w:color w:val="auto"/>
              </w:rPr>
            </w:pPr>
            <w:r>
              <w:rPr>
                <w:sz w:val="22"/>
                <w:szCs w:val="22"/>
              </w:rPr>
              <w:t>47</w:t>
            </w:r>
          </w:p>
        </w:tc>
      </w:tr>
      <w:tr w:rsidR="00853397" w14:paraId="57667378"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tcPr>
          <w:p w14:paraId="1381D6BD" w14:textId="77777777" w:rsidR="00853397" w:rsidRDefault="00853397" w:rsidP="00853397">
            <w:pPr>
              <w:pStyle w:val="tablenormal0"/>
              <w:rPr>
                <w:b w:val="0"/>
                <w:bCs/>
              </w:rPr>
            </w:pPr>
          </w:p>
        </w:tc>
        <w:tc>
          <w:tcPr>
            <w:tcW w:w="1959" w:type="dxa"/>
            <w:hideMark/>
          </w:tcPr>
          <w:p w14:paraId="7717D61E"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6 months</w:t>
            </w:r>
          </w:p>
        </w:tc>
        <w:tc>
          <w:tcPr>
            <w:tcW w:w="980" w:type="dxa"/>
            <w:hideMark/>
          </w:tcPr>
          <w:p w14:paraId="687E2559"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w:t>
            </w:r>
          </w:p>
        </w:tc>
        <w:tc>
          <w:tcPr>
            <w:tcW w:w="992" w:type="dxa"/>
            <w:noWrap/>
            <w:hideMark/>
          </w:tcPr>
          <w:p w14:paraId="4A6BA943"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3.0%</w:t>
            </w:r>
          </w:p>
        </w:tc>
        <w:tc>
          <w:tcPr>
            <w:tcW w:w="670" w:type="dxa"/>
            <w:hideMark/>
          </w:tcPr>
          <w:p w14:paraId="1F4958B1"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24</w:t>
            </w:r>
          </w:p>
        </w:tc>
        <w:tc>
          <w:tcPr>
            <w:tcW w:w="1210" w:type="dxa"/>
            <w:noWrap/>
            <w:hideMark/>
          </w:tcPr>
          <w:p w14:paraId="5BDC409C"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35.8%</w:t>
            </w:r>
          </w:p>
        </w:tc>
        <w:tc>
          <w:tcPr>
            <w:tcW w:w="1263" w:type="dxa"/>
            <w:hideMark/>
          </w:tcPr>
          <w:p w14:paraId="2BA7975C"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Pr>
                <w:sz w:val="22"/>
                <w:szCs w:val="22"/>
              </w:rPr>
              <w:t>25</w:t>
            </w:r>
          </w:p>
        </w:tc>
      </w:tr>
      <w:tr w:rsidR="00853397" w14:paraId="315EC1E1" w14:textId="77777777" w:rsidTr="00853397">
        <w:trPr>
          <w:trHeight w:val="307"/>
        </w:trPr>
        <w:tc>
          <w:tcPr>
            <w:cnfStyle w:val="001000000000" w:firstRow="0" w:lastRow="0" w:firstColumn="1" w:lastColumn="0" w:oddVBand="0" w:evenVBand="0" w:oddHBand="0" w:evenHBand="0" w:firstRowFirstColumn="0" w:firstRowLastColumn="0" w:lastRowFirstColumn="0" w:lastRowLastColumn="0"/>
            <w:tcW w:w="1942" w:type="dxa"/>
          </w:tcPr>
          <w:p w14:paraId="1068B4A3" w14:textId="77777777" w:rsidR="00853397" w:rsidRDefault="00853397" w:rsidP="00853397">
            <w:pPr>
              <w:pStyle w:val="tablenormal0"/>
              <w:rPr>
                <w:b w:val="0"/>
                <w:bCs/>
              </w:rPr>
            </w:pPr>
          </w:p>
        </w:tc>
        <w:tc>
          <w:tcPr>
            <w:tcW w:w="1959" w:type="dxa"/>
            <w:hideMark/>
          </w:tcPr>
          <w:p w14:paraId="1BE6963A" w14:textId="77777777" w:rsidR="00853397" w:rsidRDefault="00853397" w:rsidP="00853397">
            <w:pPr>
              <w:pStyle w:val="tablenormal0"/>
              <w:cnfStyle w:val="000000000000" w:firstRow="0" w:lastRow="0" w:firstColumn="0" w:lastColumn="0" w:oddVBand="0" w:evenVBand="0" w:oddHBand="0" w:evenHBand="0" w:firstRowFirstColumn="0" w:firstRowLastColumn="0" w:lastRowFirstColumn="0" w:lastRowLastColumn="0"/>
            </w:pPr>
            <w:r>
              <w:t>1 year</w:t>
            </w:r>
          </w:p>
        </w:tc>
        <w:tc>
          <w:tcPr>
            <w:tcW w:w="980" w:type="dxa"/>
            <w:hideMark/>
          </w:tcPr>
          <w:p w14:paraId="781DEDB5"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12</w:t>
            </w:r>
          </w:p>
        </w:tc>
        <w:tc>
          <w:tcPr>
            <w:tcW w:w="992" w:type="dxa"/>
            <w:noWrap/>
            <w:hideMark/>
          </w:tcPr>
          <w:p w14:paraId="2F353343"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36.4%</w:t>
            </w:r>
          </w:p>
        </w:tc>
        <w:tc>
          <w:tcPr>
            <w:tcW w:w="670" w:type="dxa"/>
            <w:hideMark/>
          </w:tcPr>
          <w:p w14:paraId="26FC6A95"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16</w:t>
            </w:r>
          </w:p>
        </w:tc>
        <w:tc>
          <w:tcPr>
            <w:tcW w:w="1210" w:type="dxa"/>
            <w:noWrap/>
            <w:hideMark/>
          </w:tcPr>
          <w:p w14:paraId="3C91966B"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23.9%</w:t>
            </w:r>
          </w:p>
        </w:tc>
        <w:tc>
          <w:tcPr>
            <w:tcW w:w="1263" w:type="dxa"/>
            <w:hideMark/>
          </w:tcPr>
          <w:p w14:paraId="38445ADE"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Pr>
                <w:sz w:val="22"/>
                <w:szCs w:val="22"/>
              </w:rPr>
              <w:t>28</w:t>
            </w:r>
          </w:p>
        </w:tc>
      </w:tr>
    </w:tbl>
    <w:p w14:paraId="1B40964E" w14:textId="77777777" w:rsidR="00853397" w:rsidRDefault="00853397" w:rsidP="00853397">
      <w:pPr>
        <w:rPr>
          <w:lang w:eastAsia="en-US"/>
        </w:rPr>
      </w:pPr>
    </w:p>
    <w:p w14:paraId="0F3A5342" w14:textId="77777777" w:rsidR="00853397" w:rsidRDefault="00853397" w:rsidP="00545B85">
      <w:pPr>
        <w:pStyle w:val="Heading3"/>
      </w:pPr>
      <w:r>
        <w:t>Baseline characteristics by control and intervention</w:t>
      </w:r>
    </w:p>
    <w:p w14:paraId="193FF50C" w14:textId="3EA6B088" w:rsidR="00853397" w:rsidRDefault="00853397" w:rsidP="00853397">
      <w:r>
        <w:t>Only sheltered housing sites participated in this part of the evaluation</w:t>
      </w:r>
      <w:r w:rsidR="00FB0EF6">
        <w:t>.</w:t>
      </w:r>
      <w:r>
        <w:t xml:space="preserve"> At baseline, there were no differences between the percentage of females in intervention and control sites (73.3</w:t>
      </w:r>
      <w:r w:rsidRPr="00FB4321">
        <w:t>%</w:t>
      </w:r>
      <w:r>
        <w:t>, 92.0</w:t>
      </w:r>
      <w:r w:rsidRPr="00FB4321">
        <w:t>%</w:t>
      </w:r>
      <w:r>
        <w:t>, p=0.074), or for any other baseline characteristics (</w:t>
      </w:r>
      <w:r>
        <w:fldChar w:fldCharType="begin"/>
      </w:r>
      <w:r>
        <w:instrText xml:space="preserve"> REF _Ref526909823 \h </w:instrText>
      </w:r>
      <w:r>
        <w:fldChar w:fldCharType="separate"/>
      </w:r>
      <w:r w:rsidR="00660BC8">
        <w:t xml:space="preserve">Table </w:t>
      </w:r>
      <w:r w:rsidR="00660BC8">
        <w:rPr>
          <w:noProof/>
        </w:rPr>
        <w:t>22</w:t>
      </w:r>
      <w:r>
        <w:fldChar w:fldCharType="end"/>
      </w:r>
      <w:r>
        <w:t xml:space="preserve">).  </w:t>
      </w:r>
    </w:p>
    <w:p w14:paraId="45A89750" w14:textId="65A60A0E" w:rsidR="00853397" w:rsidRDefault="00853397" w:rsidP="00853397"/>
    <w:p w14:paraId="2DDCA51C" w14:textId="77777777" w:rsidR="001F57A8" w:rsidRDefault="001F57A8" w:rsidP="00853397"/>
    <w:p w14:paraId="017BAEBF" w14:textId="56D94CBD" w:rsidR="00853397" w:rsidRDefault="00853397" w:rsidP="00853397">
      <w:pPr>
        <w:pStyle w:val="Caption"/>
      </w:pPr>
      <w:bookmarkStart w:id="73" w:name="_Ref526909823"/>
      <w:r>
        <w:t xml:space="preserve">Table </w:t>
      </w:r>
      <w:r>
        <w:rPr>
          <w:noProof/>
        </w:rPr>
        <w:fldChar w:fldCharType="begin"/>
      </w:r>
      <w:r>
        <w:rPr>
          <w:noProof/>
        </w:rPr>
        <w:instrText xml:space="preserve"> SEQ Table \* ARABIC </w:instrText>
      </w:r>
      <w:r>
        <w:rPr>
          <w:noProof/>
        </w:rPr>
        <w:fldChar w:fldCharType="separate"/>
      </w:r>
      <w:r w:rsidR="00660BC8">
        <w:rPr>
          <w:noProof/>
        </w:rPr>
        <w:t>22</w:t>
      </w:r>
      <w:r>
        <w:rPr>
          <w:noProof/>
        </w:rPr>
        <w:fldChar w:fldCharType="end"/>
      </w:r>
      <w:bookmarkEnd w:id="73"/>
      <w:r>
        <w:t>: Baseline characteristics of analysis sample - force balance test</w:t>
      </w:r>
    </w:p>
    <w:tbl>
      <w:tblPr>
        <w:tblStyle w:val="GridTable4-Accent11"/>
        <w:tblW w:w="9923" w:type="dxa"/>
        <w:tblInd w:w="0" w:type="dxa"/>
        <w:tblLayout w:type="fixed"/>
        <w:tblLook w:val="04A0" w:firstRow="1" w:lastRow="0" w:firstColumn="1" w:lastColumn="0" w:noHBand="0" w:noVBand="1"/>
      </w:tblPr>
      <w:tblGrid>
        <w:gridCol w:w="2285"/>
        <w:gridCol w:w="1026"/>
        <w:gridCol w:w="1026"/>
        <w:gridCol w:w="785"/>
        <w:gridCol w:w="1026"/>
        <w:gridCol w:w="1026"/>
        <w:gridCol w:w="785"/>
        <w:gridCol w:w="982"/>
        <w:gridCol w:w="982"/>
      </w:tblGrid>
      <w:tr w:rsidR="00853397" w:rsidRPr="00131DC6" w14:paraId="278ED26C" w14:textId="77777777" w:rsidTr="00853397">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252" w:type="dxa"/>
          </w:tcPr>
          <w:p w14:paraId="00EB9933" w14:textId="77777777" w:rsidR="00853397" w:rsidRPr="00131DC6" w:rsidRDefault="00853397" w:rsidP="00853397">
            <w:pPr>
              <w:pStyle w:val="tablenormaltitle"/>
              <w:rPr>
                <w:lang w:eastAsia="en-US"/>
              </w:rPr>
            </w:pPr>
            <w:r w:rsidRPr="00131DC6">
              <w:t xml:space="preserve">Baseline characteristics </w:t>
            </w:r>
          </w:p>
        </w:tc>
        <w:tc>
          <w:tcPr>
            <w:tcW w:w="2795" w:type="dxa"/>
            <w:gridSpan w:val="3"/>
          </w:tcPr>
          <w:p w14:paraId="6960FBC3" w14:textId="77777777" w:rsidR="00853397" w:rsidRPr="00131DC6" w:rsidRDefault="00853397" w:rsidP="00853397">
            <w:pPr>
              <w:pStyle w:val="tablenormaltitle"/>
              <w:cnfStyle w:val="100000000000" w:firstRow="1" w:lastRow="0" w:firstColumn="0" w:lastColumn="0" w:oddVBand="0" w:evenVBand="0" w:oddHBand="0" w:evenHBand="0" w:firstRowFirstColumn="0" w:firstRowLastColumn="0" w:lastRowFirstColumn="0" w:lastRowLastColumn="0"/>
              <w:rPr>
                <w:lang w:eastAsia="en-US"/>
              </w:rPr>
            </w:pPr>
            <w:r>
              <w:t>Control</w:t>
            </w:r>
          </w:p>
        </w:tc>
        <w:tc>
          <w:tcPr>
            <w:tcW w:w="2795" w:type="dxa"/>
            <w:gridSpan w:val="3"/>
          </w:tcPr>
          <w:p w14:paraId="48A7630F" w14:textId="77777777" w:rsidR="00853397" w:rsidRPr="00131DC6" w:rsidRDefault="00853397" w:rsidP="00853397">
            <w:pPr>
              <w:pStyle w:val="tablenormaltitle"/>
              <w:cnfStyle w:val="100000000000" w:firstRow="1" w:lastRow="0" w:firstColumn="0" w:lastColumn="0" w:oddVBand="0" w:evenVBand="0" w:oddHBand="0" w:evenHBand="0" w:firstRowFirstColumn="0" w:firstRowLastColumn="0" w:lastRowFirstColumn="0" w:lastRowLastColumn="0"/>
              <w:rPr>
                <w:lang w:eastAsia="en-US"/>
              </w:rPr>
            </w:pPr>
            <w:r>
              <w:t>Intervention</w:t>
            </w:r>
          </w:p>
        </w:tc>
        <w:tc>
          <w:tcPr>
            <w:tcW w:w="1934" w:type="dxa"/>
            <w:gridSpan w:val="2"/>
          </w:tcPr>
          <w:p w14:paraId="5890014D" w14:textId="77777777" w:rsidR="00853397" w:rsidRPr="00211393" w:rsidRDefault="00853397" w:rsidP="00853397">
            <w:pPr>
              <w:pStyle w:val="tablenormaltitle"/>
              <w:cnfStyle w:val="100000000000" w:firstRow="1" w:lastRow="0" w:firstColumn="0" w:lastColumn="0" w:oddVBand="0" w:evenVBand="0" w:oddHBand="0" w:evenHBand="0" w:firstRowFirstColumn="0" w:firstRowLastColumn="0" w:lastRowFirstColumn="0" w:lastRowLastColumn="0"/>
              <w:rPr>
                <w:spacing w:val="-6"/>
                <w:lang w:eastAsia="en-US"/>
              </w:rPr>
            </w:pPr>
            <w:r w:rsidRPr="00211393">
              <w:rPr>
                <w:spacing w:val="-6"/>
                <w:lang w:eastAsia="en-US"/>
              </w:rPr>
              <w:t>Statistically significant?</w:t>
            </w:r>
          </w:p>
        </w:tc>
      </w:tr>
      <w:tr w:rsidR="00853397" w14:paraId="472EF37C" w14:textId="77777777" w:rsidTr="00853397">
        <w:trPr>
          <w:trHeight w:val="287"/>
        </w:trPr>
        <w:tc>
          <w:tcPr>
            <w:cnfStyle w:val="001000000000" w:firstRow="0" w:lastRow="0" w:firstColumn="1" w:lastColumn="0" w:oddVBand="0" w:evenVBand="0" w:oddHBand="0" w:evenHBand="0" w:firstRowFirstColumn="0" w:firstRowLastColumn="0" w:lastRowFirstColumn="0" w:lastRowLastColumn="0"/>
            <w:tcW w:w="2252" w:type="dxa"/>
          </w:tcPr>
          <w:p w14:paraId="2D2B3ED8" w14:textId="77777777" w:rsidR="00853397" w:rsidRDefault="00853397" w:rsidP="00853397">
            <w:pPr>
              <w:pStyle w:val="tablenormal0"/>
              <w:rPr>
                <w:lang w:eastAsia="en-US"/>
              </w:rPr>
            </w:pPr>
          </w:p>
        </w:tc>
        <w:tc>
          <w:tcPr>
            <w:tcW w:w="1011" w:type="dxa"/>
          </w:tcPr>
          <w:p w14:paraId="6F16B47D" w14:textId="77777777" w:rsidR="00853397" w:rsidRPr="00F62BB9" w:rsidRDefault="00853397" w:rsidP="00853397">
            <w:pPr>
              <w:pStyle w:val="tablenormal0"/>
              <w:jc w:val="center"/>
              <w:cnfStyle w:val="000000000000" w:firstRow="0" w:lastRow="0" w:firstColumn="0" w:lastColumn="0" w:oddVBand="0" w:evenVBand="0" w:oddHBand="0" w:evenHBand="0" w:firstRowFirstColumn="0" w:firstRowLastColumn="0" w:lastRowFirstColumn="0" w:lastRowLastColumn="0"/>
              <w:rPr>
                <w:lang w:eastAsia="en-US"/>
              </w:rPr>
            </w:pPr>
            <w:r>
              <w:rPr>
                <w:i/>
              </w:rPr>
              <w:t>Mean</w:t>
            </w:r>
          </w:p>
        </w:tc>
        <w:tc>
          <w:tcPr>
            <w:tcW w:w="1011" w:type="dxa"/>
          </w:tcPr>
          <w:p w14:paraId="55171F50" w14:textId="77777777" w:rsidR="00853397" w:rsidRPr="00F62BB9" w:rsidRDefault="00853397" w:rsidP="00853397">
            <w:pPr>
              <w:pStyle w:val="tablenormal0"/>
              <w:jc w:val="center"/>
              <w:cnfStyle w:val="000000000000" w:firstRow="0" w:lastRow="0" w:firstColumn="0" w:lastColumn="0" w:oddVBand="0" w:evenVBand="0" w:oddHBand="0" w:evenHBand="0" w:firstRowFirstColumn="0" w:firstRowLastColumn="0" w:lastRowFirstColumn="0" w:lastRowLastColumn="0"/>
              <w:rPr>
                <w:color w:val="2F5496" w:themeColor="accent1" w:themeShade="BF"/>
                <w:lang w:eastAsia="en-US"/>
              </w:rPr>
            </w:pPr>
            <w:r w:rsidRPr="00375C1B">
              <w:rPr>
                <w:color w:val="2F5496" w:themeColor="accent1" w:themeShade="BF"/>
              </w:rPr>
              <w:t>SE</w:t>
            </w:r>
          </w:p>
        </w:tc>
        <w:tc>
          <w:tcPr>
            <w:tcW w:w="773" w:type="dxa"/>
          </w:tcPr>
          <w:p w14:paraId="73191C4C" w14:textId="77777777" w:rsidR="00853397" w:rsidRPr="00F62BB9" w:rsidRDefault="00853397" w:rsidP="00853397">
            <w:pPr>
              <w:pStyle w:val="tablenormal0"/>
              <w:jc w:val="center"/>
              <w:cnfStyle w:val="000000000000" w:firstRow="0" w:lastRow="0" w:firstColumn="0" w:lastColumn="0" w:oddVBand="0" w:evenVBand="0" w:oddHBand="0" w:evenHBand="0" w:firstRowFirstColumn="0" w:firstRowLastColumn="0" w:lastRowFirstColumn="0" w:lastRowLastColumn="0"/>
              <w:rPr>
                <w:color w:val="2F5496" w:themeColor="accent1" w:themeShade="BF"/>
                <w:lang w:eastAsia="en-US"/>
              </w:rPr>
            </w:pPr>
            <w:r w:rsidRPr="00375C1B">
              <w:rPr>
                <w:color w:val="2F5496" w:themeColor="accent1" w:themeShade="BF"/>
                <w:lang w:eastAsia="en-US"/>
              </w:rPr>
              <w:t>N</w:t>
            </w:r>
          </w:p>
        </w:tc>
        <w:tc>
          <w:tcPr>
            <w:tcW w:w="1011" w:type="dxa"/>
          </w:tcPr>
          <w:p w14:paraId="255F8074" w14:textId="77777777" w:rsidR="00853397" w:rsidRPr="00F62BB9" w:rsidRDefault="00853397" w:rsidP="00853397">
            <w:pPr>
              <w:pStyle w:val="tablenormal0"/>
              <w:jc w:val="center"/>
              <w:cnfStyle w:val="000000000000" w:firstRow="0" w:lastRow="0" w:firstColumn="0" w:lastColumn="0" w:oddVBand="0" w:evenVBand="0" w:oddHBand="0" w:evenHBand="0" w:firstRowFirstColumn="0" w:firstRowLastColumn="0" w:lastRowFirstColumn="0" w:lastRowLastColumn="0"/>
              <w:rPr>
                <w:lang w:eastAsia="en-US"/>
              </w:rPr>
            </w:pPr>
            <w:r>
              <w:rPr>
                <w:i/>
              </w:rPr>
              <w:t>Mean</w:t>
            </w:r>
          </w:p>
        </w:tc>
        <w:tc>
          <w:tcPr>
            <w:tcW w:w="1011" w:type="dxa"/>
          </w:tcPr>
          <w:p w14:paraId="5BCFAAE5" w14:textId="77777777" w:rsidR="00853397" w:rsidRPr="00F62BB9" w:rsidRDefault="00853397" w:rsidP="00853397">
            <w:pPr>
              <w:pStyle w:val="tablenormal0"/>
              <w:jc w:val="center"/>
              <w:cnfStyle w:val="000000000000" w:firstRow="0" w:lastRow="0" w:firstColumn="0" w:lastColumn="0" w:oddVBand="0" w:evenVBand="0" w:oddHBand="0" w:evenHBand="0" w:firstRowFirstColumn="0" w:firstRowLastColumn="0" w:lastRowFirstColumn="0" w:lastRowLastColumn="0"/>
              <w:rPr>
                <w:color w:val="2F5496" w:themeColor="accent1" w:themeShade="BF"/>
                <w:lang w:eastAsia="en-US"/>
              </w:rPr>
            </w:pPr>
            <w:r w:rsidRPr="00375C1B">
              <w:rPr>
                <w:color w:val="2F5496" w:themeColor="accent1" w:themeShade="BF"/>
              </w:rPr>
              <w:t>SE</w:t>
            </w:r>
          </w:p>
        </w:tc>
        <w:tc>
          <w:tcPr>
            <w:tcW w:w="773" w:type="dxa"/>
          </w:tcPr>
          <w:p w14:paraId="48DBFB57" w14:textId="77777777" w:rsidR="00853397" w:rsidRPr="00F62BB9" w:rsidRDefault="00853397" w:rsidP="00853397">
            <w:pPr>
              <w:pStyle w:val="tablenormal0"/>
              <w:jc w:val="center"/>
              <w:cnfStyle w:val="000000000000" w:firstRow="0" w:lastRow="0" w:firstColumn="0" w:lastColumn="0" w:oddVBand="0" w:evenVBand="0" w:oddHBand="0" w:evenHBand="0" w:firstRowFirstColumn="0" w:firstRowLastColumn="0" w:lastRowFirstColumn="0" w:lastRowLastColumn="0"/>
              <w:rPr>
                <w:color w:val="2F5496" w:themeColor="accent1" w:themeShade="BF"/>
                <w:lang w:eastAsia="en-US"/>
              </w:rPr>
            </w:pPr>
            <w:r w:rsidRPr="00375C1B">
              <w:rPr>
                <w:color w:val="2F5496" w:themeColor="accent1" w:themeShade="BF"/>
                <w:lang w:eastAsia="en-US"/>
              </w:rPr>
              <w:t>N</w:t>
            </w:r>
          </w:p>
        </w:tc>
        <w:tc>
          <w:tcPr>
            <w:tcW w:w="967" w:type="dxa"/>
          </w:tcPr>
          <w:p w14:paraId="3A4624E1" w14:textId="77777777" w:rsidR="00853397" w:rsidRPr="00F62BB9" w:rsidRDefault="00853397" w:rsidP="00853397">
            <w:pPr>
              <w:pStyle w:val="tablenormal0"/>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Yes/No</w:t>
            </w:r>
          </w:p>
        </w:tc>
        <w:tc>
          <w:tcPr>
            <w:tcW w:w="967" w:type="dxa"/>
          </w:tcPr>
          <w:p w14:paraId="30019146" w14:textId="77777777" w:rsidR="00853397" w:rsidRPr="00F62BB9" w:rsidRDefault="00853397" w:rsidP="00853397">
            <w:pPr>
              <w:pStyle w:val="tablenormal0"/>
              <w:jc w:val="center"/>
              <w:cnfStyle w:val="000000000000" w:firstRow="0" w:lastRow="0" w:firstColumn="0" w:lastColumn="0" w:oddVBand="0" w:evenVBand="0" w:oddHBand="0" w:evenHBand="0" w:firstRowFirstColumn="0" w:firstRowLastColumn="0" w:lastRowFirstColumn="0" w:lastRowLastColumn="0"/>
              <w:rPr>
                <w:color w:val="auto"/>
                <w:lang w:eastAsia="en-US"/>
              </w:rPr>
            </w:pPr>
            <w:r>
              <w:rPr>
                <w:color w:val="auto"/>
                <w:lang w:eastAsia="en-US"/>
              </w:rPr>
              <w:t>p-value</w:t>
            </w:r>
          </w:p>
        </w:tc>
      </w:tr>
      <w:tr w:rsidR="00853397" w14:paraId="052815D8" w14:textId="77777777" w:rsidTr="00853397">
        <w:trPr>
          <w:trHeight w:val="287"/>
        </w:trPr>
        <w:tc>
          <w:tcPr>
            <w:cnfStyle w:val="001000000000" w:firstRow="0" w:lastRow="0" w:firstColumn="1" w:lastColumn="0" w:oddVBand="0" w:evenVBand="0" w:oddHBand="0" w:evenHBand="0" w:firstRowFirstColumn="0" w:firstRowLastColumn="0" w:lastRowFirstColumn="0" w:lastRowLastColumn="0"/>
            <w:tcW w:w="2252" w:type="dxa"/>
          </w:tcPr>
          <w:p w14:paraId="6F3FB9B4" w14:textId="77777777" w:rsidR="00853397" w:rsidRPr="000C5919" w:rsidRDefault="00853397" w:rsidP="00853397">
            <w:pPr>
              <w:pStyle w:val="tablenormal0"/>
              <w:rPr>
                <w:lang w:eastAsia="en-US"/>
              </w:rPr>
            </w:pPr>
            <w:r>
              <w:rPr>
                <w:bCs/>
              </w:rPr>
              <w:t>Age at baseline</w:t>
            </w:r>
          </w:p>
        </w:tc>
        <w:tc>
          <w:tcPr>
            <w:tcW w:w="1011" w:type="dxa"/>
          </w:tcPr>
          <w:p w14:paraId="7AC4308A"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77.1</w:t>
            </w:r>
          </w:p>
        </w:tc>
        <w:tc>
          <w:tcPr>
            <w:tcW w:w="1011" w:type="dxa"/>
          </w:tcPr>
          <w:p w14:paraId="53870B9A"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1.64</w:t>
            </w:r>
          </w:p>
        </w:tc>
        <w:tc>
          <w:tcPr>
            <w:tcW w:w="773" w:type="dxa"/>
          </w:tcPr>
          <w:p w14:paraId="7ED4FB51"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22</w:t>
            </w:r>
          </w:p>
        </w:tc>
        <w:tc>
          <w:tcPr>
            <w:tcW w:w="1011" w:type="dxa"/>
          </w:tcPr>
          <w:p w14:paraId="4BBA539A"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75.5</w:t>
            </w:r>
          </w:p>
        </w:tc>
        <w:tc>
          <w:tcPr>
            <w:tcW w:w="1011" w:type="dxa"/>
          </w:tcPr>
          <w:p w14:paraId="46261A7B"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1.76</w:t>
            </w:r>
          </w:p>
        </w:tc>
        <w:tc>
          <w:tcPr>
            <w:tcW w:w="773" w:type="dxa"/>
          </w:tcPr>
          <w:p w14:paraId="3ED2AADD"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B4F2F">
              <w:t>29</w:t>
            </w:r>
          </w:p>
        </w:tc>
        <w:tc>
          <w:tcPr>
            <w:tcW w:w="967" w:type="dxa"/>
          </w:tcPr>
          <w:p w14:paraId="32F1B362" w14:textId="77777777" w:rsidR="00853397" w:rsidRPr="00211393"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t>No</w:t>
            </w:r>
          </w:p>
        </w:tc>
        <w:tc>
          <w:tcPr>
            <w:tcW w:w="967" w:type="dxa"/>
          </w:tcPr>
          <w:p w14:paraId="7D7B7AEF"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t>0.155</w:t>
            </w:r>
          </w:p>
        </w:tc>
      </w:tr>
      <w:tr w:rsidR="00853397" w14:paraId="2F85B1D8" w14:textId="77777777" w:rsidTr="00853397">
        <w:trPr>
          <w:trHeight w:val="302"/>
        </w:trPr>
        <w:tc>
          <w:tcPr>
            <w:cnfStyle w:val="001000000000" w:firstRow="0" w:lastRow="0" w:firstColumn="1" w:lastColumn="0" w:oddVBand="0" w:evenVBand="0" w:oddHBand="0" w:evenHBand="0" w:firstRowFirstColumn="0" w:firstRowLastColumn="0" w:lastRowFirstColumn="0" w:lastRowLastColumn="0"/>
            <w:tcW w:w="2252" w:type="dxa"/>
          </w:tcPr>
          <w:p w14:paraId="6DDAAC0C" w14:textId="77777777" w:rsidR="00853397" w:rsidRPr="00AB4F2F" w:rsidRDefault="00853397" w:rsidP="00853397">
            <w:pPr>
              <w:pStyle w:val="tablenormal0"/>
              <w:rPr>
                <w:lang w:eastAsia="en-US"/>
              </w:rPr>
            </w:pPr>
            <w:r>
              <w:rPr>
                <w:bCs/>
              </w:rPr>
              <w:t xml:space="preserve">Vel. Av: LWEO </w:t>
            </w:r>
          </w:p>
        </w:tc>
        <w:tc>
          <w:tcPr>
            <w:tcW w:w="1011" w:type="dxa"/>
          </w:tcPr>
          <w:p w14:paraId="79074B7B"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3.2</w:t>
            </w:r>
          </w:p>
        </w:tc>
        <w:tc>
          <w:tcPr>
            <w:tcW w:w="1011" w:type="dxa"/>
          </w:tcPr>
          <w:p w14:paraId="27E7A918"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0.24</w:t>
            </w:r>
          </w:p>
        </w:tc>
        <w:tc>
          <w:tcPr>
            <w:tcW w:w="773" w:type="dxa"/>
          </w:tcPr>
          <w:p w14:paraId="7D4EB77C"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40</w:t>
            </w:r>
          </w:p>
        </w:tc>
        <w:tc>
          <w:tcPr>
            <w:tcW w:w="1011" w:type="dxa"/>
          </w:tcPr>
          <w:p w14:paraId="4FE211F9"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3.5</w:t>
            </w:r>
          </w:p>
        </w:tc>
        <w:tc>
          <w:tcPr>
            <w:tcW w:w="1011" w:type="dxa"/>
          </w:tcPr>
          <w:p w14:paraId="2ED85619"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0.73</w:t>
            </w:r>
          </w:p>
        </w:tc>
        <w:tc>
          <w:tcPr>
            <w:tcW w:w="773" w:type="dxa"/>
          </w:tcPr>
          <w:p w14:paraId="3C6BD25A"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B4F2F">
              <w:t>41</w:t>
            </w:r>
          </w:p>
        </w:tc>
        <w:tc>
          <w:tcPr>
            <w:tcW w:w="967" w:type="dxa"/>
          </w:tcPr>
          <w:p w14:paraId="0F71954C" w14:textId="77777777" w:rsidR="00853397" w:rsidRPr="00211393"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t>No</w:t>
            </w:r>
          </w:p>
        </w:tc>
        <w:tc>
          <w:tcPr>
            <w:tcW w:w="967" w:type="dxa"/>
          </w:tcPr>
          <w:p w14:paraId="13794CD8"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0.639</w:t>
            </w:r>
          </w:p>
        </w:tc>
      </w:tr>
      <w:tr w:rsidR="00853397" w14:paraId="07F6FC07" w14:textId="77777777" w:rsidTr="00853397">
        <w:trPr>
          <w:trHeight w:val="287"/>
        </w:trPr>
        <w:tc>
          <w:tcPr>
            <w:cnfStyle w:val="001000000000" w:firstRow="0" w:lastRow="0" w:firstColumn="1" w:lastColumn="0" w:oddVBand="0" w:evenVBand="0" w:oddHBand="0" w:evenHBand="0" w:firstRowFirstColumn="0" w:firstRowLastColumn="0" w:lastRowFirstColumn="0" w:lastRowLastColumn="0"/>
            <w:tcW w:w="2252" w:type="dxa"/>
          </w:tcPr>
          <w:p w14:paraId="370467DD" w14:textId="77777777" w:rsidR="00853397" w:rsidRPr="00AB4F2F" w:rsidRDefault="00853397" w:rsidP="00853397">
            <w:pPr>
              <w:pStyle w:val="tablenormal0"/>
              <w:rPr>
                <w:lang w:eastAsia="en-US"/>
              </w:rPr>
            </w:pPr>
            <w:r>
              <w:rPr>
                <w:bCs/>
              </w:rPr>
              <w:t>Path Len: LWEO</w:t>
            </w:r>
          </w:p>
        </w:tc>
        <w:tc>
          <w:tcPr>
            <w:tcW w:w="1011" w:type="dxa"/>
          </w:tcPr>
          <w:p w14:paraId="3F114C32"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95.1</w:t>
            </w:r>
          </w:p>
        </w:tc>
        <w:tc>
          <w:tcPr>
            <w:tcW w:w="1011" w:type="dxa"/>
          </w:tcPr>
          <w:p w14:paraId="15A4FBE0"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7.31</w:t>
            </w:r>
          </w:p>
        </w:tc>
        <w:tc>
          <w:tcPr>
            <w:tcW w:w="773" w:type="dxa"/>
          </w:tcPr>
          <w:p w14:paraId="755F6E74"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40</w:t>
            </w:r>
          </w:p>
        </w:tc>
        <w:tc>
          <w:tcPr>
            <w:tcW w:w="1011" w:type="dxa"/>
          </w:tcPr>
          <w:p w14:paraId="691D4D2D"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106.2</w:t>
            </w:r>
          </w:p>
        </w:tc>
        <w:tc>
          <w:tcPr>
            <w:tcW w:w="1011" w:type="dxa"/>
          </w:tcPr>
          <w:p w14:paraId="2426AD10"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21.99</w:t>
            </w:r>
          </w:p>
        </w:tc>
        <w:tc>
          <w:tcPr>
            <w:tcW w:w="773" w:type="dxa"/>
          </w:tcPr>
          <w:p w14:paraId="7AC9FFFF"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B4F2F">
              <w:t>41</w:t>
            </w:r>
          </w:p>
        </w:tc>
        <w:tc>
          <w:tcPr>
            <w:tcW w:w="967" w:type="dxa"/>
          </w:tcPr>
          <w:p w14:paraId="326EDAE4" w14:textId="77777777" w:rsidR="00853397" w:rsidRPr="00211393"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t>No</w:t>
            </w:r>
          </w:p>
        </w:tc>
        <w:tc>
          <w:tcPr>
            <w:tcW w:w="967" w:type="dxa"/>
          </w:tcPr>
          <w:p w14:paraId="61D01D0A"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0.639</w:t>
            </w:r>
          </w:p>
        </w:tc>
      </w:tr>
      <w:tr w:rsidR="00853397" w14:paraId="281C9890" w14:textId="77777777" w:rsidTr="00853397">
        <w:trPr>
          <w:trHeight w:val="287"/>
        </w:trPr>
        <w:tc>
          <w:tcPr>
            <w:cnfStyle w:val="001000000000" w:firstRow="0" w:lastRow="0" w:firstColumn="1" w:lastColumn="0" w:oddVBand="0" w:evenVBand="0" w:oddHBand="0" w:evenHBand="0" w:firstRowFirstColumn="0" w:firstRowLastColumn="0" w:lastRowFirstColumn="0" w:lastRowLastColumn="0"/>
            <w:tcW w:w="2252" w:type="dxa"/>
          </w:tcPr>
          <w:p w14:paraId="292F4188" w14:textId="77777777" w:rsidR="00853397" w:rsidRPr="00AB4F2F" w:rsidRDefault="00853397" w:rsidP="00853397">
            <w:pPr>
              <w:pStyle w:val="tablenormal0"/>
              <w:rPr>
                <w:lang w:eastAsia="en-US"/>
              </w:rPr>
            </w:pPr>
            <w:r>
              <w:rPr>
                <w:bCs/>
              </w:rPr>
              <w:t>Vel. Av: LWES</w:t>
            </w:r>
          </w:p>
        </w:tc>
        <w:tc>
          <w:tcPr>
            <w:tcW w:w="1011" w:type="dxa"/>
          </w:tcPr>
          <w:p w14:paraId="14F1BF99"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4.4</w:t>
            </w:r>
          </w:p>
        </w:tc>
        <w:tc>
          <w:tcPr>
            <w:tcW w:w="1011" w:type="dxa"/>
          </w:tcPr>
          <w:p w14:paraId="1950051C"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0.33</w:t>
            </w:r>
          </w:p>
        </w:tc>
        <w:tc>
          <w:tcPr>
            <w:tcW w:w="773" w:type="dxa"/>
          </w:tcPr>
          <w:p w14:paraId="2DE0C350"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40</w:t>
            </w:r>
          </w:p>
        </w:tc>
        <w:tc>
          <w:tcPr>
            <w:tcW w:w="1011" w:type="dxa"/>
          </w:tcPr>
          <w:p w14:paraId="22B19A1F"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4.5</w:t>
            </w:r>
          </w:p>
        </w:tc>
        <w:tc>
          <w:tcPr>
            <w:tcW w:w="1011" w:type="dxa"/>
          </w:tcPr>
          <w:p w14:paraId="12726ABC"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0.76</w:t>
            </w:r>
          </w:p>
        </w:tc>
        <w:tc>
          <w:tcPr>
            <w:tcW w:w="773" w:type="dxa"/>
          </w:tcPr>
          <w:p w14:paraId="4A756F1C"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B4F2F">
              <w:t>40</w:t>
            </w:r>
          </w:p>
        </w:tc>
        <w:tc>
          <w:tcPr>
            <w:tcW w:w="967" w:type="dxa"/>
          </w:tcPr>
          <w:p w14:paraId="16346396" w14:textId="77777777" w:rsidR="00853397" w:rsidRPr="00211393"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t>No</w:t>
            </w:r>
          </w:p>
        </w:tc>
        <w:tc>
          <w:tcPr>
            <w:tcW w:w="967" w:type="dxa"/>
          </w:tcPr>
          <w:p w14:paraId="72DD1FDF"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0.895</w:t>
            </w:r>
          </w:p>
        </w:tc>
      </w:tr>
      <w:tr w:rsidR="00853397" w14:paraId="6EED43C9" w14:textId="77777777" w:rsidTr="00853397">
        <w:trPr>
          <w:trHeight w:val="287"/>
        </w:trPr>
        <w:tc>
          <w:tcPr>
            <w:cnfStyle w:val="001000000000" w:firstRow="0" w:lastRow="0" w:firstColumn="1" w:lastColumn="0" w:oddVBand="0" w:evenVBand="0" w:oddHBand="0" w:evenHBand="0" w:firstRowFirstColumn="0" w:firstRowLastColumn="0" w:lastRowFirstColumn="0" w:lastRowLastColumn="0"/>
            <w:tcW w:w="2252" w:type="dxa"/>
          </w:tcPr>
          <w:p w14:paraId="6C158B2D" w14:textId="77777777" w:rsidR="00853397" w:rsidRPr="00AB4F2F" w:rsidRDefault="00853397" w:rsidP="00853397">
            <w:pPr>
              <w:pStyle w:val="tablenormal0"/>
              <w:rPr>
                <w:lang w:eastAsia="en-US"/>
              </w:rPr>
            </w:pPr>
            <w:r>
              <w:rPr>
                <w:bCs/>
              </w:rPr>
              <w:t>Path Len: LWES</w:t>
            </w:r>
          </w:p>
        </w:tc>
        <w:tc>
          <w:tcPr>
            <w:tcW w:w="1011" w:type="dxa"/>
          </w:tcPr>
          <w:p w14:paraId="11892666"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127.6</w:t>
            </w:r>
          </w:p>
        </w:tc>
        <w:tc>
          <w:tcPr>
            <w:tcW w:w="1011" w:type="dxa"/>
          </w:tcPr>
          <w:p w14:paraId="5592E401"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9.22</w:t>
            </w:r>
          </w:p>
        </w:tc>
        <w:tc>
          <w:tcPr>
            <w:tcW w:w="773" w:type="dxa"/>
          </w:tcPr>
          <w:p w14:paraId="7F41E91B"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40</w:t>
            </w:r>
          </w:p>
        </w:tc>
        <w:tc>
          <w:tcPr>
            <w:tcW w:w="1011" w:type="dxa"/>
          </w:tcPr>
          <w:p w14:paraId="1E989C7C"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135.0</w:t>
            </w:r>
          </w:p>
        </w:tc>
        <w:tc>
          <w:tcPr>
            <w:tcW w:w="1011" w:type="dxa"/>
          </w:tcPr>
          <w:p w14:paraId="5FB7F545"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22.84</w:t>
            </w:r>
          </w:p>
        </w:tc>
        <w:tc>
          <w:tcPr>
            <w:tcW w:w="773" w:type="dxa"/>
          </w:tcPr>
          <w:p w14:paraId="2F49490F"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B4F2F">
              <w:t>40</w:t>
            </w:r>
          </w:p>
        </w:tc>
        <w:tc>
          <w:tcPr>
            <w:tcW w:w="967" w:type="dxa"/>
          </w:tcPr>
          <w:p w14:paraId="29849AFE" w14:textId="77777777" w:rsidR="00853397" w:rsidRPr="00211393"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sz w:val="22"/>
                <w:szCs w:val="22"/>
              </w:rPr>
            </w:pPr>
            <w:r>
              <w:t>No</w:t>
            </w:r>
          </w:p>
        </w:tc>
        <w:tc>
          <w:tcPr>
            <w:tcW w:w="967" w:type="dxa"/>
          </w:tcPr>
          <w:p w14:paraId="5F3AD43E"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0.765</w:t>
            </w:r>
          </w:p>
        </w:tc>
      </w:tr>
      <w:tr w:rsidR="00853397" w14:paraId="76DA603A" w14:textId="77777777" w:rsidTr="00853397">
        <w:trPr>
          <w:trHeight w:val="287"/>
        </w:trPr>
        <w:tc>
          <w:tcPr>
            <w:cnfStyle w:val="001000000000" w:firstRow="0" w:lastRow="0" w:firstColumn="1" w:lastColumn="0" w:oddVBand="0" w:evenVBand="0" w:oddHBand="0" w:evenHBand="0" w:firstRowFirstColumn="0" w:firstRowLastColumn="0" w:lastRowFirstColumn="0" w:lastRowLastColumn="0"/>
            <w:tcW w:w="2252" w:type="dxa"/>
          </w:tcPr>
          <w:p w14:paraId="1F4E5A20" w14:textId="77777777" w:rsidR="00853397" w:rsidRPr="00AB4F2F" w:rsidRDefault="00853397" w:rsidP="00853397">
            <w:pPr>
              <w:pStyle w:val="tablenormal0"/>
              <w:rPr>
                <w:bCs/>
              </w:rPr>
            </w:pPr>
            <w:r>
              <w:rPr>
                <w:bCs/>
              </w:rPr>
              <w:t>Vel. Av: LTEO</w:t>
            </w:r>
          </w:p>
        </w:tc>
        <w:tc>
          <w:tcPr>
            <w:tcW w:w="1011" w:type="dxa"/>
          </w:tcPr>
          <w:p w14:paraId="1BE44AE1"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4.3</w:t>
            </w:r>
          </w:p>
        </w:tc>
        <w:tc>
          <w:tcPr>
            <w:tcW w:w="1011" w:type="dxa"/>
          </w:tcPr>
          <w:p w14:paraId="201957A2"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0.34</w:t>
            </w:r>
          </w:p>
        </w:tc>
        <w:tc>
          <w:tcPr>
            <w:tcW w:w="773" w:type="dxa"/>
          </w:tcPr>
          <w:p w14:paraId="074396AE"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39</w:t>
            </w:r>
          </w:p>
        </w:tc>
        <w:tc>
          <w:tcPr>
            <w:tcW w:w="1011" w:type="dxa"/>
          </w:tcPr>
          <w:p w14:paraId="46F846DC"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4.1</w:t>
            </w:r>
          </w:p>
        </w:tc>
        <w:tc>
          <w:tcPr>
            <w:tcW w:w="1011" w:type="dxa"/>
          </w:tcPr>
          <w:p w14:paraId="3DC341DC"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0.72</w:t>
            </w:r>
          </w:p>
        </w:tc>
        <w:tc>
          <w:tcPr>
            <w:tcW w:w="773" w:type="dxa"/>
          </w:tcPr>
          <w:p w14:paraId="06C269E5"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B4F2F">
              <w:t>41</w:t>
            </w:r>
          </w:p>
        </w:tc>
        <w:tc>
          <w:tcPr>
            <w:tcW w:w="967" w:type="dxa"/>
          </w:tcPr>
          <w:p w14:paraId="6B6528EA"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No</w:t>
            </w:r>
          </w:p>
        </w:tc>
        <w:tc>
          <w:tcPr>
            <w:tcW w:w="967" w:type="dxa"/>
          </w:tcPr>
          <w:p w14:paraId="22DF9817"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0.866</w:t>
            </w:r>
          </w:p>
        </w:tc>
      </w:tr>
      <w:tr w:rsidR="00853397" w14:paraId="3C4824E6" w14:textId="77777777" w:rsidTr="00853397">
        <w:trPr>
          <w:trHeight w:val="287"/>
        </w:trPr>
        <w:tc>
          <w:tcPr>
            <w:cnfStyle w:val="001000000000" w:firstRow="0" w:lastRow="0" w:firstColumn="1" w:lastColumn="0" w:oddVBand="0" w:evenVBand="0" w:oddHBand="0" w:evenHBand="0" w:firstRowFirstColumn="0" w:firstRowLastColumn="0" w:lastRowFirstColumn="0" w:lastRowLastColumn="0"/>
            <w:tcW w:w="2252" w:type="dxa"/>
          </w:tcPr>
          <w:p w14:paraId="32AA81EA" w14:textId="77777777" w:rsidR="00853397" w:rsidRPr="00AB4F2F" w:rsidRDefault="00853397" w:rsidP="00853397">
            <w:pPr>
              <w:pStyle w:val="tablenormal0"/>
              <w:rPr>
                <w:bCs/>
              </w:rPr>
            </w:pPr>
            <w:r>
              <w:rPr>
                <w:bCs/>
              </w:rPr>
              <w:t>Path Len: LTEO</w:t>
            </w:r>
          </w:p>
        </w:tc>
        <w:tc>
          <w:tcPr>
            <w:tcW w:w="1011" w:type="dxa"/>
          </w:tcPr>
          <w:p w14:paraId="5246B6C3"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126.4</w:t>
            </w:r>
          </w:p>
        </w:tc>
        <w:tc>
          <w:tcPr>
            <w:tcW w:w="1011" w:type="dxa"/>
          </w:tcPr>
          <w:p w14:paraId="7DDE3EFD"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10.41</w:t>
            </w:r>
          </w:p>
        </w:tc>
        <w:tc>
          <w:tcPr>
            <w:tcW w:w="773" w:type="dxa"/>
          </w:tcPr>
          <w:p w14:paraId="52235C2E"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39</w:t>
            </w:r>
          </w:p>
        </w:tc>
        <w:tc>
          <w:tcPr>
            <w:tcW w:w="1011" w:type="dxa"/>
          </w:tcPr>
          <w:p w14:paraId="31943CAF"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123.8</w:t>
            </w:r>
          </w:p>
        </w:tc>
        <w:tc>
          <w:tcPr>
            <w:tcW w:w="1011" w:type="dxa"/>
          </w:tcPr>
          <w:p w14:paraId="1EE8D59A"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21.61</w:t>
            </w:r>
          </w:p>
        </w:tc>
        <w:tc>
          <w:tcPr>
            <w:tcW w:w="773" w:type="dxa"/>
          </w:tcPr>
          <w:p w14:paraId="6557281F"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B4F2F">
              <w:t>41</w:t>
            </w:r>
          </w:p>
        </w:tc>
        <w:tc>
          <w:tcPr>
            <w:tcW w:w="967" w:type="dxa"/>
          </w:tcPr>
          <w:p w14:paraId="5BAB096C"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No</w:t>
            </w:r>
          </w:p>
        </w:tc>
        <w:tc>
          <w:tcPr>
            <w:tcW w:w="967" w:type="dxa"/>
          </w:tcPr>
          <w:p w14:paraId="4B955E1C"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0.917</w:t>
            </w:r>
          </w:p>
        </w:tc>
      </w:tr>
      <w:tr w:rsidR="00853397" w14:paraId="26C7DF5A" w14:textId="77777777" w:rsidTr="00853397">
        <w:trPr>
          <w:trHeight w:val="287"/>
        </w:trPr>
        <w:tc>
          <w:tcPr>
            <w:cnfStyle w:val="001000000000" w:firstRow="0" w:lastRow="0" w:firstColumn="1" w:lastColumn="0" w:oddVBand="0" w:evenVBand="0" w:oddHBand="0" w:evenHBand="0" w:firstRowFirstColumn="0" w:firstRowLastColumn="0" w:lastRowFirstColumn="0" w:lastRowLastColumn="0"/>
            <w:tcW w:w="2252" w:type="dxa"/>
          </w:tcPr>
          <w:p w14:paraId="36BC6565" w14:textId="77777777" w:rsidR="00853397" w:rsidRPr="00AB4F2F" w:rsidRDefault="00853397" w:rsidP="00853397">
            <w:pPr>
              <w:pStyle w:val="tablenormal0"/>
              <w:rPr>
                <w:bCs/>
              </w:rPr>
            </w:pPr>
            <w:r>
              <w:rPr>
                <w:bCs/>
              </w:rPr>
              <w:t>Vel. Av: LTES</w:t>
            </w:r>
          </w:p>
        </w:tc>
        <w:tc>
          <w:tcPr>
            <w:tcW w:w="1011" w:type="dxa"/>
          </w:tcPr>
          <w:p w14:paraId="748AA55C"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6.5</w:t>
            </w:r>
          </w:p>
        </w:tc>
        <w:tc>
          <w:tcPr>
            <w:tcW w:w="1011" w:type="dxa"/>
          </w:tcPr>
          <w:p w14:paraId="05F6BA2E"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0.61</w:t>
            </w:r>
          </w:p>
        </w:tc>
        <w:tc>
          <w:tcPr>
            <w:tcW w:w="773" w:type="dxa"/>
          </w:tcPr>
          <w:p w14:paraId="65511EA5"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34</w:t>
            </w:r>
          </w:p>
        </w:tc>
        <w:tc>
          <w:tcPr>
            <w:tcW w:w="1011" w:type="dxa"/>
          </w:tcPr>
          <w:p w14:paraId="74119906"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6.3</w:t>
            </w:r>
          </w:p>
        </w:tc>
        <w:tc>
          <w:tcPr>
            <w:tcW w:w="1011" w:type="dxa"/>
          </w:tcPr>
          <w:p w14:paraId="62286966"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0.89</w:t>
            </w:r>
          </w:p>
        </w:tc>
        <w:tc>
          <w:tcPr>
            <w:tcW w:w="773" w:type="dxa"/>
          </w:tcPr>
          <w:p w14:paraId="43604F63"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B4F2F">
              <w:t>36</w:t>
            </w:r>
          </w:p>
        </w:tc>
        <w:tc>
          <w:tcPr>
            <w:tcW w:w="967" w:type="dxa"/>
          </w:tcPr>
          <w:p w14:paraId="60D260EE"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No</w:t>
            </w:r>
          </w:p>
        </w:tc>
        <w:tc>
          <w:tcPr>
            <w:tcW w:w="967" w:type="dxa"/>
          </w:tcPr>
          <w:p w14:paraId="01DD6DBF"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0.903</w:t>
            </w:r>
          </w:p>
        </w:tc>
      </w:tr>
      <w:tr w:rsidR="00853397" w14:paraId="34A6538A" w14:textId="77777777" w:rsidTr="00853397">
        <w:trPr>
          <w:trHeight w:val="287"/>
        </w:trPr>
        <w:tc>
          <w:tcPr>
            <w:cnfStyle w:val="001000000000" w:firstRow="0" w:lastRow="0" w:firstColumn="1" w:lastColumn="0" w:oddVBand="0" w:evenVBand="0" w:oddHBand="0" w:evenHBand="0" w:firstRowFirstColumn="0" w:firstRowLastColumn="0" w:lastRowFirstColumn="0" w:lastRowLastColumn="0"/>
            <w:tcW w:w="2252" w:type="dxa"/>
          </w:tcPr>
          <w:p w14:paraId="5CD0448E" w14:textId="77777777" w:rsidR="00853397" w:rsidRPr="00AB4F2F" w:rsidRDefault="00853397" w:rsidP="00853397">
            <w:pPr>
              <w:pStyle w:val="tablenormal0"/>
              <w:rPr>
                <w:bCs/>
              </w:rPr>
            </w:pPr>
            <w:r>
              <w:rPr>
                <w:bCs/>
              </w:rPr>
              <w:t>Path Len: LTES</w:t>
            </w:r>
          </w:p>
        </w:tc>
        <w:tc>
          <w:tcPr>
            <w:tcW w:w="1011" w:type="dxa"/>
          </w:tcPr>
          <w:p w14:paraId="3CE2E9A8"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184.1</w:t>
            </w:r>
          </w:p>
        </w:tc>
        <w:tc>
          <w:tcPr>
            <w:tcW w:w="1011" w:type="dxa"/>
          </w:tcPr>
          <w:p w14:paraId="682AA559"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17.32</w:t>
            </w:r>
          </w:p>
        </w:tc>
        <w:tc>
          <w:tcPr>
            <w:tcW w:w="773" w:type="dxa"/>
          </w:tcPr>
          <w:p w14:paraId="471646EF"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34</w:t>
            </w:r>
          </w:p>
        </w:tc>
        <w:tc>
          <w:tcPr>
            <w:tcW w:w="1011" w:type="dxa"/>
          </w:tcPr>
          <w:p w14:paraId="3CAC257A"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181.7</w:t>
            </w:r>
          </w:p>
        </w:tc>
        <w:tc>
          <w:tcPr>
            <w:tcW w:w="1011" w:type="dxa"/>
          </w:tcPr>
          <w:p w14:paraId="33268D51"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26.83</w:t>
            </w:r>
          </w:p>
        </w:tc>
        <w:tc>
          <w:tcPr>
            <w:tcW w:w="773" w:type="dxa"/>
          </w:tcPr>
          <w:p w14:paraId="690827A7" w14:textId="77777777" w:rsidR="00853397" w:rsidRPr="00AB4F2F"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rsidRPr="00AB4F2F">
              <w:t>36</w:t>
            </w:r>
          </w:p>
        </w:tc>
        <w:tc>
          <w:tcPr>
            <w:tcW w:w="967" w:type="dxa"/>
          </w:tcPr>
          <w:p w14:paraId="78E61997"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No</w:t>
            </w:r>
          </w:p>
        </w:tc>
        <w:tc>
          <w:tcPr>
            <w:tcW w:w="967" w:type="dxa"/>
          </w:tcPr>
          <w:p w14:paraId="2E70B396" w14:textId="77777777" w:rsidR="00853397" w:rsidRDefault="00853397" w:rsidP="00853397">
            <w:pPr>
              <w:pStyle w:val="tablenormal0"/>
              <w:jc w:val="right"/>
              <w:cnfStyle w:val="000000000000" w:firstRow="0" w:lastRow="0" w:firstColumn="0" w:lastColumn="0" w:oddVBand="0" w:evenVBand="0" w:oddHBand="0" w:evenHBand="0" w:firstRowFirstColumn="0" w:firstRowLastColumn="0" w:lastRowFirstColumn="0" w:lastRowLastColumn="0"/>
            </w:pPr>
            <w:r>
              <w:t>0.940</w:t>
            </w:r>
          </w:p>
        </w:tc>
      </w:tr>
    </w:tbl>
    <w:p w14:paraId="6BDFAB00" w14:textId="77777777" w:rsidR="00853397" w:rsidRDefault="00853397" w:rsidP="00853397"/>
    <w:p w14:paraId="694C5365" w14:textId="77777777" w:rsidR="00C038F0" w:rsidRDefault="00C038F0" w:rsidP="00545B85">
      <w:pPr>
        <w:pStyle w:val="Heading3"/>
      </w:pPr>
      <w:r>
        <w:t>Findings - comparing the control and intervention groups</w:t>
      </w:r>
    </w:p>
    <w:p w14:paraId="729E8608" w14:textId="67A86477" w:rsidR="00C038F0" w:rsidRDefault="00C038F0" w:rsidP="00C038F0">
      <w:r>
        <w:t xml:space="preserve">Analysis was run for </w:t>
      </w:r>
      <w:r w:rsidRPr="00813A0B">
        <w:t>three</w:t>
      </w:r>
      <w:r w:rsidRPr="00C81021">
        <w:t xml:space="preserve"> time-periods (</w:t>
      </w:r>
      <w:r w:rsidRPr="00813A0B">
        <w:t>omitting data at 6 months as there was only one control participant</w:t>
      </w:r>
      <w:r w:rsidRPr="00C81021">
        <w:t>).</w:t>
      </w:r>
      <w:r w:rsidR="00C81021">
        <w:t xml:space="preserve"> </w:t>
      </w:r>
      <w:r>
        <w:fldChar w:fldCharType="begin"/>
      </w:r>
      <w:r>
        <w:instrText xml:space="preserve"> REF _Ref526909853 \h </w:instrText>
      </w:r>
      <w:r>
        <w:fldChar w:fldCharType="separate"/>
      </w:r>
      <w:r w:rsidR="00660BC8">
        <w:t xml:space="preserve">Table </w:t>
      </w:r>
      <w:r w:rsidR="00660BC8">
        <w:rPr>
          <w:noProof/>
        </w:rPr>
        <w:t>23</w:t>
      </w:r>
      <w:r>
        <w:fldChar w:fldCharType="end"/>
      </w:r>
      <w:r>
        <w:t xml:space="preserve"> shows the mean difference between the intervention and control when adjusted for other independent variables in the model (age at baseline, gender and baseline readings).  No statistically significant differences were found.</w:t>
      </w:r>
    </w:p>
    <w:p w14:paraId="1581485C" w14:textId="020CB7F4" w:rsidR="001D243E" w:rsidRDefault="001D243E" w:rsidP="00C038F0"/>
    <w:p w14:paraId="090065A7" w14:textId="1BA6FF2D" w:rsidR="00C038F0" w:rsidRDefault="00C038F0" w:rsidP="00C038F0">
      <w:pPr>
        <w:pStyle w:val="Caption"/>
      </w:pPr>
      <w:bookmarkStart w:id="74" w:name="_Ref526909853"/>
      <w:r>
        <w:t xml:space="preserve">Table </w:t>
      </w:r>
      <w:r>
        <w:rPr>
          <w:noProof/>
        </w:rPr>
        <w:fldChar w:fldCharType="begin"/>
      </w:r>
      <w:r>
        <w:rPr>
          <w:noProof/>
        </w:rPr>
        <w:instrText xml:space="preserve"> SEQ Table \* ARABIC </w:instrText>
      </w:r>
      <w:r>
        <w:rPr>
          <w:noProof/>
        </w:rPr>
        <w:fldChar w:fldCharType="separate"/>
      </w:r>
      <w:r w:rsidR="00660BC8">
        <w:rPr>
          <w:noProof/>
        </w:rPr>
        <w:t>23</w:t>
      </w:r>
      <w:r>
        <w:rPr>
          <w:noProof/>
        </w:rPr>
        <w:fldChar w:fldCharType="end"/>
      </w:r>
      <w:bookmarkEnd w:id="74"/>
      <w:r>
        <w:t xml:space="preserve">: Difference between control and intervention groups at follow-ups when controlling for age, gender, baseline scores and setting type - </w:t>
      </w:r>
      <w:r w:rsidR="00853397">
        <w:t>force balance test</w:t>
      </w:r>
      <w:r>
        <w:t xml:space="preserve"> </w:t>
      </w:r>
    </w:p>
    <w:tbl>
      <w:tblPr>
        <w:tblStyle w:val="GridTable4-Accent11"/>
        <w:tblW w:w="9923" w:type="dxa"/>
        <w:tblInd w:w="-5" w:type="dxa"/>
        <w:tblLook w:val="04A0" w:firstRow="1" w:lastRow="0" w:firstColumn="1" w:lastColumn="0" w:noHBand="0" w:noVBand="1"/>
      </w:tblPr>
      <w:tblGrid>
        <w:gridCol w:w="3305"/>
        <w:gridCol w:w="1967"/>
        <w:gridCol w:w="1397"/>
        <w:gridCol w:w="1526"/>
        <w:gridCol w:w="1728"/>
      </w:tblGrid>
      <w:tr w:rsidR="00C038F0" w:rsidRPr="00365833" w14:paraId="239F82E7" w14:textId="77777777" w:rsidTr="00853397">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305" w:type="dxa"/>
            <w:hideMark/>
          </w:tcPr>
          <w:p w14:paraId="6F485EC7" w14:textId="77777777" w:rsidR="00C038F0" w:rsidRPr="00365833" w:rsidRDefault="00C038F0" w:rsidP="00AB5E2C">
            <w:pPr>
              <w:pStyle w:val="tablenormaltitle"/>
              <w:rPr>
                <w:b/>
                <w:bCs/>
              </w:rPr>
            </w:pPr>
            <w:r w:rsidRPr="00365833">
              <w:rPr>
                <w:b/>
                <w:bCs/>
              </w:rPr>
              <w:t>Outcome</w:t>
            </w:r>
          </w:p>
        </w:tc>
        <w:tc>
          <w:tcPr>
            <w:tcW w:w="1967" w:type="dxa"/>
            <w:hideMark/>
          </w:tcPr>
          <w:p w14:paraId="4668F174" w14:textId="3E2C28A3" w:rsidR="00C038F0" w:rsidRPr="00365833" w:rsidRDefault="001F03F9" w:rsidP="00AB5E2C">
            <w:pPr>
              <w:pStyle w:val="tablenormaltitle"/>
              <w:cnfStyle w:val="100000000000" w:firstRow="1" w:lastRow="0" w:firstColumn="0" w:lastColumn="0" w:oddVBand="0" w:evenVBand="0" w:oddHBand="0" w:evenHBand="0" w:firstRowFirstColumn="0" w:firstRowLastColumn="0" w:lastRowFirstColumn="0" w:lastRowLastColumn="0"/>
              <w:rPr>
                <w:b/>
                <w:bCs/>
              </w:rPr>
            </w:pPr>
            <w:r>
              <w:rPr>
                <w:b/>
              </w:rPr>
              <w:t>Coefficient</w:t>
            </w:r>
            <w:r w:rsidR="00C038F0" w:rsidRPr="00365833">
              <w:rPr>
                <w:b/>
              </w:rPr>
              <w:t xml:space="preserve"> (difference)</w:t>
            </w:r>
          </w:p>
        </w:tc>
        <w:tc>
          <w:tcPr>
            <w:tcW w:w="1397" w:type="dxa"/>
            <w:hideMark/>
          </w:tcPr>
          <w:p w14:paraId="4303BE0A" w14:textId="77777777" w:rsidR="00C038F0" w:rsidRPr="00365833" w:rsidRDefault="00C038F0" w:rsidP="00AB5E2C">
            <w:pPr>
              <w:pStyle w:val="tablenormaltitle"/>
              <w:cnfStyle w:val="100000000000" w:firstRow="1" w:lastRow="0" w:firstColumn="0" w:lastColumn="0" w:oddVBand="0" w:evenVBand="0" w:oddHBand="0" w:evenHBand="0" w:firstRowFirstColumn="0" w:firstRowLastColumn="0" w:lastRowFirstColumn="0" w:lastRowLastColumn="0"/>
              <w:rPr>
                <w:b/>
                <w:bCs/>
              </w:rPr>
            </w:pPr>
            <w:r w:rsidRPr="00365833">
              <w:rPr>
                <w:b/>
              </w:rPr>
              <w:t>Standard error</w:t>
            </w:r>
          </w:p>
        </w:tc>
        <w:tc>
          <w:tcPr>
            <w:tcW w:w="1526" w:type="dxa"/>
            <w:hideMark/>
          </w:tcPr>
          <w:p w14:paraId="019E69BE" w14:textId="77777777" w:rsidR="00C038F0" w:rsidRPr="00365833" w:rsidRDefault="00C038F0" w:rsidP="00AB5E2C">
            <w:pPr>
              <w:pStyle w:val="tablenormaltitle"/>
              <w:cnfStyle w:val="100000000000" w:firstRow="1" w:lastRow="0" w:firstColumn="0" w:lastColumn="0" w:oddVBand="0" w:evenVBand="0" w:oddHBand="0" w:evenHBand="0" w:firstRowFirstColumn="0" w:firstRowLastColumn="0" w:lastRowFirstColumn="0" w:lastRowLastColumn="0"/>
              <w:rPr>
                <w:b/>
                <w:bCs/>
              </w:rPr>
            </w:pPr>
            <w:r w:rsidRPr="00365833">
              <w:rPr>
                <w:b/>
              </w:rPr>
              <w:t>Statistically significant?</w:t>
            </w:r>
          </w:p>
        </w:tc>
        <w:tc>
          <w:tcPr>
            <w:tcW w:w="1728" w:type="dxa"/>
            <w:hideMark/>
          </w:tcPr>
          <w:p w14:paraId="354B44EA" w14:textId="77777777" w:rsidR="00C038F0" w:rsidRPr="00365833" w:rsidRDefault="00C038F0" w:rsidP="00AB5E2C">
            <w:pPr>
              <w:pStyle w:val="tablenormaltitle"/>
              <w:cnfStyle w:val="100000000000" w:firstRow="1" w:lastRow="0" w:firstColumn="0" w:lastColumn="0" w:oddVBand="0" w:evenVBand="0" w:oddHBand="0" w:evenHBand="0" w:firstRowFirstColumn="0" w:firstRowLastColumn="0" w:lastRowFirstColumn="0" w:lastRowLastColumn="0"/>
              <w:rPr>
                <w:b/>
                <w:bCs/>
              </w:rPr>
            </w:pPr>
            <w:r w:rsidRPr="00365833">
              <w:rPr>
                <w:b/>
              </w:rPr>
              <w:t>p-value</w:t>
            </w:r>
          </w:p>
        </w:tc>
      </w:tr>
      <w:tr w:rsidR="00C038F0" w14:paraId="1CA5D7DD" w14:textId="77777777" w:rsidTr="00853397">
        <w:trPr>
          <w:trHeight w:val="244"/>
        </w:trPr>
        <w:tc>
          <w:tcPr>
            <w:cnfStyle w:val="001000000000" w:firstRow="0" w:lastRow="0" w:firstColumn="1" w:lastColumn="0" w:oddVBand="0" w:evenVBand="0" w:oddHBand="0" w:evenHBand="0" w:firstRowFirstColumn="0" w:firstRowLastColumn="0" w:lastRowFirstColumn="0" w:lastRowLastColumn="0"/>
            <w:tcW w:w="3305" w:type="dxa"/>
            <w:noWrap/>
          </w:tcPr>
          <w:p w14:paraId="396D983F" w14:textId="77777777" w:rsidR="00C038F0" w:rsidRPr="00536010" w:rsidRDefault="00C038F0" w:rsidP="00AB5E2C">
            <w:pPr>
              <w:pStyle w:val="tablenormal0"/>
              <w:rPr>
                <w:bCs/>
              </w:rPr>
            </w:pPr>
            <w:r w:rsidRPr="00536010">
              <w:rPr>
                <w:bCs/>
              </w:rPr>
              <w:t>LWEO – average path</w:t>
            </w:r>
          </w:p>
        </w:tc>
        <w:tc>
          <w:tcPr>
            <w:tcW w:w="1967" w:type="dxa"/>
            <w:noWrap/>
          </w:tcPr>
          <w:p w14:paraId="3C766D2F" w14:textId="77777777" w:rsidR="00C038F0" w:rsidRPr="00647BE6"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rsidRPr="00647BE6">
              <w:rPr>
                <w:bCs w:val="0"/>
                <w:sz w:val="22"/>
                <w:szCs w:val="22"/>
              </w:rPr>
              <w:t>2.05</w:t>
            </w:r>
          </w:p>
        </w:tc>
        <w:tc>
          <w:tcPr>
            <w:tcW w:w="1397" w:type="dxa"/>
            <w:noWrap/>
          </w:tcPr>
          <w:p w14:paraId="26478063" w14:textId="77777777" w:rsidR="00C038F0" w:rsidRPr="00647BE6"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rsidRPr="00647BE6">
              <w:rPr>
                <w:sz w:val="22"/>
                <w:szCs w:val="22"/>
              </w:rPr>
              <w:t>4.98</w:t>
            </w:r>
          </w:p>
        </w:tc>
        <w:tc>
          <w:tcPr>
            <w:tcW w:w="1526" w:type="dxa"/>
          </w:tcPr>
          <w:p w14:paraId="2015276A" w14:textId="77777777" w:rsidR="00C038F0"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t>No</w:t>
            </w:r>
          </w:p>
        </w:tc>
        <w:tc>
          <w:tcPr>
            <w:tcW w:w="1728" w:type="dxa"/>
            <w:noWrap/>
          </w:tcPr>
          <w:p w14:paraId="6695D1FE" w14:textId="77777777" w:rsidR="00C038F0"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t>0.681</w:t>
            </w:r>
          </w:p>
        </w:tc>
      </w:tr>
      <w:tr w:rsidR="00C038F0" w14:paraId="63AD1B9F" w14:textId="77777777" w:rsidTr="00853397">
        <w:trPr>
          <w:trHeight w:val="244"/>
        </w:trPr>
        <w:tc>
          <w:tcPr>
            <w:cnfStyle w:val="001000000000" w:firstRow="0" w:lastRow="0" w:firstColumn="1" w:lastColumn="0" w:oddVBand="0" w:evenVBand="0" w:oddHBand="0" w:evenHBand="0" w:firstRowFirstColumn="0" w:firstRowLastColumn="0" w:lastRowFirstColumn="0" w:lastRowLastColumn="0"/>
            <w:tcW w:w="3305" w:type="dxa"/>
            <w:noWrap/>
          </w:tcPr>
          <w:p w14:paraId="215703EA" w14:textId="77777777" w:rsidR="00C038F0" w:rsidRPr="00536010" w:rsidRDefault="00C038F0" w:rsidP="00AB5E2C">
            <w:pPr>
              <w:pStyle w:val="tablenormal0"/>
              <w:rPr>
                <w:bCs/>
              </w:rPr>
            </w:pPr>
            <w:r w:rsidRPr="00536010">
              <w:rPr>
                <w:bCs/>
              </w:rPr>
              <w:t>LWES – average path</w:t>
            </w:r>
          </w:p>
        </w:tc>
        <w:tc>
          <w:tcPr>
            <w:tcW w:w="1967" w:type="dxa"/>
            <w:noWrap/>
          </w:tcPr>
          <w:p w14:paraId="223DFE8D" w14:textId="77777777" w:rsidR="00C038F0" w:rsidRPr="00647BE6"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rsidRPr="00647BE6">
              <w:rPr>
                <w:bCs w:val="0"/>
                <w:sz w:val="22"/>
                <w:szCs w:val="22"/>
              </w:rPr>
              <w:t>-0.78</w:t>
            </w:r>
          </w:p>
        </w:tc>
        <w:tc>
          <w:tcPr>
            <w:tcW w:w="1397" w:type="dxa"/>
            <w:noWrap/>
          </w:tcPr>
          <w:p w14:paraId="3F5B3932" w14:textId="77777777" w:rsidR="00C038F0" w:rsidRPr="00647BE6"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rsidRPr="00647BE6">
              <w:rPr>
                <w:sz w:val="22"/>
                <w:szCs w:val="22"/>
              </w:rPr>
              <w:t>14.79</w:t>
            </w:r>
          </w:p>
        </w:tc>
        <w:tc>
          <w:tcPr>
            <w:tcW w:w="1526" w:type="dxa"/>
          </w:tcPr>
          <w:p w14:paraId="29AE0211" w14:textId="77777777" w:rsidR="00C038F0"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t>No</w:t>
            </w:r>
          </w:p>
        </w:tc>
        <w:tc>
          <w:tcPr>
            <w:tcW w:w="1728" w:type="dxa"/>
            <w:noWrap/>
          </w:tcPr>
          <w:p w14:paraId="139203EB" w14:textId="77777777" w:rsidR="00C038F0"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t>0.958</w:t>
            </w:r>
          </w:p>
        </w:tc>
      </w:tr>
      <w:tr w:rsidR="00C038F0" w14:paraId="7D48B800" w14:textId="77777777" w:rsidTr="00853397">
        <w:trPr>
          <w:trHeight w:val="244"/>
        </w:trPr>
        <w:tc>
          <w:tcPr>
            <w:cnfStyle w:val="001000000000" w:firstRow="0" w:lastRow="0" w:firstColumn="1" w:lastColumn="0" w:oddVBand="0" w:evenVBand="0" w:oddHBand="0" w:evenHBand="0" w:firstRowFirstColumn="0" w:firstRowLastColumn="0" w:lastRowFirstColumn="0" w:lastRowLastColumn="0"/>
            <w:tcW w:w="3305" w:type="dxa"/>
            <w:noWrap/>
          </w:tcPr>
          <w:p w14:paraId="03098705" w14:textId="77777777" w:rsidR="00C038F0" w:rsidRPr="00536010" w:rsidRDefault="00C038F0" w:rsidP="00AB5E2C">
            <w:pPr>
              <w:pStyle w:val="tablenormal0"/>
              <w:rPr>
                <w:bCs/>
              </w:rPr>
            </w:pPr>
            <w:r w:rsidRPr="00536010">
              <w:rPr>
                <w:bCs/>
              </w:rPr>
              <w:t>LTEO – average path</w:t>
            </w:r>
          </w:p>
        </w:tc>
        <w:tc>
          <w:tcPr>
            <w:tcW w:w="1967" w:type="dxa"/>
            <w:noWrap/>
          </w:tcPr>
          <w:p w14:paraId="1F8D7FA5" w14:textId="77777777" w:rsidR="00C038F0" w:rsidRPr="00647BE6"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rsidRPr="00647BE6">
              <w:rPr>
                <w:bCs w:val="0"/>
                <w:sz w:val="22"/>
                <w:szCs w:val="22"/>
              </w:rPr>
              <w:t>-8.12</w:t>
            </w:r>
          </w:p>
        </w:tc>
        <w:tc>
          <w:tcPr>
            <w:tcW w:w="1397" w:type="dxa"/>
            <w:noWrap/>
          </w:tcPr>
          <w:p w14:paraId="12669298" w14:textId="77777777" w:rsidR="00C038F0" w:rsidRPr="00647BE6"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rsidRPr="00647BE6">
              <w:rPr>
                <w:sz w:val="22"/>
                <w:szCs w:val="22"/>
              </w:rPr>
              <w:t>7.38</w:t>
            </w:r>
          </w:p>
        </w:tc>
        <w:tc>
          <w:tcPr>
            <w:tcW w:w="1526" w:type="dxa"/>
          </w:tcPr>
          <w:p w14:paraId="04129DCD" w14:textId="77777777" w:rsidR="00C038F0"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t>No</w:t>
            </w:r>
          </w:p>
        </w:tc>
        <w:tc>
          <w:tcPr>
            <w:tcW w:w="1728" w:type="dxa"/>
            <w:noWrap/>
          </w:tcPr>
          <w:p w14:paraId="593C6703" w14:textId="77777777" w:rsidR="00C038F0"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t>0.271</w:t>
            </w:r>
          </w:p>
        </w:tc>
      </w:tr>
      <w:tr w:rsidR="00C038F0" w14:paraId="35B9F603" w14:textId="77777777" w:rsidTr="00853397">
        <w:trPr>
          <w:trHeight w:val="244"/>
        </w:trPr>
        <w:tc>
          <w:tcPr>
            <w:cnfStyle w:val="001000000000" w:firstRow="0" w:lastRow="0" w:firstColumn="1" w:lastColumn="0" w:oddVBand="0" w:evenVBand="0" w:oddHBand="0" w:evenHBand="0" w:firstRowFirstColumn="0" w:firstRowLastColumn="0" w:lastRowFirstColumn="0" w:lastRowLastColumn="0"/>
            <w:tcW w:w="3305" w:type="dxa"/>
            <w:noWrap/>
          </w:tcPr>
          <w:p w14:paraId="69C7D700" w14:textId="77777777" w:rsidR="00C038F0" w:rsidRPr="00536010" w:rsidRDefault="00C038F0" w:rsidP="00AB5E2C">
            <w:pPr>
              <w:pStyle w:val="tablenormal0"/>
              <w:rPr>
                <w:bCs/>
              </w:rPr>
            </w:pPr>
            <w:r w:rsidRPr="00536010">
              <w:rPr>
                <w:bCs/>
              </w:rPr>
              <w:t>LTES – average path</w:t>
            </w:r>
          </w:p>
        </w:tc>
        <w:tc>
          <w:tcPr>
            <w:tcW w:w="1967" w:type="dxa"/>
            <w:noWrap/>
          </w:tcPr>
          <w:p w14:paraId="329016B5" w14:textId="77777777" w:rsidR="00C038F0" w:rsidRPr="00647BE6"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rsidRPr="00647BE6">
              <w:rPr>
                <w:bCs w:val="0"/>
                <w:sz w:val="22"/>
                <w:szCs w:val="22"/>
              </w:rPr>
              <w:t>0.44</w:t>
            </w:r>
          </w:p>
        </w:tc>
        <w:tc>
          <w:tcPr>
            <w:tcW w:w="1397" w:type="dxa"/>
            <w:noWrap/>
          </w:tcPr>
          <w:p w14:paraId="5CC3F352" w14:textId="77777777" w:rsidR="00C038F0" w:rsidRPr="00647BE6"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rsidRPr="00647BE6">
              <w:rPr>
                <w:sz w:val="22"/>
                <w:szCs w:val="22"/>
              </w:rPr>
              <w:t>14.70</w:t>
            </w:r>
          </w:p>
        </w:tc>
        <w:tc>
          <w:tcPr>
            <w:tcW w:w="1526" w:type="dxa"/>
          </w:tcPr>
          <w:p w14:paraId="645A7B43" w14:textId="77777777" w:rsidR="00C038F0"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t>No</w:t>
            </w:r>
          </w:p>
        </w:tc>
        <w:tc>
          <w:tcPr>
            <w:tcW w:w="1728" w:type="dxa"/>
            <w:noWrap/>
          </w:tcPr>
          <w:p w14:paraId="7E379772" w14:textId="77777777" w:rsidR="00C038F0" w:rsidRDefault="00C038F0" w:rsidP="00AB5E2C">
            <w:pPr>
              <w:pStyle w:val="tablenormal0"/>
              <w:jc w:val="right"/>
              <w:cnfStyle w:val="000000000000" w:firstRow="0" w:lastRow="0" w:firstColumn="0" w:lastColumn="0" w:oddVBand="0" w:evenVBand="0" w:oddHBand="0" w:evenHBand="0" w:firstRowFirstColumn="0" w:firstRowLastColumn="0" w:lastRowFirstColumn="0" w:lastRowLastColumn="0"/>
            </w:pPr>
            <w:r>
              <w:t>0.976</w:t>
            </w:r>
          </w:p>
        </w:tc>
      </w:tr>
    </w:tbl>
    <w:p w14:paraId="3A1FA5D6" w14:textId="77777777" w:rsidR="00C038F0" w:rsidRDefault="00C038F0" w:rsidP="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60" w:line="259" w:lineRule="auto"/>
        <w:rPr>
          <w:lang w:eastAsia="en-US"/>
        </w:rPr>
      </w:pPr>
    </w:p>
    <w:p w14:paraId="6B29C6ED" w14:textId="69A3BE50" w:rsidR="00C038F0" w:rsidRPr="0070617C" w:rsidRDefault="00C038F0" w:rsidP="00C038F0">
      <w:r w:rsidRPr="0070617C">
        <w:t xml:space="preserve">Six cases for which there were outliers were noted when examining the data (i.e. data points of three times the interquartile range or more). The analysis was repeated without the outliers and resulted in small changes in coefficients, but made no material change to the results (i.e. </w:t>
      </w:r>
      <w:r w:rsidR="00C81021">
        <w:t xml:space="preserve">still </w:t>
      </w:r>
      <w:r w:rsidRPr="0070617C">
        <w:t xml:space="preserve">no statistically significant results were found). </w:t>
      </w:r>
    </w:p>
    <w:p w14:paraId="3CC1572D" w14:textId="77777777" w:rsidR="00C038F0" w:rsidRDefault="00C038F0" w:rsidP="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60" w:line="259" w:lineRule="auto"/>
        <w:rPr>
          <w:lang w:eastAsia="en-US"/>
        </w:rPr>
      </w:pPr>
    </w:p>
    <w:p w14:paraId="603A3489" w14:textId="00CEB21F" w:rsidR="00C038F0" w:rsidRDefault="00C038F0" w:rsidP="00C038F0">
      <w:pPr>
        <w:rPr>
          <w:lang w:eastAsia="en-US"/>
        </w:rPr>
      </w:pPr>
      <w:r>
        <w:rPr>
          <w:lang w:eastAsia="en-US"/>
        </w:rPr>
        <w:t xml:space="preserve">As before, an association with the outcome and </w:t>
      </w:r>
      <w:r w:rsidR="00853397">
        <w:rPr>
          <w:lang w:eastAsia="en-US"/>
        </w:rPr>
        <w:t xml:space="preserve">the </w:t>
      </w:r>
      <w:r>
        <w:rPr>
          <w:lang w:eastAsia="en-US"/>
        </w:rPr>
        <w:t xml:space="preserve">number of sessions attended was explored </w:t>
      </w:r>
      <w:r w:rsidR="004C0D19">
        <w:rPr>
          <w:lang w:eastAsia="en-US"/>
        </w:rPr>
        <w:t>(with control participants all recording zero instances of participation, and the intervention group between one and ten depending on the number of sessions attended</w:t>
      </w:r>
      <w:r>
        <w:rPr>
          <w:lang w:eastAsia="en-US"/>
        </w:rPr>
        <w:t xml:space="preserve">). No statistically significant associations were found. </w:t>
      </w:r>
    </w:p>
    <w:p w14:paraId="33FE47C8" w14:textId="77777777" w:rsidR="00C038F0" w:rsidRDefault="00C038F0" w:rsidP="00C038F0">
      <w:pPr>
        <w:rPr>
          <w:lang w:eastAsia="en-US"/>
        </w:rPr>
      </w:pPr>
    </w:p>
    <w:p w14:paraId="3D149F98" w14:textId="1BC1B502" w:rsidR="001D243E" w:rsidRDefault="001D243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60" w:line="259" w:lineRule="auto"/>
        <w:rPr>
          <w:lang w:eastAsia="en-US"/>
        </w:rPr>
      </w:pPr>
      <w:r>
        <w:rPr>
          <w:lang w:eastAsia="en-US"/>
        </w:rPr>
        <w:br w:type="page"/>
      </w:r>
    </w:p>
    <w:p w14:paraId="7149E16B" w14:textId="77777777" w:rsidR="00C038F0" w:rsidRDefault="00C038F0" w:rsidP="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60" w:line="259" w:lineRule="auto"/>
        <w:rPr>
          <w:lang w:eastAsia="en-US"/>
        </w:rPr>
      </w:pPr>
    </w:p>
    <w:p w14:paraId="5B3B5F30" w14:textId="77777777" w:rsidR="00C038F0" w:rsidRDefault="00C038F0" w:rsidP="00C038F0">
      <w:pPr>
        <w:pStyle w:val="Heading1"/>
      </w:pPr>
      <w:bookmarkStart w:id="75" w:name="_Toc531598977"/>
      <w:r>
        <w:t>Findings</w:t>
      </w:r>
      <w:r w:rsidRPr="00651AF9">
        <w:t xml:space="preserve">: </w:t>
      </w:r>
      <w:r>
        <w:t>qualitative</w:t>
      </w:r>
      <w:r w:rsidRPr="00651AF9">
        <w:t xml:space="preserve"> evalaution</w:t>
      </w:r>
      <w:bookmarkEnd w:id="75"/>
    </w:p>
    <w:p w14:paraId="0FBF8D88" w14:textId="77777777" w:rsidR="00C038F0" w:rsidRPr="00827756" w:rsidRDefault="00C038F0" w:rsidP="00C038F0">
      <w:pPr>
        <w:pStyle w:val="Heading2"/>
      </w:pPr>
      <w:bookmarkStart w:id="76" w:name="_Toc531598978"/>
      <w:r w:rsidRPr="00827756">
        <w:t>Introduction</w:t>
      </w:r>
      <w:bookmarkEnd w:id="76"/>
    </w:p>
    <w:p w14:paraId="42A54CC2" w14:textId="79D619C4" w:rsidR="00C038F0" w:rsidRDefault="00C038F0" w:rsidP="00C038F0">
      <w:r>
        <w:t>The aim of the qualitative evaluation was to gain an understanding of what worked, to identify areas for improvement, and to examine the sustainability of the programme.  The qualitative evaluation took place in two main stages (</w:t>
      </w:r>
      <w:r w:rsidR="00D15EA2">
        <w:t>summer</w:t>
      </w:r>
      <w:r>
        <w:t xml:space="preserve"> 2016 and </w:t>
      </w:r>
      <w:r w:rsidR="00D15EA2">
        <w:t>summer</w:t>
      </w:r>
      <w:r>
        <w:t xml:space="preserve"> 2017) with the aim of gathering the views of those involved as the project progressed. Some additional data</w:t>
      </w:r>
      <w:r w:rsidR="00B43821">
        <w:t xml:space="preserve"> </w:t>
      </w:r>
      <w:r>
        <w:t xml:space="preserve">as gathered in </w:t>
      </w:r>
      <w:r w:rsidR="00D15EA2">
        <w:t>summer</w:t>
      </w:r>
      <w:r>
        <w:t xml:space="preserve"> 2018. The results of the three stages of the evaluation are consolidated in this report.</w:t>
      </w:r>
    </w:p>
    <w:p w14:paraId="5A7E8AB6" w14:textId="77777777" w:rsidR="00C038F0" w:rsidRDefault="00C038F0" w:rsidP="00C038F0"/>
    <w:p w14:paraId="439C58F6" w14:textId="7720F7C1" w:rsidR="00C038F0" w:rsidRDefault="00C038F0" w:rsidP="00C038F0">
      <w:r>
        <w:t xml:space="preserve">In addition to the main qualitative evaluation, an observation study was carried out with individuals living in a dementia care unit with the aim of qualitatively assessing outcomes and developing guidance for best practice. The observation study compliments the qualitative evaluation but forms a discrete piece </w:t>
      </w:r>
      <w:r w:rsidR="00D15EA2">
        <w:t xml:space="preserve">of </w:t>
      </w:r>
      <w:r>
        <w:t>work and is reported at the end of this chapter.</w:t>
      </w:r>
    </w:p>
    <w:p w14:paraId="600D9DF9" w14:textId="77777777" w:rsidR="00C038F0" w:rsidRDefault="00C038F0" w:rsidP="00C038F0"/>
    <w:p w14:paraId="057233AD" w14:textId="04E9DC7E" w:rsidR="00C038F0" w:rsidRDefault="00C038F0" w:rsidP="00C038F0">
      <w:r>
        <w:t xml:space="preserve">For information on </w:t>
      </w:r>
      <w:r w:rsidR="00D15EA2">
        <w:t>methods,</w:t>
      </w:r>
      <w:r>
        <w:t xml:space="preserve"> please see the </w:t>
      </w:r>
      <w:r w:rsidR="00D15EA2">
        <w:t xml:space="preserve">‘Evaluation </w:t>
      </w:r>
      <w:r w:rsidR="00B43821">
        <w:t>Methods</w:t>
      </w:r>
      <w:r w:rsidR="00D15EA2">
        <w:t>’</w:t>
      </w:r>
      <w:r w:rsidR="00B43821">
        <w:t xml:space="preserve"> section of this report.</w:t>
      </w:r>
      <w:r>
        <w:t xml:space="preserve">  </w:t>
      </w:r>
    </w:p>
    <w:p w14:paraId="09351BA3" w14:textId="77777777" w:rsidR="00C038F0" w:rsidRDefault="00C038F0" w:rsidP="00C038F0"/>
    <w:p w14:paraId="557200FF" w14:textId="77777777" w:rsidR="00C038F0" w:rsidRDefault="00C038F0" w:rsidP="00C038F0">
      <w:pPr>
        <w:pStyle w:val="Heading2"/>
      </w:pPr>
      <w:bookmarkStart w:id="77" w:name="_Toc531598979"/>
      <w:r>
        <w:t>Case studies</w:t>
      </w:r>
      <w:bookmarkEnd w:id="77"/>
    </w:p>
    <w:p w14:paraId="119D2D1A" w14:textId="77777777" w:rsidR="00C038F0" w:rsidRPr="00DA4CC4" w:rsidRDefault="00C038F0" w:rsidP="00545B85">
      <w:pPr>
        <w:pStyle w:val="Heading3"/>
      </w:pPr>
      <w:r>
        <w:t>Case studies: background</w:t>
      </w:r>
    </w:p>
    <w:p w14:paraId="55D7F897" w14:textId="740F4C2F" w:rsidR="00C038F0" w:rsidRDefault="00C038F0" w:rsidP="00C038F0">
      <w:r>
        <w:t>Seven site visits were arranged as part of the qu</w:t>
      </w:r>
      <w:r w:rsidR="00D15EA2">
        <w:t>alitative evaluation, three in summer 2016; and four in s</w:t>
      </w:r>
      <w:r>
        <w:t>ummer 2017. One took place in a care home and six in sheltered housing sites. They included local-authority sheltered housing, housing association sheltered housing, a sheltered housing site run by a charity, and commercial care home. One site had not sustained Mobile Me activities, the remaining sites were either receiving Mobile Me, or had sustained the activities. Site visits were prearranged with accommodation setting staff</w:t>
      </w:r>
      <w:r w:rsidR="00B43821">
        <w:t>,</w:t>
      </w:r>
      <w:r>
        <w:t xml:space="preserve"> and</w:t>
      </w:r>
      <w:r w:rsidR="00B43821">
        <w:t xml:space="preserve"> residents were informed of the</w:t>
      </w:r>
      <w:r>
        <w:t xml:space="preserve"> purpose</w:t>
      </w:r>
      <w:r w:rsidR="00B43821">
        <w:t xml:space="preserve"> of the visits</w:t>
      </w:r>
      <w:r>
        <w:t xml:space="preserve"> by </w:t>
      </w:r>
      <w:r w:rsidR="00B43821">
        <w:t>both</w:t>
      </w:r>
      <w:r>
        <w:t xml:space="preserve"> staff and </w:t>
      </w:r>
      <w:r w:rsidR="00B43821">
        <w:t>the evaluator. A</w:t>
      </w:r>
      <w:r>
        <w:t xml:space="preserve">ll </w:t>
      </w:r>
      <w:r w:rsidR="00B43821">
        <w:t xml:space="preserve">residents spoken to </w:t>
      </w:r>
      <w:r>
        <w:t xml:space="preserve">had consented to take part in the Mobile Me evaluation.  </w:t>
      </w:r>
    </w:p>
    <w:p w14:paraId="596890E5" w14:textId="77777777" w:rsidR="00C038F0" w:rsidRDefault="00C038F0" w:rsidP="00C038F0"/>
    <w:p w14:paraId="1B8B8B71" w14:textId="555B0161" w:rsidR="00C038F0" w:rsidRPr="002F3FFD" w:rsidRDefault="00B43821" w:rsidP="00C038F0">
      <w:r>
        <w:t xml:space="preserve">Site visits from Stage 2 of the qualitative evaluation are </w:t>
      </w:r>
      <w:r w:rsidR="00C038F0" w:rsidRPr="002F3FFD">
        <w:t xml:space="preserve">presented as case studies as a means of exploring the different contextual circumstances that may affect the delivery and sustainability of Mobile Me. A further case study has been </w:t>
      </w:r>
      <w:r w:rsidR="00C038F0">
        <w:t xml:space="preserve">added from a group interview </w:t>
      </w:r>
      <w:r>
        <w:t>with</w:t>
      </w:r>
      <w:r w:rsidR="00C038F0" w:rsidRPr="002F3FFD">
        <w:t xml:space="preserve"> residents</w:t>
      </w:r>
      <w:r w:rsidR="00C038F0">
        <w:t xml:space="preserve"> </w:t>
      </w:r>
      <w:r w:rsidR="00C038F0" w:rsidRPr="002F3FFD">
        <w:t>at the 2017 Mobile Me Festival</w:t>
      </w:r>
      <w:r w:rsidR="00C038F0">
        <w:t>, as this was considered to add a further perspective.</w:t>
      </w:r>
      <w:r>
        <w:t xml:space="preserve">  Further points from site visits at Stage 1 can be found below. </w:t>
      </w:r>
    </w:p>
    <w:p w14:paraId="53713741" w14:textId="77777777" w:rsidR="00C038F0" w:rsidRDefault="00C038F0" w:rsidP="00C038F0"/>
    <w:p w14:paraId="3961A436" w14:textId="77777777" w:rsidR="00C038F0" w:rsidRDefault="00C038F0" w:rsidP="00545B85">
      <w:pPr>
        <w:pStyle w:val="Heading3"/>
      </w:pPr>
      <w:r>
        <w:t>Case studies: findings</w:t>
      </w:r>
    </w:p>
    <w:p w14:paraId="71E57F29" w14:textId="4501F68F" w:rsidR="00C038F0" w:rsidRPr="00C2636B" w:rsidRDefault="00D15EA2" w:rsidP="00C038F0">
      <w:pPr>
        <w:pStyle w:val="casestudytitle"/>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rsidRPr="00C2636B">
        <w:t>Case study</w:t>
      </w:r>
      <w:r w:rsidR="00C038F0" w:rsidRPr="00C2636B">
        <w:t xml:space="preserve"> 1: Local-authority sheltered housing</w:t>
      </w:r>
      <w:r w:rsidR="00C038F0">
        <w:t xml:space="preserve"> sustaining Mobile Me</w:t>
      </w:r>
    </w:p>
    <w:p w14:paraId="0C4C360B" w14:textId="0FB40309" w:rsidR="00C038F0" w:rsidRPr="00C2636B"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 xml:space="preserve">This local authority sheltered housing site has minimal warden support (a few hours a week). </w:t>
      </w:r>
      <w:r w:rsidRPr="00C2636B">
        <w:t>Mobile Me had been delivered at the site a year before the evaluation visit</w:t>
      </w:r>
      <w:r>
        <w:t xml:space="preserve"> and had been sustained by residents</w:t>
      </w:r>
      <w:r w:rsidR="006B7513">
        <w:t xml:space="preserve">. </w:t>
      </w:r>
    </w:p>
    <w:p w14:paraId="62C1F812" w14:textId="77777777" w:rsidR="00C038F0" w:rsidRPr="00C2636B"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p>
    <w:p w14:paraId="0C6B1A97" w14:textId="79ED41FB" w:rsidR="00C038F0" w:rsidRPr="00C2636B"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rsidRPr="00C2636B">
        <w:t xml:space="preserve">The </w:t>
      </w:r>
      <w:r>
        <w:t xml:space="preserve">activity </w:t>
      </w:r>
      <w:r w:rsidRPr="00C2636B">
        <w:t>session started with an</w:t>
      </w:r>
      <w:r>
        <w:t xml:space="preserve"> </w:t>
      </w:r>
      <w:r w:rsidRPr="00C2636B">
        <w:t>exercise DVD</w:t>
      </w:r>
      <w:r>
        <w:t>; this had been purchased by the group of residents who enthusiastically took part</w:t>
      </w:r>
      <w:r w:rsidRPr="00C2636B">
        <w:t xml:space="preserve">. The </w:t>
      </w:r>
      <w:r>
        <w:t>activities</w:t>
      </w:r>
      <w:r w:rsidRPr="00C2636B">
        <w:t xml:space="preserve">, while mostly seated, included some standing </w:t>
      </w:r>
      <w:r>
        <w:t>exercises</w:t>
      </w:r>
      <w:r w:rsidRPr="00C2636B">
        <w:t xml:space="preserve"> and the use of props (balls). The activities were enough to raise the breathing rate of the evaluator. </w:t>
      </w:r>
      <w:r>
        <w:t>Once the DVD had been completed, t</w:t>
      </w:r>
      <w:r w:rsidRPr="00C2636B">
        <w:t xml:space="preserve">he group organised themselves to </w:t>
      </w:r>
      <w:r>
        <w:t>play</w:t>
      </w:r>
      <w:r w:rsidRPr="00C2636B">
        <w:t xml:space="preserve"> New Age Kurling, with a break for tea/coffee</w:t>
      </w:r>
      <w:r>
        <w:t xml:space="preserve"> </w:t>
      </w:r>
      <w:r w:rsidR="00D15EA2">
        <w:t>partway</w:t>
      </w:r>
      <w:r>
        <w:t xml:space="preserve"> through</w:t>
      </w:r>
      <w:r w:rsidRPr="00C2636B">
        <w:t>. There were ten people present.</w:t>
      </w:r>
    </w:p>
    <w:p w14:paraId="03E7C270" w14:textId="77777777" w:rsidR="00C038F0" w:rsidRPr="00C2636B"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p>
    <w:p w14:paraId="6D1B0346" w14:textId="465694CF" w:rsidR="00C038F0" w:rsidRPr="00C2636B"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rsidRPr="00C2636B">
        <w:t xml:space="preserve">The </w:t>
      </w:r>
      <w:r w:rsidR="00B43821">
        <w:t xml:space="preserve">two </w:t>
      </w:r>
      <w:r w:rsidRPr="00C2636B">
        <w:t xml:space="preserve">residents </w:t>
      </w:r>
      <w:r>
        <w:t xml:space="preserve">in charge of </w:t>
      </w:r>
      <w:r w:rsidRPr="00C2636B">
        <w:t xml:space="preserve">organising the session had lived at the </w:t>
      </w:r>
      <w:r>
        <w:t xml:space="preserve">sheltered housing </w:t>
      </w:r>
      <w:r w:rsidRPr="00C2636B">
        <w:t xml:space="preserve">site for 18 years. </w:t>
      </w:r>
      <w:r>
        <w:t xml:space="preserve">Many of those </w:t>
      </w:r>
      <w:r w:rsidRPr="00C2636B">
        <w:t xml:space="preserve">present </w:t>
      </w:r>
      <w:r>
        <w:t xml:space="preserve">had </w:t>
      </w:r>
      <w:r w:rsidRPr="00C2636B">
        <w:t xml:space="preserve">known each other for </w:t>
      </w:r>
      <w:r>
        <w:t>some time</w:t>
      </w:r>
      <w:r w:rsidRPr="00C2636B">
        <w:t xml:space="preserve"> </w:t>
      </w:r>
      <w:r>
        <w:t>and had attended other</w:t>
      </w:r>
      <w:r w:rsidRPr="00C2636B">
        <w:t xml:space="preserve"> activities together. One participant lived at another </w:t>
      </w:r>
      <w:r>
        <w:t xml:space="preserve">local authority housing </w:t>
      </w:r>
      <w:r w:rsidRPr="00C2636B">
        <w:t>site</w:t>
      </w:r>
      <w:r>
        <w:t xml:space="preserve"> where there were no activities. Residents</w:t>
      </w:r>
      <w:r w:rsidRPr="00C2636B">
        <w:t xml:space="preserve"> </w:t>
      </w:r>
      <w:r>
        <w:t>spoke about being</w:t>
      </w:r>
      <w:r w:rsidRPr="00C2636B">
        <w:t xml:space="preserve"> physically active</w:t>
      </w:r>
      <w:r>
        <w:t xml:space="preserve"> in the past</w:t>
      </w:r>
      <w:r w:rsidR="00B43821">
        <w:t>,</w:t>
      </w:r>
      <w:r>
        <w:t xml:space="preserve"> and while aware of the need to remain active</w:t>
      </w:r>
      <w:r w:rsidR="00B43821">
        <w:t>,</w:t>
      </w:r>
      <w:r>
        <w:t xml:space="preserve"> </w:t>
      </w:r>
      <w:r w:rsidR="00B43821">
        <w:t>facing barriers to this</w:t>
      </w:r>
      <w:r>
        <w:t xml:space="preserve"> due to mobility problems.</w:t>
      </w:r>
      <w:r w:rsidRPr="00C2636B">
        <w:t xml:space="preserve"> While there were other social activities </w:t>
      </w:r>
      <w:r>
        <w:t>at the housing</w:t>
      </w:r>
      <w:r w:rsidRPr="00C2636B">
        <w:t xml:space="preserve"> site, none of these </w:t>
      </w:r>
      <w:r w:rsidR="00D15EA2" w:rsidRPr="00C2636B">
        <w:t>was</w:t>
      </w:r>
      <w:r w:rsidRPr="00C2636B">
        <w:t xml:space="preserve"> physical activitie</w:t>
      </w:r>
      <w:r>
        <w:t>s</w:t>
      </w:r>
      <w:r w:rsidRPr="00C2636B">
        <w:t>.</w:t>
      </w:r>
    </w:p>
    <w:p w14:paraId="4059844C" w14:textId="77777777" w:rsidR="00C038F0" w:rsidRPr="00C2636B"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p>
    <w:p w14:paraId="453538CB" w14:textId="77777777"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rsidRPr="00C2636B">
        <w:t xml:space="preserve">The group were supportive of each other. One resident struggled to move from her chair and was helped by others. A blind player was given directions. There was laughter and good-natured banter. The organiser commented that it </w:t>
      </w:r>
      <w:r>
        <w:t>wa</w:t>
      </w:r>
      <w:r w:rsidRPr="00C2636B">
        <w:t>s hard to get ‘new’ members out of their flats</w:t>
      </w:r>
      <w:r>
        <w:t xml:space="preserve"> for activities.  </w:t>
      </w:r>
    </w:p>
    <w:p w14:paraId="25D08DC7" w14:textId="77777777" w:rsidR="00C038F0" w:rsidRDefault="00C038F0" w:rsidP="00C038F0">
      <w:pPr>
        <w:pStyle w:val="casestudytext"/>
      </w:pPr>
    </w:p>
    <w:p w14:paraId="4CDBD074" w14:textId="77777777" w:rsidR="00C038F0" w:rsidRPr="00D431AC" w:rsidRDefault="00C038F0" w:rsidP="00C038F0">
      <w:pPr>
        <w:pStyle w:val="casestudytitle"/>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Case study 2: Local authority sheltered housing receiving Mobile Me</w:t>
      </w:r>
    </w:p>
    <w:p w14:paraId="27D8BEB8" w14:textId="542860B6" w:rsidR="00C038F0" w:rsidRPr="007A58CE"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This local authority sheltered housing site has minimal warden support (a few hours a week). Present at the Mobile Me session were an Active Norfolk instructor</w:t>
      </w:r>
      <w:r w:rsidRPr="00DC0D5E">
        <w:t>, the researcher, another observer from UEA</w:t>
      </w:r>
      <w:r>
        <w:t>, and four residents,</w:t>
      </w:r>
      <w:r w:rsidRPr="00DC0D5E">
        <w:t xml:space="preserve"> one of whom arrived late on a mobility scooter.  </w:t>
      </w:r>
      <w:r>
        <w:t>Between them, t</w:t>
      </w:r>
      <w:r w:rsidRPr="00DC0D5E">
        <w:t xml:space="preserve">he residents had </w:t>
      </w:r>
      <w:r w:rsidR="00B43821">
        <w:t>several</w:t>
      </w:r>
      <w:r w:rsidRPr="00DC0D5E">
        <w:t xml:space="preserve"> health problems</w:t>
      </w:r>
      <w:r>
        <w:t xml:space="preserve"> such as breathlessness, poor hearing, poor mobility and poor sight. </w:t>
      </w:r>
      <w:r w:rsidRPr="00DC0D5E">
        <w:t xml:space="preserve">  All </w:t>
      </w:r>
      <w:r>
        <w:t>the residents knew each other; they commented that some residents we</w:t>
      </w:r>
      <w:r w:rsidR="00B43821">
        <w:t>re unwell and</w:t>
      </w:r>
      <w:r>
        <w:t xml:space="preserve"> unable to attend.</w:t>
      </w:r>
    </w:p>
    <w:p w14:paraId="411964BF" w14:textId="77777777"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p>
    <w:p w14:paraId="063ACD4E" w14:textId="09AD3B1E"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 xml:space="preserve">The Active Norfolk instructor led the group in Boccia and New Age Kurling.  New Age Kurling was played in competitive pairs.  The resident who used a mobility scooter put effort into moving from her scooter to a chair to bowl. One competitor had poor eyesight, the instructor gave him the red ‘stones’ rather than </w:t>
      </w:r>
      <w:r w:rsidR="00B43821">
        <w:t xml:space="preserve">the </w:t>
      </w:r>
      <w:r>
        <w:t xml:space="preserve">blue, as they are more visible. </w:t>
      </w:r>
    </w:p>
    <w:p w14:paraId="18E2DB9E" w14:textId="77777777"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p>
    <w:p w14:paraId="520FEB4E" w14:textId="6BD5BD38"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 xml:space="preserve">While friendly, the mood at this session did not have the same level of energy and sociability as those attended elsewhere. This may </w:t>
      </w:r>
      <w:r w:rsidR="00B43821">
        <w:t>be</w:t>
      </w:r>
      <w:r>
        <w:t xml:space="preserve"> due to the low number of participants, especially as two w</w:t>
      </w:r>
      <w:r w:rsidR="00B43821">
        <w:t>ere very quiet, or the presence</w:t>
      </w:r>
      <w:r>
        <w:t xml:space="preserve"> of UEA staff.  When the instructor and UEA staff joined in in the session, this boosted numbers and seemed to raise the mood.</w:t>
      </w:r>
    </w:p>
    <w:p w14:paraId="47C2DDF0" w14:textId="77777777"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p>
    <w:p w14:paraId="19C9086C" w14:textId="0ACD5834"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Apart from a coffee morning, t</w:t>
      </w:r>
      <w:r w:rsidRPr="007A58CE">
        <w:t>h</w:t>
      </w:r>
      <w:r>
        <w:t xml:space="preserve">ere were no other activities </w:t>
      </w:r>
      <w:r w:rsidR="00B43821">
        <w:t xml:space="preserve">at this </w:t>
      </w:r>
      <w:r>
        <w:t>s</w:t>
      </w:r>
      <w:r w:rsidRPr="007A58CE">
        <w:t xml:space="preserve">ite.  </w:t>
      </w:r>
      <w:r>
        <w:t>One resident</w:t>
      </w:r>
      <w:r w:rsidRPr="004B50D4">
        <w:t xml:space="preserve"> spoke of </w:t>
      </w:r>
      <w:r>
        <w:t xml:space="preserve">the difficulties in running activities due to the presence of </w:t>
      </w:r>
      <w:r w:rsidR="00B43821">
        <w:t>cliques.</w:t>
      </w:r>
      <w:r>
        <w:t xml:space="preserve"> When d</w:t>
      </w:r>
      <w:r w:rsidRPr="007A58CE">
        <w:t xml:space="preserve">iscussing a </w:t>
      </w:r>
      <w:r w:rsidR="00B43821">
        <w:t>reduction</w:t>
      </w:r>
      <w:r>
        <w:t xml:space="preserve"> in attendance of Mobile Me,</w:t>
      </w:r>
      <w:r w:rsidRPr="007A58CE">
        <w:t xml:space="preserve"> </w:t>
      </w:r>
      <w:r>
        <w:t>a</w:t>
      </w:r>
      <w:r w:rsidRPr="007A58CE">
        <w:t xml:space="preserve"> resident </w:t>
      </w:r>
      <w:r>
        <w:t>commented</w:t>
      </w:r>
      <w:r w:rsidRPr="007A58CE">
        <w:t xml:space="preserve"> 'they're not interested in anything'</w:t>
      </w:r>
      <w:r>
        <w:t>. Another suggested this could be due to the number of younger residents, some of whom</w:t>
      </w:r>
      <w:r w:rsidR="00B43821">
        <w:t xml:space="preserve"> work</w:t>
      </w:r>
      <w:r>
        <w:t>. Although the residents appeared to enjoy the session, they</w:t>
      </w:r>
      <w:r w:rsidRPr="004B50D4">
        <w:t xml:space="preserve"> did not think the bowling would continue after Active Norfolk left. </w:t>
      </w:r>
      <w:r>
        <w:t xml:space="preserve"> </w:t>
      </w:r>
    </w:p>
    <w:p w14:paraId="5054CE9B" w14:textId="77777777" w:rsidR="00C038F0" w:rsidRPr="00C2636B" w:rsidRDefault="00C038F0" w:rsidP="00C038F0">
      <w:pPr>
        <w:pStyle w:val="casestudytext"/>
      </w:pPr>
    </w:p>
    <w:p w14:paraId="6086F310" w14:textId="77777777" w:rsidR="00C038F0" w:rsidRDefault="00C038F0" w:rsidP="00C038F0">
      <w:pPr>
        <w:pStyle w:val="casestudytitle"/>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Case study 3: Housing association sheltered housing sustaining Mobile Me</w:t>
      </w:r>
    </w:p>
    <w:p w14:paraId="34279616" w14:textId="3D2D4D4B"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 xml:space="preserve">This site is one of </w:t>
      </w:r>
      <w:r w:rsidR="00B43821">
        <w:t>several</w:t>
      </w:r>
      <w:r>
        <w:t xml:space="preserve"> monitored by a warden who visits most days. The warden was present while the researcher visited. Mobile Me sessions had been delivered at this site around ten months previously and were continuing</w:t>
      </w:r>
      <w:r w:rsidR="00B43821">
        <w:t>,</w:t>
      </w:r>
      <w:r>
        <w:t xml:space="preserve"> organised by one of the residents. </w:t>
      </w:r>
    </w:p>
    <w:p w14:paraId="6DB5ABB2" w14:textId="77777777"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p>
    <w:p w14:paraId="6D88C678" w14:textId="77777777"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 xml:space="preserve">A coffee morning was in progress during the evaluator’s visit, as bowling and been moved to a different day of the week. This was because the coffee morning was felt to be a distraction from the bowling, and because not everyone attending the coffee morning wanted to bowl. Around twelve people were present at the coffee morning; many of these also took part in the bowling. </w:t>
      </w:r>
    </w:p>
    <w:p w14:paraId="3332DEB5" w14:textId="77777777"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p>
    <w:p w14:paraId="41969BFF" w14:textId="1A39A704"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 xml:space="preserve">The resident organising the sessions described herself as not particularly sporty or interested in bowling, however she organised all activities and trips for the site. She had encouraged attendance at the bowling by introducing </w:t>
      </w:r>
      <w:r w:rsidR="006B7513">
        <w:t xml:space="preserve">an element of </w:t>
      </w:r>
      <w:r>
        <w:t>competition (residents competing against each other in pairs).  While the site was equipped to play Boccia, the residents were also keen to play New Age Kurling</w:t>
      </w:r>
      <w:r w:rsidR="006B7513">
        <w:t xml:space="preserve"> but did not have the equipment</w:t>
      </w:r>
      <w:r>
        <w:t xml:space="preserve">. </w:t>
      </w:r>
    </w:p>
    <w:p w14:paraId="49EB6219" w14:textId="77777777"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p>
    <w:p w14:paraId="661F3877" w14:textId="10C7A7FE"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 xml:space="preserve">A resident talked of </w:t>
      </w:r>
      <w:r w:rsidR="006B7513">
        <w:t>a</w:t>
      </w:r>
      <w:r>
        <w:t xml:space="preserve"> desire remain physically active and of the difficulties of this due to health problems. One participant lived in a nearby bungalow (off site) but attended the bowling sessions.</w:t>
      </w:r>
    </w:p>
    <w:p w14:paraId="56C60FD6" w14:textId="77777777"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p>
    <w:p w14:paraId="075A6015" w14:textId="77777777"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Residents spoke positively (and unprompted) of the upcoming Mobile Me Festival that they hoped to attend.</w:t>
      </w:r>
    </w:p>
    <w:p w14:paraId="3124C937" w14:textId="77777777" w:rsidR="00C038F0" w:rsidRDefault="00C038F0" w:rsidP="00C038F0"/>
    <w:p w14:paraId="6B4816AC" w14:textId="77777777" w:rsidR="00C038F0" w:rsidRPr="00F9156B" w:rsidRDefault="00C038F0" w:rsidP="00C038F0">
      <w:pPr>
        <w:pStyle w:val="casestudytitle"/>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Case study 4: Independent scheme receiving Mobile Me</w:t>
      </w:r>
    </w:p>
    <w:p w14:paraId="479AC091" w14:textId="2389FB31"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This is an independent scheme run by a charitable trust and includes both sheltered housing and care accommodation</w:t>
      </w:r>
      <w:r w:rsidR="006B7513">
        <w:t>,</w:t>
      </w:r>
      <w:r>
        <w:t xml:space="preserve"> with a full-time staff presence. On this </w:t>
      </w:r>
      <w:r w:rsidR="00D15EA2">
        <w:t>occasion,</w:t>
      </w:r>
      <w:r w:rsidR="006B7513">
        <w:t xml:space="preserve"> a relief warden</w:t>
      </w:r>
      <w:r>
        <w:t xml:space="preserve"> attended the session and made tea and coffee </w:t>
      </w:r>
      <w:r w:rsidR="006B7513">
        <w:t xml:space="preserve">for residents during a break.  Along with the researcher, two </w:t>
      </w:r>
      <w:r>
        <w:t xml:space="preserve">Active Norfolk instructors were present. The session was well attended and friendly. There were ten residents present, although </w:t>
      </w:r>
      <w:r w:rsidR="006B7513">
        <w:t xml:space="preserve">it was reported that </w:t>
      </w:r>
      <w:r>
        <w:t>numbers are higher when the regular warden is around to encourage residents to attend.</w:t>
      </w:r>
    </w:p>
    <w:p w14:paraId="16DA4CBA" w14:textId="77777777"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p>
    <w:p w14:paraId="4FBE2B13" w14:textId="3E1B05B4"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 xml:space="preserve">There were activities on-site on most days of the week, including chair-based exercise. Those present at the bowling mostly appeared to attend these other activities. Staff help organise the activities but do not deliver them.   Most residents appeared relatively mobile, however one had a walking </w:t>
      </w:r>
      <w:r w:rsidR="006B7513">
        <w:t>frame,</w:t>
      </w:r>
      <w:r>
        <w:t xml:space="preserve"> and another struggled to rise from her seat </w:t>
      </w:r>
    </w:p>
    <w:p w14:paraId="4D8757E3" w14:textId="77777777"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p>
    <w:p w14:paraId="5C436D17" w14:textId="13010C4E"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In spite of the levels of staffing and the number of activities on offer, residents said that some individuals remained in their flats and did not join in. One resident said that she had previously bought a table tennis set for the site</w:t>
      </w:r>
      <w:r w:rsidR="006B7513">
        <w:t>,</w:t>
      </w:r>
      <w:r>
        <w:t xml:space="preserve"> but it was not being used. The other residents</w:t>
      </w:r>
      <w:r w:rsidR="006B7513">
        <w:t xml:space="preserve"> seemed surprised, they</w:t>
      </w:r>
      <w:r>
        <w:t xml:space="preserve"> were not aware of the set.  Another person commented that the communal areas were not well used outside of organised activities.  </w:t>
      </w:r>
    </w:p>
    <w:p w14:paraId="21BCEC17" w14:textId="77777777" w:rsidR="00C038F0" w:rsidRDefault="00C038F0" w:rsidP="00C038F0"/>
    <w:p w14:paraId="67B9F4F0" w14:textId="77777777" w:rsidR="00C038F0" w:rsidRPr="002D7826" w:rsidRDefault="00C038F0" w:rsidP="00C038F0">
      <w:pPr>
        <w:pStyle w:val="casestudytitle"/>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rsidRPr="002D7826">
        <w:t>Case study 5: LA sheltered housing - group interview at Mobile Me Festival</w:t>
      </w:r>
    </w:p>
    <w:p w14:paraId="63F67912" w14:textId="3A483F21"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 xml:space="preserve">A group of residents from one site were interviewed at the Mobile Me Festival. While this site receives very minimal warden support (a few hours a week), </w:t>
      </w:r>
      <w:r w:rsidR="006B7513">
        <w:t>the</w:t>
      </w:r>
      <w:r>
        <w:t xml:space="preserve"> warden responsible has been supportive of Mobile Me. This was one of several sites </w:t>
      </w:r>
      <w:r w:rsidRPr="007E314E">
        <w:t>receiving</w:t>
      </w:r>
      <w:r>
        <w:t xml:space="preserve"> support</w:t>
      </w:r>
      <w:r w:rsidRPr="007E314E">
        <w:t xml:space="preserve"> from Age UK for the </w:t>
      </w:r>
      <w:r>
        <w:t>continuation</w:t>
      </w:r>
      <w:r w:rsidRPr="007E314E">
        <w:t xml:space="preserve"> of Mobile Me.</w:t>
      </w:r>
    </w:p>
    <w:p w14:paraId="018F983C" w14:textId="77777777"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p>
    <w:p w14:paraId="7CCFF076" w14:textId="1705F5FA" w:rsidR="00C038F0" w:rsidRDefault="00C038F0" w:rsidP="00C038F0">
      <w:pPr>
        <w:pStyle w:val="casestudytext"/>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pPr>
      <w:r>
        <w:t>The effect on Mobile Me on the social lives of those that took part was emphasised several times by residents (and later, separately by Age Concern). Prior to Mobile Me there were no activities on site. While residents had been previously on ‘nodding’ terms (“we used to say ‘hello’ at the bus stop”), since Mobile Me</w:t>
      </w:r>
      <w:r w:rsidR="006B7513">
        <w:t>,</w:t>
      </w:r>
      <w:r>
        <w:t xml:space="preserve"> they have developed friendships.  When interviewed, these residents were visibly supportive of each other. They appeared to come from a range of backgrounds and had different levels of health and mobility. They were vocally enthusiastic about Mobile Me and the difference it had made to them.  </w:t>
      </w:r>
    </w:p>
    <w:p w14:paraId="5048E7B0" w14:textId="77777777" w:rsidR="00C038F0" w:rsidRDefault="00C038F0" w:rsidP="00C038F0"/>
    <w:p w14:paraId="17ED23E1" w14:textId="026B840B" w:rsidR="00C038F0" w:rsidRDefault="00C038F0" w:rsidP="00C038F0">
      <w:r>
        <w:t xml:space="preserve">Key points from </w:t>
      </w:r>
      <w:r w:rsidR="006B7513">
        <w:t>S</w:t>
      </w:r>
      <w:r>
        <w:t>tage 1 site visits:</w:t>
      </w:r>
    </w:p>
    <w:p w14:paraId="7F863983" w14:textId="68FDF5C8" w:rsidR="00C038F0" w:rsidRDefault="00C038F0" w:rsidP="00C038F0">
      <w:pPr>
        <w:pStyle w:val="ListParagraph"/>
        <w:numPr>
          <w:ilvl w:val="0"/>
          <w:numId w:val="24"/>
        </w:numPr>
      </w:pPr>
      <w:r w:rsidRPr="00315F60">
        <w:rPr>
          <w:u w:val="single"/>
        </w:rPr>
        <w:t xml:space="preserve">Housing Association sheltered housing site where Mobile Me </w:t>
      </w:r>
      <w:r w:rsidR="006B7513">
        <w:rPr>
          <w:u w:val="single"/>
        </w:rPr>
        <w:t xml:space="preserve">was </w:t>
      </w:r>
      <w:r w:rsidRPr="00315F60">
        <w:rPr>
          <w:u w:val="single"/>
        </w:rPr>
        <w:t>not sustained:</w:t>
      </w:r>
      <w:r>
        <w:t xml:space="preserve"> The evaluator attended</w:t>
      </w:r>
      <w:r w:rsidR="006B7513">
        <w:t xml:space="preserve"> a</w:t>
      </w:r>
      <w:r>
        <w:t xml:space="preserve"> coffee morning and spoke to three groups of residents. One possible reason for Mobile Me not continuing is that only a small number attended (four or five).  It was also observed that there was a vocal resident in one group of three</w:t>
      </w:r>
      <w:r w:rsidR="006B7513">
        <w:t>,</w:t>
      </w:r>
      <w:r>
        <w:t xml:space="preserve"> who was somewhat negative about </w:t>
      </w:r>
      <w:r w:rsidR="006B7513">
        <w:t>Mobile Me</w:t>
      </w:r>
      <w:r>
        <w:t xml:space="preserve">. Two residents spoke spontaneously of the Mobile Me Festival which they evidently greatly enjoyed.  </w:t>
      </w:r>
    </w:p>
    <w:p w14:paraId="5B59616E" w14:textId="326FF40A" w:rsidR="00C038F0" w:rsidRDefault="00C038F0" w:rsidP="00C038F0">
      <w:pPr>
        <w:pStyle w:val="ListParagraph"/>
        <w:numPr>
          <w:ilvl w:val="0"/>
          <w:numId w:val="24"/>
        </w:numPr>
      </w:pPr>
      <w:r w:rsidRPr="00315F60">
        <w:rPr>
          <w:u w:val="single"/>
        </w:rPr>
        <w:t xml:space="preserve">Care setting where Mobile Me was in progress: </w:t>
      </w:r>
      <w:r>
        <w:t>The care setting</w:t>
      </w:r>
      <w:r w:rsidR="006B7513">
        <w:t>,</w:t>
      </w:r>
      <w:r>
        <w:t xml:space="preserve"> activity coordinator was present and was </w:t>
      </w:r>
      <w:r w:rsidR="00D15EA2">
        <w:t>supportive</w:t>
      </w:r>
      <w:r>
        <w:t xml:space="preserve"> of the programme (assisting with delivery and data collection). Residents </w:t>
      </w:r>
      <w:r w:rsidR="006B7513">
        <w:t>at this site</w:t>
      </w:r>
      <w:r>
        <w:t xml:space="preserve"> were already doing other type</w:t>
      </w:r>
      <w:r w:rsidR="006B7513">
        <w:t>s</w:t>
      </w:r>
      <w:r>
        <w:t xml:space="preserve"> of physical activity (there was equipment for this</w:t>
      </w:r>
      <w:r w:rsidR="006B7513">
        <w:t xml:space="preserve"> visible</w:t>
      </w:r>
      <w:r>
        <w:t xml:space="preserve"> in the room).  Mobile Me at this site had initially taken place in side room</w:t>
      </w:r>
      <w:r w:rsidR="006B7513">
        <w:t>,</w:t>
      </w:r>
      <w:r>
        <w:t xml:space="preserve"> but was moved to the communal lounge resulting in an increase in participants.</w:t>
      </w:r>
    </w:p>
    <w:p w14:paraId="0EFBA922" w14:textId="14761994" w:rsidR="00C038F0" w:rsidRDefault="00C038F0" w:rsidP="00C038F0">
      <w:pPr>
        <w:pStyle w:val="ListParagraph"/>
        <w:numPr>
          <w:ilvl w:val="0"/>
          <w:numId w:val="24"/>
        </w:numPr>
      </w:pPr>
      <w:r w:rsidRPr="00315F60">
        <w:rPr>
          <w:u w:val="single"/>
        </w:rPr>
        <w:t>Housing association sheltered housing site where Mobile Me was sustained:</w:t>
      </w:r>
      <w:r>
        <w:t xml:space="preserve"> The evaluator visited on an afternoon when bowling was in progress. One resident had taken on the responsibility of organising the sessions (along with</w:t>
      </w:r>
      <w:r w:rsidR="006B7513">
        <w:t xml:space="preserve"> other activities at this site</w:t>
      </w:r>
      <w:r w:rsidR="002737A4">
        <w:t>); she</w:t>
      </w:r>
      <w:r>
        <w:t xml:space="preserve"> was </w:t>
      </w:r>
      <w:r w:rsidR="006B7513">
        <w:t>assisted in</w:t>
      </w:r>
      <w:r>
        <w:t xml:space="preserve"> set</w:t>
      </w:r>
      <w:r w:rsidR="006B7513">
        <w:t>ting-</w:t>
      </w:r>
      <w:r>
        <w:t xml:space="preserve">up </w:t>
      </w:r>
      <w:r w:rsidR="006B7513">
        <w:t>the bowling</w:t>
      </w:r>
      <w:r>
        <w:t xml:space="preserve"> by </w:t>
      </w:r>
      <w:r w:rsidR="002737A4">
        <w:t>other</w:t>
      </w:r>
      <w:r>
        <w:t xml:space="preserve"> participants as there were tables and chairs to move. The group included someone with dementia who was cared for by their partner. One resident was not </w:t>
      </w:r>
      <w:r w:rsidR="00D15EA2">
        <w:t>bowling,</w:t>
      </w:r>
      <w:r>
        <w:t xml:space="preserve"> as she did not feel able (due to a shoulder problem), however a ramp that might help was left behind stacks of chairs. Another resident had also found that setting up the table tennis was awkward</w:t>
      </w:r>
      <w:r w:rsidR="006B7513">
        <w:t>,</w:t>
      </w:r>
      <w:r>
        <w:t xml:space="preserve"> so did not play</w:t>
      </w:r>
      <w:r w:rsidR="006B7513">
        <w:t xml:space="preserve"> even though he would like to</w:t>
      </w:r>
      <w:r>
        <w:t xml:space="preserve">.  Residents here had dispensed with the heavy bowling mat and were </w:t>
      </w:r>
      <w:r w:rsidR="006B7513">
        <w:t>using</w:t>
      </w:r>
      <w:r>
        <w:t xml:space="preserve"> a target. The group was animated, friendly and supportive of each other; one </w:t>
      </w:r>
      <w:r w:rsidR="002737A4">
        <w:t>said,</w:t>
      </w:r>
      <w:r>
        <w:t xml:space="preserve"> ‘We look out for each other’. They did not feel that Mobile Me had increased their fitness because they did not play often enough (weekly); however, when asked later, a participant said he did not have time to play more as he was too busy. </w:t>
      </w:r>
    </w:p>
    <w:p w14:paraId="67942D9A" w14:textId="77777777" w:rsidR="00C038F0" w:rsidRDefault="00C038F0" w:rsidP="00C038F0"/>
    <w:p w14:paraId="3AA66C40" w14:textId="77777777" w:rsidR="00C038F0" w:rsidRDefault="00C038F0" w:rsidP="00545B85">
      <w:pPr>
        <w:pStyle w:val="Heading3"/>
      </w:pPr>
      <w:r>
        <w:t>Summary: Case studies</w:t>
      </w:r>
    </w:p>
    <w:p w14:paraId="1D939E08" w14:textId="3ED925FB" w:rsidR="00C038F0" w:rsidRDefault="00C038F0" w:rsidP="00C038F0">
      <w:r>
        <w:t xml:space="preserve">These case studies and site visits illustrate the difference contexts within which Mobile Me operates. Of the </w:t>
      </w:r>
      <w:r w:rsidR="001F03F9">
        <w:t>local authority</w:t>
      </w:r>
      <w:r>
        <w:t xml:space="preserve"> sheltered housing sites, one appeared to have lower levels of community cohesion and there was </w:t>
      </w:r>
      <w:r w:rsidR="006B7513">
        <w:t xml:space="preserve">relatively </w:t>
      </w:r>
      <w:r>
        <w:t xml:space="preserve">poor attendance at Mobile Me (which residents felt was unlikely to be sustained).  Another, where there were existing social networks and residents willing to organise sessions, had enthusiastically embraced and sustained Mobile Me to the point of purchasing their own equipment. At a third, although there were no pre-existing social networks, residents appear to have been keen to socialise (some were new to the area), and Mobile Me was the catalyst </w:t>
      </w:r>
      <w:r w:rsidR="006B7513">
        <w:t xml:space="preserve">for this, along with support </w:t>
      </w:r>
      <w:r>
        <w:t xml:space="preserve">from Age UK Norwich.  </w:t>
      </w:r>
    </w:p>
    <w:p w14:paraId="43225706" w14:textId="77777777" w:rsidR="00C038F0" w:rsidRDefault="00C038F0" w:rsidP="00C038F0"/>
    <w:p w14:paraId="17714AE9" w14:textId="77777777" w:rsidR="00C038F0" w:rsidRDefault="00C038F0" w:rsidP="00C038F0">
      <w:r>
        <w:t>At three of the sites, residents attending activities commented that some individuals were ‘hard to reach’, preferring not to join in. This was the case even at a site with a high degree of staff support and a range of activities available.  It is not known whether these residents would be interested in attending activities such as Mobile Me, or would benefit from them, but it is possible that there are residents at some sites who face barriers to taking part but who need more support to do so.</w:t>
      </w:r>
    </w:p>
    <w:p w14:paraId="70539C4A" w14:textId="77777777" w:rsidR="00C038F0" w:rsidRDefault="00C038F0" w:rsidP="00C038F0"/>
    <w:p w14:paraId="529FC64E" w14:textId="27A547B2" w:rsidR="00C038F0" w:rsidRDefault="00C038F0" w:rsidP="00C038F0">
      <w:r>
        <w:t>It was apparent from feedback that some residents had previously been very active but were facing challenges in maintaining activity levels due to p</w:t>
      </w:r>
      <w:r w:rsidR="006B7513">
        <w:t>oor health and disabilities</w:t>
      </w:r>
      <w:r>
        <w:t xml:space="preserve">.  </w:t>
      </w:r>
    </w:p>
    <w:p w14:paraId="56878F40" w14:textId="77777777" w:rsidR="00C038F0" w:rsidRDefault="00C038F0" w:rsidP="00C038F0"/>
    <w:p w14:paraId="298F8030" w14:textId="5E02A034" w:rsidR="00C038F0" w:rsidRDefault="00C038F0" w:rsidP="00C038F0">
      <w:r>
        <w:t>Resident-organisers</w:t>
      </w:r>
      <w:r w:rsidR="00EA3778">
        <w:t xml:space="preserve"> (who were sustaining Mobile Me in sheltered housing settings)</w:t>
      </w:r>
      <w:r>
        <w:t xml:space="preserve"> were spoken to at three sites, and in all cases were involved not only in sustaining Mobile Me, but in organising all, or most, of the other activities onsite. They had evidently built up a body of experience and thoughts on how to arrange activities for this audience.  They were assisted in their endeavours through the support offered by those taking part in the sessions</w:t>
      </w:r>
      <w:r w:rsidR="00EA3778">
        <w:t xml:space="preserve"> with whom they had friendships</w:t>
      </w:r>
      <w:r>
        <w:t xml:space="preserve">.  Site visits at sheltered housing sites where Mobile Me was being sustained where characterised by the warmth and good humour that the residents showed each other (whether at a coffee morning or at bowling sessions). </w:t>
      </w:r>
    </w:p>
    <w:p w14:paraId="01358789" w14:textId="77777777" w:rsidR="00C038F0" w:rsidRDefault="00C038F0" w:rsidP="00C038F0"/>
    <w:p w14:paraId="7D9D3AED" w14:textId="77777777" w:rsidR="00C038F0" w:rsidRDefault="00C038F0" w:rsidP="00C038F0">
      <w:pPr>
        <w:pStyle w:val="Heading2"/>
      </w:pPr>
      <w:bookmarkStart w:id="78" w:name="_Toc531598980"/>
      <w:r>
        <w:t>Interviews with participants</w:t>
      </w:r>
      <w:bookmarkEnd w:id="78"/>
    </w:p>
    <w:p w14:paraId="13EAA417" w14:textId="77777777" w:rsidR="00C038F0" w:rsidRDefault="00C038F0" w:rsidP="00545B85">
      <w:pPr>
        <w:pStyle w:val="Heading3"/>
      </w:pPr>
      <w:r>
        <w:t>Interviews: background</w:t>
      </w:r>
    </w:p>
    <w:p w14:paraId="2BA5CD77" w14:textId="0C4E4AB0" w:rsidR="00C038F0" w:rsidRDefault="00C038F0" w:rsidP="00C038F0">
      <w:r>
        <w:t>Fourteen interviews took place at the 2017 Mobile Me Festival with residents from ni</w:t>
      </w:r>
      <w:r w:rsidR="00990C07">
        <w:t>ne sites. Over half were female and</w:t>
      </w:r>
      <w:r>
        <w:t xml:space="preserve"> the average age was 80 years old, with a range from 61 to 95.  One group interview took place with several residents from one site</w:t>
      </w:r>
      <w:r w:rsidR="00990C07">
        <w:t xml:space="preserve"> and is reported as a case study above</w:t>
      </w:r>
      <w:r>
        <w:t>. Half of respondents had been to a previous festival.</w:t>
      </w:r>
    </w:p>
    <w:p w14:paraId="12C8102C" w14:textId="77777777" w:rsidR="00C038F0" w:rsidRDefault="00C038F0" w:rsidP="00C038F0"/>
    <w:p w14:paraId="20211578" w14:textId="77777777" w:rsidR="00C038F0" w:rsidRPr="0087530C" w:rsidRDefault="00C038F0" w:rsidP="00545B85">
      <w:pPr>
        <w:pStyle w:val="Heading3"/>
      </w:pPr>
      <w:r>
        <w:t>Interviews: findings</w:t>
      </w:r>
    </w:p>
    <w:p w14:paraId="304159E3" w14:textId="5AA4EB9B" w:rsidR="00C038F0" w:rsidRDefault="00C038F0" w:rsidP="00C038F0">
      <w:r>
        <w:t>Residents</w:t>
      </w:r>
      <w:r w:rsidRPr="001B2B04">
        <w:t xml:space="preserve"> </w:t>
      </w:r>
      <w:r>
        <w:t xml:space="preserve">gave a range of reasons for </w:t>
      </w:r>
      <w:r w:rsidR="00990C07">
        <w:t>taking</w:t>
      </w:r>
      <w:r>
        <w:t xml:space="preserve"> part in </w:t>
      </w:r>
      <w:r w:rsidRPr="001B2B04">
        <w:t>M</w:t>
      </w:r>
      <w:r>
        <w:t>obile Me, including the desire for social contact,</w:t>
      </w:r>
      <w:r w:rsidRPr="001B2B04">
        <w:t xml:space="preserve"> exercise, competitio</w:t>
      </w:r>
      <w:r>
        <w:t>n,</w:t>
      </w:r>
      <w:r w:rsidR="00990C07">
        <w:t xml:space="preserve"> because of</w:t>
      </w:r>
      <w:r>
        <w:t xml:space="preserve"> specific health problems, or</w:t>
      </w:r>
      <w:r w:rsidRPr="001B2B04">
        <w:t xml:space="preserve"> because others </w:t>
      </w:r>
      <w:r>
        <w:t>were taking part. One resident had joined because she was advised to be physically active after knee replacement surgery; another had been advised to lose weight by the hospital.</w:t>
      </w:r>
    </w:p>
    <w:p w14:paraId="56222345" w14:textId="77777777" w:rsidR="00C038F0" w:rsidRDefault="00C038F0" w:rsidP="00C038F0"/>
    <w:p w14:paraId="76AFE4AE" w14:textId="77777777" w:rsidR="00C038F0" w:rsidRPr="00085090" w:rsidRDefault="00C038F0" w:rsidP="00C038F0">
      <w:pPr>
        <w:pStyle w:val="Quote"/>
      </w:pPr>
      <w:r>
        <w:t>T</w:t>
      </w:r>
      <w:r w:rsidRPr="00CE0DD3">
        <w:t xml:space="preserve">o do exercise, as </w:t>
      </w:r>
      <w:r>
        <w:t>I</w:t>
      </w:r>
      <w:r w:rsidRPr="00CE0DD3">
        <w:t xml:space="preserve"> can't </w:t>
      </w:r>
      <w:r>
        <w:t>do a lot, it’s better than doing nothing and the socia</w:t>
      </w:r>
      <w:r w:rsidRPr="00CE0DD3">
        <w:t xml:space="preserve">l aspect </w:t>
      </w:r>
      <w:r w:rsidRPr="00085090">
        <w:t>is enjoyable</w:t>
      </w:r>
      <w:r>
        <w:t>.</w:t>
      </w:r>
    </w:p>
    <w:p w14:paraId="54E4E683" w14:textId="34D0F438" w:rsidR="00C038F0" w:rsidRPr="00085090" w:rsidRDefault="00C038F0" w:rsidP="00C038F0">
      <w:pPr>
        <w:pStyle w:val="Quote"/>
      </w:pPr>
      <w:r w:rsidRPr="00085090">
        <w:t xml:space="preserve">Interested, I was active as a younger person and I thought </w:t>
      </w:r>
      <w:r w:rsidR="00990C07">
        <w:t>‘</w:t>
      </w:r>
      <w:r w:rsidRPr="00085090">
        <w:t>have a go</w:t>
      </w:r>
      <w:r w:rsidR="00990C07">
        <w:t>’</w:t>
      </w:r>
      <w:r w:rsidRPr="00085090">
        <w:t>. I thought it might help with aches and pains</w:t>
      </w:r>
      <w:r>
        <w:t>.</w:t>
      </w:r>
    </w:p>
    <w:p w14:paraId="6C6C20CE" w14:textId="77777777" w:rsidR="00C038F0" w:rsidRPr="00085090" w:rsidRDefault="00C038F0" w:rsidP="00C038F0">
      <w:pPr>
        <w:pStyle w:val="Quote"/>
      </w:pPr>
      <w:r w:rsidRPr="00085090">
        <w:t>It's competitive, you get to meet people</w:t>
      </w:r>
      <w:r>
        <w:t>.</w:t>
      </w:r>
    </w:p>
    <w:p w14:paraId="0B336A49" w14:textId="77777777" w:rsidR="00C038F0" w:rsidRDefault="00C038F0" w:rsidP="00C038F0"/>
    <w:p w14:paraId="4E813847" w14:textId="4F35EA33" w:rsidR="00C038F0" w:rsidRDefault="00C038F0" w:rsidP="00C038F0">
      <w:r>
        <w:t xml:space="preserve">When asked what they liked about Mobile Me, respondents predominantly spoke of the social aspects of the intervention.  The bowling activities offered through Mobile Me were also found to be highly accessible.  </w:t>
      </w:r>
    </w:p>
    <w:p w14:paraId="4E58D9C1" w14:textId="77777777" w:rsidR="00C038F0" w:rsidRDefault="00C038F0" w:rsidP="00C038F0"/>
    <w:p w14:paraId="41A69269" w14:textId="77777777" w:rsidR="00C038F0" w:rsidRDefault="00C038F0" w:rsidP="00C038F0">
      <w:pPr>
        <w:pStyle w:val="Quote"/>
      </w:pPr>
      <w:r>
        <w:t>It quite good, apart</w:t>
      </w:r>
      <w:r w:rsidRPr="00CE0DD3">
        <w:t xml:space="preserve"> from </w:t>
      </w:r>
      <w:r>
        <w:t xml:space="preserve">the </w:t>
      </w:r>
      <w:r w:rsidRPr="00CE0DD3">
        <w:t>activi</w:t>
      </w:r>
      <w:r>
        <w:t>ties, there is the social side, you have tea and a chat.</w:t>
      </w:r>
    </w:p>
    <w:p w14:paraId="2E4BA30F" w14:textId="7C91E436" w:rsidR="00C038F0" w:rsidRDefault="00C038F0" w:rsidP="00C038F0">
      <w:pPr>
        <w:pStyle w:val="Quote"/>
      </w:pPr>
      <w:r>
        <w:t>I e</w:t>
      </w:r>
      <w:r w:rsidRPr="00CE0DD3">
        <w:t xml:space="preserve">njoy </w:t>
      </w:r>
      <w:r w:rsidR="00990C07">
        <w:t>it. The chair-</w:t>
      </w:r>
      <w:r>
        <w:t>based</w:t>
      </w:r>
      <w:r w:rsidRPr="00CE0DD3">
        <w:t xml:space="preserve"> fitness </w:t>
      </w:r>
      <w:r>
        <w:t>DVD is a bit too strenuous for some. I haven’t noticed any</w:t>
      </w:r>
      <w:r w:rsidRPr="00CE0DD3">
        <w:t xml:space="preserve"> improvement,</w:t>
      </w:r>
      <w:r>
        <w:t xml:space="preserve"> it’s enough</w:t>
      </w:r>
      <w:r w:rsidRPr="00CE0DD3">
        <w:t xml:space="preserve"> having</w:t>
      </w:r>
      <w:r>
        <w:t xml:space="preserve"> an</w:t>
      </w:r>
      <w:r w:rsidRPr="00CE0DD3">
        <w:t xml:space="preserve"> extr</w:t>
      </w:r>
      <w:r>
        <w:t>a</w:t>
      </w:r>
      <w:r w:rsidRPr="00CE0DD3">
        <w:t xml:space="preserve"> activity.</w:t>
      </w:r>
    </w:p>
    <w:p w14:paraId="26BB32EB" w14:textId="54C256D0" w:rsidR="00C038F0" w:rsidRPr="00CE0DD3" w:rsidRDefault="00C038F0" w:rsidP="00C038F0">
      <w:pPr>
        <w:pStyle w:val="Quote"/>
      </w:pPr>
      <w:r>
        <w:t>It’s a r</w:t>
      </w:r>
      <w:r w:rsidRPr="00CE0DD3">
        <w:t xml:space="preserve">eason to go to </w:t>
      </w:r>
      <w:r w:rsidR="00990C07">
        <w:t xml:space="preserve">the </w:t>
      </w:r>
      <w:r w:rsidRPr="00CE0DD3">
        <w:t xml:space="preserve">lounge, </w:t>
      </w:r>
      <w:r>
        <w:t>better than gossip. It’s h</w:t>
      </w:r>
      <w:r w:rsidRPr="00CE0DD3">
        <w:t>elped bring people together socially.</w:t>
      </w:r>
    </w:p>
    <w:p w14:paraId="769D2B3F" w14:textId="77777777" w:rsidR="00C038F0" w:rsidRDefault="00C038F0" w:rsidP="00C038F0"/>
    <w:p w14:paraId="069113D7" w14:textId="361ED33C" w:rsidR="00C038F0" w:rsidRDefault="00C038F0" w:rsidP="00C038F0">
      <w:r>
        <w:t>Responses to a question asking what difference Mobile Me had made</w:t>
      </w:r>
      <w:r w:rsidR="00990C07">
        <w:t>,</w:t>
      </w:r>
      <w:r>
        <w:t xml:space="preserve"> suggest that the effect of Mobile Me is dependent on that person’s life circumstances,</w:t>
      </w:r>
      <w:r w:rsidRPr="009D4B72">
        <w:t xml:space="preserve"> such as their physical health, their activity levels and levels o</w:t>
      </w:r>
      <w:r>
        <w:t xml:space="preserve">f social engagement. </w:t>
      </w:r>
    </w:p>
    <w:p w14:paraId="06B2CDA4" w14:textId="77777777" w:rsidR="00C038F0" w:rsidRDefault="00C038F0" w:rsidP="00C038F0"/>
    <w:p w14:paraId="1487B857" w14:textId="77777777" w:rsidR="00C038F0" w:rsidRPr="00EA42B6" w:rsidRDefault="00C038F0" w:rsidP="00C038F0">
      <w:pPr>
        <w:pStyle w:val="Quote"/>
      </w:pPr>
      <w:r w:rsidRPr="00EA42B6">
        <w:t>Not really, I am active anyway.</w:t>
      </w:r>
    </w:p>
    <w:p w14:paraId="35B79814" w14:textId="77777777" w:rsidR="00C038F0" w:rsidRPr="00EA42B6" w:rsidRDefault="00C038F0" w:rsidP="00C038F0">
      <w:pPr>
        <w:pStyle w:val="Quote"/>
      </w:pPr>
      <w:r w:rsidRPr="00EA42B6">
        <w:t>To the social side, I wasn't doing any activities before except walking. I just moved in last year. It’s made no real difference physically.</w:t>
      </w:r>
    </w:p>
    <w:p w14:paraId="5F521320" w14:textId="77777777" w:rsidR="00C038F0" w:rsidRPr="00EA42B6" w:rsidRDefault="00C038F0" w:rsidP="00C038F0">
      <w:pPr>
        <w:pStyle w:val="Quote"/>
      </w:pPr>
      <w:r w:rsidRPr="00EA42B6">
        <w:t>Yes, it has helped me to keep mobile … I feel you've got to keep moving. It’s not made a difference socially, I was already social.</w:t>
      </w:r>
    </w:p>
    <w:p w14:paraId="6AB4A6FD" w14:textId="77777777" w:rsidR="00C038F0" w:rsidRPr="00EA42B6" w:rsidRDefault="00C038F0" w:rsidP="00C038F0">
      <w:pPr>
        <w:pStyle w:val="Quote"/>
      </w:pPr>
      <w:r w:rsidRPr="00EA42B6">
        <w:t>I feel more able to move, happier.</w:t>
      </w:r>
    </w:p>
    <w:p w14:paraId="2F77151F" w14:textId="77777777" w:rsidR="00C038F0" w:rsidRDefault="00C038F0" w:rsidP="00C038F0">
      <w:pPr>
        <w:pStyle w:val="Quote"/>
      </w:pPr>
    </w:p>
    <w:p w14:paraId="06721E9B" w14:textId="30C0AFA3" w:rsidR="00C038F0" w:rsidRDefault="00C038F0" w:rsidP="00C038F0">
      <w:r>
        <w:t xml:space="preserve">One respondent who had suffered a stroke said that bending to retrieve balls had improved his </w:t>
      </w:r>
      <w:r w:rsidR="002737A4">
        <w:t>balance yet</w:t>
      </w:r>
      <w:r>
        <w:t xml:space="preserve"> did not stand to bowl because </w:t>
      </w:r>
      <w:r w:rsidR="00D15EA2">
        <w:t>no one</w:t>
      </w:r>
      <w:r>
        <w:t xml:space="preserve"> else did. </w:t>
      </w:r>
    </w:p>
    <w:p w14:paraId="630CD9B4" w14:textId="77777777" w:rsidR="00C038F0" w:rsidRDefault="00C038F0" w:rsidP="00C038F0"/>
    <w:p w14:paraId="7F08AD79" w14:textId="3CDB13CA" w:rsidR="00C038F0" w:rsidRDefault="00C038F0" w:rsidP="00C038F0">
      <w:r>
        <w:t>Discussions with residents highlighted the difficulties some have in achieving recommended activity levels due to frailness, ill health, and disability. For example, a respondent with extreme breathlessness due to a tracheotomy which made ae</w:t>
      </w:r>
      <w:r w:rsidR="00990C07">
        <w:t>robic activity very difficult. Despite this, this resident was</w:t>
      </w:r>
      <w:r>
        <w:t xml:space="preserve"> able to participate in Mobile Me.</w:t>
      </w:r>
    </w:p>
    <w:p w14:paraId="0AF3E80E" w14:textId="77777777" w:rsidR="00C038F0" w:rsidRDefault="00C038F0" w:rsidP="00C038F0"/>
    <w:p w14:paraId="4A1A268B" w14:textId="77777777" w:rsidR="00C038F0" w:rsidRPr="00042886" w:rsidRDefault="00C038F0" w:rsidP="00545B85">
      <w:pPr>
        <w:pStyle w:val="Heading3"/>
      </w:pPr>
      <w:r>
        <w:t>Summary: Interviews with participants</w:t>
      </w:r>
    </w:p>
    <w:p w14:paraId="68458AF2" w14:textId="5BB5F0DC" w:rsidR="00C038F0" w:rsidRDefault="00C038F0" w:rsidP="00C038F0">
      <w:r>
        <w:t>This was a small sample of respondents and all came from sites that has sustained Mobile Me. However, the interviews yield</w:t>
      </w:r>
      <w:r w:rsidR="00990C07">
        <w:t>ed</w:t>
      </w:r>
      <w:r>
        <w:t xml:space="preserve"> some interesting findings. For example, while bowling activities done for Mobile Me involve only gentle movement rather than physical activity, they are accessible for individuals with serious health issues who may not be able to take part in other forms of activity. The outcomes of Mobile Me were predominantly around increased social interaction</w:t>
      </w:r>
      <w:r w:rsidR="00990C07">
        <w:t>,</w:t>
      </w:r>
      <w:r>
        <w:t xml:space="preserve"> and some examples of physical outcomes were given. However, the effects of Mobile Me were also found vary according to an individual’s circumstances, particularly their pre-existing levels of social engagement and physical activity.</w:t>
      </w:r>
    </w:p>
    <w:p w14:paraId="4EF047B2" w14:textId="77777777" w:rsidR="00C038F0" w:rsidRPr="00372997" w:rsidRDefault="00C038F0" w:rsidP="00C038F0"/>
    <w:p w14:paraId="72FB5313" w14:textId="77777777" w:rsidR="00C038F0" w:rsidRDefault="00C038F0" w:rsidP="00C038F0">
      <w:pPr>
        <w:pStyle w:val="Heading2"/>
      </w:pPr>
      <w:bookmarkStart w:id="79" w:name="_Toc531598981"/>
      <w:r>
        <w:t>Qualitatve self-report by participants</w:t>
      </w:r>
      <w:bookmarkEnd w:id="79"/>
    </w:p>
    <w:p w14:paraId="2EAEF0D2" w14:textId="77777777" w:rsidR="00C038F0" w:rsidRDefault="00C038F0" w:rsidP="00545B85">
      <w:pPr>
        <w:pStyle w:val="Heading3"/>
      </w:pPr>
      <w:r>
        <w:t>Background</w:t>
      </w:r>
    </w:p>
    <w:p w14:paraId="085977F1" w14:textId="62E50F73" w:rsidR="00C038F0" w:rsidRDefault="00C038F0" w:rsidP="00C038F0">
      <w:r>
        <w:t>Data from three questions on the Mobile Me questionnaire for the period October 2015 – July 2017 were analysed. There were 205 respondents in this period. The three questions were</w:t>
      </w:r>
      <w:r w:rsidR="00990C07">
        <w:t xml:space="preserve"> (bold as per the questionnaire)</w:t>
      </w:r>
      <w:r>
        <w:t>:</w:t>
      </w:r>
    </w:p>
    <w:p w14:paraId="6B5B0F3F" w14:textId="77777777" w:rsidR="00C038F0" w:rsidRPr="00DA4CC4" w:rsidRDefault="00C038F0" w:rsidP="00C038F0">
      <w:pPr>
        <w:pStyle w:val="ListParagraph"/>
        <w:numPr>
          <w:ilvl w:val="0"/>
          <w:numId w:val="23"/>
        </w:numPr>
      </w:pPr>
      <w:r w:rsidRPr="00DA4CC4">
        <w:t xml:space="preserve">What did you </w:t>
      </w:r>
      <w:r w:rsidRPr="00DA4CC4">
        <w:rPr>
          <w:b/>
        </w:rPr>
        <w:t>like</w:t>
      </w:r>
      <w:r w:rsidRPr="00DA4CC4">
        <w:t xml:space="preserve"> about the Mobile Me activities?</w:t>
      </w:r>
    </w:p>
    <w:p w14:paraId="1F64D4A8" w14:textId="77777777" w:rsidR="00C038F0" w:rsidRPr="00DA4CC4" w:rsidRDefault="00C038F0" w:rsidP="00C038F0">
      <w:pPr>
        <w:pStyle w:val="ListParagraph"/>
        <w:numPr>
          <w:ilvl w:val="0"/>
          <w:numId w:val="23"/>
        </w:numPr>
      </w:pPr>
      <w:r w:rsidRPr="00DA4CC4">
        <w:t xml:space="preserve">What </w:t>
      </w:r>
      <w:r w:rsidRPr="00DA4CC4">
        <w:rPr>
          <w:b/>
        </w:rPr>
        <w:t>didn’t you like</w:t>
      </w:r>
      <w:r w:rsidRPr="00DA4CC4">
        <w:t xml:space="preserve">? What are </w:t>
      </w:r>
      <w:r w:rsidRPr="00DA4CC4">
        <w:rPr>
          <w:b/>
        </w:rPr>
        <w:t>your ideas</w:t>
      </w:r>
      <w:r w:rsidRPr="00DA4CC4">
        <w:t xml:space="preserve"> for making the activities better?</w:t>
      </w:r>
    </w:p>
    <w:p w14:paraId="7A3EF2BD" w14:textId="77777777" w:rsidR="00C038F0" w:rsidRPr="00DA4CC4" w:rsidRDefault="00C038F0" w:rsidP="00C038F0">
      <w:pPr>
        <w:pStyle w:val="ListParagraph"/>
        <w:numPr>
          <w:ilvl w:val="0"/>
          <w:numId w:val="23"/>
        </w:numPr>
      </w:pPr>
      <w:r w:rsidRPr="00DA4CC4">
        <w:t xml:space="preserve">Has taking part in the activity sessions </w:t>
      </w:r>
      <w:r w:rsidRPr="00DA4CC4">
        <w:rPr>
          <w:b/>
        </w:rPr>
        <w:t>made any difference to you</w:t>
      </w:r>
      <w:r w:rsidRPr="00DA4CC4">
        <w:t>? If so in what</w:t>
      </w:r>
    </w:p>
    <w:p w14:paraId="5BF34853" w14:textId="77777777" w:rsidR="00C038F0" w:rsidRPr="00DA4CC4" w:rsidRDefault="00C038F0" w:rsidP="00C038F0">
      <w:pPr>
        <w:pStyle w:val="ListParagraph"/>
        <w:numPr>
          <w:ilvl w:val="0"/>
          <w:numId w:val="0"/>
        </w:numPr>
        <w:ind w:left="720"/>
      </w:pPr>
      <w:r w:rsidRPr="00DA4CC4">
        <w:t>way? e.g. For example, has it helped with your daily activity, social life, or confidence?</w:t>
      </w:r>
    </w:p>
    <w:p w14:paraId="1F2A882C" w14:textId="77777777" w:rsidR="00C038F0" w:rsidRPr="00040269" w:rsidRDefault="00C038F0" w:rsidP="00C038F0"/>
    <w:p w14:paraId="3DB6C8AA" w14:textId="77777777" w:rsidR="00C038F0" w:rsidRDefault="00C038F0" w:rsidP="00545B85">
      <w:pPr>
        <w:pStyle w:val="Heading3"/>
      </w:pPr>
      <w:r>
        <w:t>Questionnaire: findings</w:t>
      </w:r>
    </w:p>
    <w:p w14:paraId="47A6A194" w14:textId="4C0D949D" w:rsidR="00C038F0" w:rsidRDefault="00C038F0" w:rsidP="00C038F0">
      <w:r>
        <w:t xml:space="preserve">When asked what they liked about the Mobile Me (n=203) the majority of responses related to Mobile Me </w:t>
      </w:r>
      <w:r w:rsidR="00990C07">
        <w:t>encouraging social interaction:</w:t>
      </w:r>
    </w:p>
    <w:p w14:paraId="5E919649" w14:textId="77777777" w:rsidR="00C038F0" w:rsidRPr="00EA42B6" w:rsidRDefault="00C038F0" w:rsidP="00C038F0">
      <w:pPr>
        <w:pStyle w:val="Quote"/>
      </w:pPr>
      <w:r w:rsidRPr="00EA42B6">
        <w:t>People have mixed together and come out of their flats.</w:t>
      </w:r>
    </w:p>
    <w:p w14:paraId="123F6176" w14:textId="77777777" w:rsidR="00C038F0" w:rsidRPr="00EA42B6" w:rsidRDefault="00C038F0" w:rsidP="00C038F0">
      <w:pPr>
        <w:pStyle w:val="Quote"/>
      </w:pPr>
      <w:r w:rsidRPr="00EA42B6">
        <w:t>Getting together with the residents. Supporting &amp; encouraging each other.</w:t>
      </w:r>
    </w:p>
    <w:p w14:paraId="248AB7C6" w14:textId="77777777" w:rsidR="00C038F0" w:rsidRDefault="00C038F0" w:rsidP="00C038F0"/>
    <w:p w14:paraId="78B8DA7A" w14:textId="6930075F" w:rsidR="00C038F0" w:rsidRDefault="00C038F0" w:rsidP="00C038F0">
      <w:r>
        <w:t xml:space="preserve">A number </w:t>
      </w:r>
      <w:r w:rsidR="00480014">
        <w:t xml:space="preserve">of </w:t>
      </w:r>
      <w:r>
        <w:t xml:space="preserve">comments suggest that Mobile Me may have </w:t>
      </w:r>
      <w:r w:rsidRPr="003919B3">
        <w:t>increase</w:t>
      </w:r>
      <w:r>
        <w:t>d</w:t>
      </w:r>
      <w:r w:rsidRPr="003919B3">
        <w:t xml:space="preserve"> community cohesion</w:t>
      </w:r>
      <w:r>
        <w:t xml:space="preserve"> at sites outside of the session</w:t>
      </w:r>
      <w:r w:rsidRPr="003919B3">
        <w:t xml:space="preserve">: </w:t>
      </w:r>
    </w:p>
    <w:p w14:paraId="02153A80" w14:textId="2A4824B9" w:rsidR="00C038F0" w:rsidRPr="00990C07" w:rsidRDefault="00990C07" w:rsidP="00990C07">
      <w:pPr>
        <w:pStyle w:val="Quote"/>
        <w:rPr>
          <w:rStyle w:val="myquote"/>
          <w:rFonts w:cs="Arial"/>
          <w:i/>
          <w:color w:val="385623"/>
          <w:lang w:eastAsia="en-US"/>
        </w:rPr>
      </w:pPr>
      <w:r w:rsidRPr="00990C07">
        <w:rPr>
          <w:rStyle w:val="myquote"/>
          <w:rFonts w:cs="Arial"/>
          <w:i/>
          <w:color w:val="385623"/>
          <w:lang w:eastAsia="en-US"/>
        </w:rPr>
        <w:t xml:space="preserve"> </w:t>
      </w:r>
      <w:r w:rsidR="00C038F0" w:rsidRPr="00990C07">
        <w:rPr>
          <w:rStyle w:val="myquote"/>
          <w:rFonts w:cs="Arial"/>
          <w:i/>
          <w:color w:val="385623"/>
          <w:lang w:eastAsia="en-US"/>
        </w:rPr>
        <w:t>[The] Community has mixed together. [We have] Got to know people more and feel more at ease.</w:t>
      </w:r>
    </w:p>
    <w:p w14:paraId="0371EFB5" w14:textId="77777777" w:rsidR="00C038F0" w:rsidRDefault="00C038F0" w:rsidP="00C038F0"/>
    <w:p w14:paraId="4505B6DE" w14:textId="77777777" w:rsidR="00C038F0" w:rsidRDefault="00C038F0" w:rsidP="00C038F0">
      <w:r>
        <w:t>Mobile Me sessions were valued for being fun and enjoyable, but also, simply because they gave residents something different to do:</w:t>
      </w:r>
    </w:p>
    <w:p w14:paraId="07453164" w14:textId="4C872B21" w:rsidR="00C038F0" w:rsidRPr="00990C07" w:rsidRDefault="00C038F0" w:rsidP="00990C07">
      <w:pPr>
        <w:pStyle w:val="Quote"/>
        <w:rPr>
          <w:rStyle w:val="myquote"/>
          <w:rFonts w:cs="Arial"/>
          <w:i/>
          <w:color w:val="385623"/>
          <w:lang w:eastAsia="en-US"/>
        </w:rPr>
      </w:pPr>
      <w:r w:rsidRPr="00990C07">
        <w:rPr>
          <w:rStyle w:val="myquote"/>
          <w:rFonts w:cs="Arial"/>
          <w:i/>
          <w:color w:val="385623"/>
          <w:lang w:eastAsia="en-US"/>
        </w:rPr>
        <w:t>Sessions were a good laugh.</w:t>
      </w:r>
    </w:p>
    <w:p w14:paraId="04849037" w14:textId="5DC01E05" w:rsidR="00C038F0" w:rsidRPr="00990C07" w:rsidRDefault="00C038F0" w:rsidP="00990C07">
      <w:pPr>
        <w:pStyle w:val="Quote"/>
        <w:rPr>
          <w:rStyle w:val="myquote"/>
          <w:rFonts w:cs="Arial"/>
          <w:i/>
          <w:color w:val="385623"/>
          <w:lang w:eastAsia="en-US"/>
        </w:rPr>
      </w:pPr>
      <w:r w:rsidRPr="00990C07">
        <w:rPr>
          <w:rStyle w:val="myquote"/>
          <w:rFonts w:cs="Arial"/>
          <w:i/>
          <w:color w:val="385623"/>
          <w:lang w:eastAsia="en-US"/>
        </w:rPr>
        <w:t>Got involved with things I wouldn’t normally get involved in.</w:t>
      </w:r>
    </w:p>
    <w:p w14:paraId="6C9D3B03" w14:textId="77777777" w:rsidR="00C038F0" w:rsidRPr="00990C07" w:rsidRDefault="00C038F0" w:rsidP="00990C07">
      <w:pPr>
        <w:pStyle w:val="Quote"/>
        <w:rPr>
          <w:rStyle w:val="myquote"/>
          <w:rFonts w:cs="Arial"/>
          <w:i/>
          <w:color w:val="385623"/>
          <w:lang w:eastAsia="en-US"/>
        </w:rPr>
      </w:pPr>
      <w:r w:rsidRPr="00990C07">
        <w:rPr>
          <w:rStyle w:val="myquote"/>
          <w:rFonts w:cs="Arial"/>
          <w:i/>
          <w:color w:val="385623"/>
          <w:lang w:eastAsia="en-US"/>
        </w:rPr>
        <w:t>It gets me out of the flat and doing things.</w:t>
      </w:r>
    </w:p>
    <w:p w14:paraId="66EDC24C" w14:textId="77777777" w:rsidR="00C038F0" w:rsidRDefault="00C038F0" w:rsidP="00C038F0"/>
    <w:p w14:paraId="242EF973" w14:textId="400B2C24" w:rsidR="00C038F0" w:rsidRDefault="00C038F0" w:rsidP="00C038F0">
      <w:r>
        <w:t>Some residents particularly enjoyed the co</w:t>
      </w:r>
      <w:r w:rsidR="00990C07">
        <w:t>mpetitive side of Mobile Me:</w:t>
      </w:r>
    </w:p>
    <w:p w14:paraId="3924787C" w14:textId="77777777" w:rsidR="00C038F0" w:rsidRPr="00990C07" w:rsidRDefault="00C038F0" w:rsidP="00990C07">
      <w:pPr>
        <w:pStyle w:val="Quote"/>
      </w:pPr>
      <w:r w:rsidRPr="00990C07">
        <w:rPr>
          <w:rStyle w:val="QuoteChar"/>
          <w:i/>
          <w:iCs/>
        </w:rPr>
        <w:t>Competing against other residents and enjoying their company.</w:t>
      </w:r>
    </w:p>
    <w:p w14:paraId="472F005E" w14:textId="77777777" w:rsidR="00C038F0" w:rsidRPr="00990C07" w:rsidRDefault="00C038F0" w:rsidP="00990C07">
      <w:pPr>
        <w:pStyle w:val="Quote"/>
      </w:pPr>
      <w:r w:rsidRPr="00990C07">
        <w:rPr>
          <w:rStyle w:val="QuoteChar"/>
          <w:i/>
          <w:iCs/>
        </w:rPr>
        <w:t>Setting myself goals to improve every time</w:t>
      </w:r>
      <w:r w:rsidRPr="00990C07">
        <w:t>.</w:t>
      </w:r>
    </w:p>
    <w:p w14:paraId="712DEF63" w14:textId="77777777" w:rsidR="00C038F0" w:rsidRDefault="00C038F0" w:rsidP="00C038F0">
      <w:pPr>
        <w:rPr>
          <w:lang w:eastAsia="en-US"/>
        </w:rPr>
      </w:pPr>
    </w:p>
    <w:p w14:paraId="0A458F9F" w14:textId="07A94A82" w:rsidR="00C038F0" w:rsidRDefault="00C038F0" w:rsidP="00C038F0">
      <w:r>
        <w:rPr>
          <w:lang w:eastAsia="en-US"/>
        </w:rPr>
        <w:t xml:space="preserve">The enabling role of the instructors </w:t>
      </w:r>
      <w:r>
        <w:t>(socially, as well as in playing the sport) was referred to by a small number of respondents; possibly, this benevolent ‘third party’ encourages interaction between those that do not know each other</w:t>
      </w:r>
      <w:r w:rsidR="00990C07">
        <w:t>,</w:t>
      </w:r>
      <w:r>
        <w:t xml:space="preserve"> and supports less confident residents:</w:t>
      </w:r>
    </w:p>
    <w:p w14:paraId="29A3748B" w14:textId="77777777" w:rsidR="00C038F0" w:rsidRPr="00334BD2" w:rsidRDefault="00C038F0" w:rsidP="00C038F0">
      <w:pPr>
        <w:pStyle w:val="Quote"/>
      </w:pPr>
      <w:r w:rsidRPr="00334BD2">
        <w:t xml:space="preserve">Having instructors there gives me more confidence in attending. </w:t>
      </w:r>
    </w:p>
    <w:p w14:paraId="7EBAD1A8" w14:textId="77777777" w:rsidR="00C038F0" w:rsidRPr="00334BD2" w:rsidRDefault="00C038F0" w:rsidP="00C038F0">
      <w:pPr>
        <w:pStyle w:val="Quote"/>
      </w:pPr>
      <w:r w:rsidRPr="00334BD2">
        <w:t>The instructor makes everyone friendly.</w:t>
      </w:r>
    </w:p>
    <w:p w14:paraId="600A2014" w14:textId="77777777" w:rsidR="00C038F0" w:rsidRDefault="00C038F0" w:rsidP="00C038F0"/>
    <w:p w14:paraId="7F7D7774" w14:textId="5219E791" w:rsidR="00C038F0" w:rsidRDefault="00C038F0" w:rsidP="00C038F0">
      <w:r>
        <w:t>There were a small number of responses to the question asking what aspects of Mobile Me required improving (n=37).  While responses varied considerably, there were a few requests early in the intervention for more ‘variety’; Active Norfolk responded to</w:t>
      </w:r>
      <w:r w:rsidR="00990C07">
        <w:t xml:space="preserve"> this</w:t>
      </w:r>
      <w:r>
        <w:t xml:space="preserve"> by delivering a range of sport</w:t>
      </w:r>
      <w:r w:rsidR="00990C07">
        <w:t>s</w:t>
      </w:r>
      <w:r>
        <w:t xml:space="preserve"> over the c</w:t>
      </w:r>
      <w:r w:rsidR="00990C07">
        <w:t>ourse of the ten-week intervention,</w:t>
      </w:r>
      <w:r>
        <w:t xml:space="preserve"> instead of one sport</w:t>
      </w:r>
      <w:r w:rsidR="00990C07">
        <w:t>.</w:t>
      </w:r>
    </w:p>
    <w:p w14:paraId="0B5C9554" w14:textId="77777777" w:rsidR="00C038F0" w:rsidRDefault="00C038F0" w:rsidP="00C038F0"/>
    <w:p w14:paraId="79D9787A" w14:textId="77777777" w:rsidR="00C038F0" w:rsidRDefault="00C038F0" w:rsidP="00C038F0">
      <w:r>
        <w:t>Responses to the question asking whether</w:t>
      </w:r>
      <w:r w:rsidRPr="00506CEB">
        <w:t xml:space="preserve"> taking part in </w:t>
      </w:r>
      <w:r>
        <w:t>Mobile Me had made any difference (n=182) were in keeping with earlier responses about what respondents liked about Mobile Me. Around a third of comment referred to reduced social isolation and improved relationships:</w:t>
      </w:r>
    </w:p>
    <w:p w14:paraId="26EFCCAB" w14:textId="77777777" w:rsidR="00C038F0" w:rsidRPr="00E407B1" w:rsidRDefault="00C038F0" w:rsidP="00C038F0">
      <w:pPr>
        <w:pStyle w:val="Quote"/>
      </w:pPr>
      <w:r w:rsidRPr="00E407B1">
        <w:t>It has made me feel included.</w:t>
      </w:r>
    </w:p>
    <w:p w14:paraId="588B88C6" w14:textId="77777777" w:rsidR="00C038F0" w:rsidRPr="00E407B1" w:rsidRDefault="00C038F0" w:rsidP="00C038F0">
      <w:pPr>
        <w:pStyle w:val="Quote"/>
      </w:pPr>
      <w:r w:rsidRPr="00E407B1">
        <w:t>Have built a closer relationship with people.</w:t>
      </w:r>
    </w:p>
    <w:p w14:paraId="7C0AE6CC" w14:textId="77777777" w:rsidR="00C038F0" w:rsidRPr="00E407B1" w:rsidRDefault="00C038F0" w:rsidP="00C038F0">
      <w:pPr>
        <w:pStyle w:val="Quote"/>
      </w:pPr>
      <w:r w:rsidRPr="00E407B1">
        <w:t>I feel more cheerful and not so alone after activities.</w:t>
      </w:r>
    </w:p>
    <w:p w14:paraId="49451C44" w14:textId="77777777" w:rsidR="00C038F0" w:rsidRDefault="00C038F0" w:rsidP="00C038F0"/>
    <w:p w14:paraId="7B5A35CA" w14:textId="407ED50A" w:rsidR="00C038F0" w:rsidRDefault="00C038F0" w:rsidP="00C038F0">
      <w:r>
        <w:t>One respondent commented that the bowling had enabled them to see a different ‘side’ to people. Possibly, the</w:t>
      </w:r>
      <w:r w:rsidR="0075572E">
        <w:t xml:space="preserve"> activities prompt a different sort</w:t>
      </w:r>
      <w:r>
        <w:t xml:space="preserve"> of conversation:</w:t>
      </w:r>
    </w:p>
    <w:p w14:paraId="63E2DC1A" w14:textId="77777777" w:rsidR="00C038F0" w:rsidRDefault="00C038F0" w:rsidP="00C038F0">
      <w:pPr>
        <w:pStyle w:val="Quote"/>
      </w:pPr>
      <w:r w:rsidRPr="002F30DC">
        <w:t>The games have revealed sides of each other not known in our other experiences</w:t>
      </w:r>
      <w:r>
        <w:t>.</w:t>
      </w:r>
    </w:p>
    <w:p w14:paraId="1122C24A" w14:textId="77777777" w:rsidR="00C038F0" w:rsidRDefault="00C038F0" w:rsidP="00C038F0"/>
    <w:p w14:paraId="7D84597C" w14:textId="61E77E1F" w:rsidR="00C038F0" w:rsidRDefault="00C038F0" w:rsidP="00C038F0">
      <w:r>
        <w:t>The other categories of responses to this question were reports of increased mental or physical wel</w:t>
      </w:r>
      <w:r w:rsidR="0075572E">
        <w:t>lbeing and increased confidence</w:t>
      </w:r>
      <w:r>
        <w:t xml:space="preserve">: </w:t>
      </w:r>
    </w:p>
    <w:p w14:paraId="5969EA9F" w14:textId="77777777" w:rsidR="00C038F0" w:rsidRDefault="00C038F0" w:rsidP="00C038F0"/>
    <w:p w14:paraId="4F5ACA46" w14:textId="77777777" w:rsidR="00C038F0" w:rsidRDefault="00C038F0" w:rsidP="00C038F0">
      <w:pPr>
        <w:pStyle w:val="Quote"/>
      </w:pPr>
      <w:r>
        <w:t xml:space="preserve"> </w:t>
      </w:r>
      <w:r w:rsidRPr="000D7A51">
        <w:t>I'm more confident leaving my bungalow</w:t>
      </w:r>
      <w:r>
        <w:t>.</w:t>
      </w:r>
    </w:p>
    <w:p w14:paraId="690ECA93" w14:textId="77777777" w:rsidR="00C038F0" w:rsidRPr="000D7A51" w:rsidRDefault="00C038F0" w:rsidP="00C038F0">
      <w:pPr>
        <w:pStyle w:val="Quote"/>
      </w:pPr>
      <w:r>
        <w:t xml:space="preserve"> </w:t>
      </w:r>
      <w:r w:rsidRPr="000D7A51">
        <w:t xml:space="preserve">Sessions helped </w:t>
      </w:r>
      <w:r>
        <w:t>with self</w:t>
      </w:r>
      <w:r w:rsidRPr="000D7A51">
        <w:t>-confidence and energy levels, especially as I'm going through a difficult time</w:t>
      </w:r>
      <w:r>
        <w:t>.</w:t>
      </w:r>
    </w:p>
    <w:p w14:paraId="777E5FDC" w14:textId="77777777" w:rsidR="00C038F0" w:rsidRDefault="00C038F0" w:rsidP="00C038F0"/>
    <w:p w14:paraId="463081CB" w14:textId="22EEEDDE" w:rsidR="00C038F0" w:rsidRDefault="00C038F0" w:rsidP="00C038F0">
      <w:r>
        <w:t>In addition to this, severa</w:t>
      </w:r>
      <w:r w:rsidR="0075572E">
        <w:t>l</w:t>
      </w:r>
      <w:r>
        <w:t xml:space="preserve"> specific examples of improved mobility/fitness were given. For example: </w:t>
      </w:r>
    </w:p>
    <w:p w14:paraId="4DF020C9" w14:textId="77777777" w:rsidR="00C038F0" w:rsidRPr="00334BD2" w:rsidRDefault="00C038F0" w:rsidP="00C038F0">
      <w:pPr>
        <w:pStyle w:val="Quote"/>
      </w:pPr>
      <w:r w:rsidRPr="00334BD2">
        <w:t xml:space="preserve">Can breathe better after the sessions. </w:t>
      </w:r>
    </w:p>
    <w:p w14:paraId="1026A945" w14:textId="77777777" w:rsidR="00C038F0" w:rsidRPr="00334BD2" w:rsidRDefault="00C038F0" w:rsidP="00C038F0">
      <w:pPr>
        <w:pStyle w:val="Quote"/>
      </w:pPr>
      <w:r w:rsidRPr="00334BD2">
        <w:t>I get less hip pain.</w:t>
      </w:r>
    </w:p>
    <w:p w14:paraId="36388546" w14:textId="77777777" w:rsidR="00C038F0" w:rsidRDefault="00C038F0" w:rsidP="00C038F0"/>
    <w:p w14:paraId="315D93AA" w14:textId="77777777" w:rsidR="00C038F0" w:rsidRDefault="00C038F0" w:rsidP="00545B85">
      <w:pPr>
        <w:pStyle w:val="Heading3"/>
      </w:pPr>
      <w:r>
        <w:t>Summary: Questionnaire responses</w:t>
      </w:r>
    </w:p>
    <w:p w14:paraId="6DF6B44D" w14:textId="0101CA66" w:rsidR="00C038F0" w:rsidRDefault="00C038F0" w:rsidP="00C038F0">
      <w:r>
        <w:t>In conclusion, comments suggest that Mobile Me is valued for bringing people together in a way that promotes social interaction.</w:t>
      </w:r>
      <w:r w:rsidRPr="000B5F4E">
        <w:t xml:space="preserve"> </w:t>
      </w:r>
      <w:r>
        <w:t xml:space="preserve">It also gives residents something to do and gets them out of their rooms.  Participants enjoy it because it is fun, but also because, for some people, because it is competitive. </w:t>
      </w:r>
      <w:r w:rsidRPr="003A6F57">
        <w:t xml:space="preserve"> </w:t>
      </w:r>
      <w:r>
        <w:t xml:space="preserve">Mobile Me can reduce social isolation, not only through companionship at the sessions, but in some cases through improving social cohesion in accommodation settings.  </w:t>
      </w:r>
      <w:r w:rsidR="0075572E">
        <w:t>As a result</w:t>
      </w:r>
      <w:r>
        <w:t xml:space="preserve"> of having fun and/or feeling less isolated, some people experience improved wellbeing. Some respondents reported specific improvements in health or mobility and/or increased confidence.</w:t>
      </w:r>
    </w:p>
    <w:p w14:paraId="2C6FDC1E" w14:textId="77777777" w:rsidR="00C038F0" w:rsidRPr="00FC46A5" w:rsidRDefault="00C038F0" w:rsidP="00C038F0">
      <w:pPr>
        <w:rPr>
          <w:lang w:eastAsia="en-US"/>
        </w:rPr>
      </w:pPr>
    </w:p>
    <w:p w14:paraId="5A5C4556" w14:textId="77777777" w:rsidR="00C038F0" w:rsidRPr="008A444A" w:rsidRDefault="00C038F0" w:rsidP="00C038F0">
      <w:pPr>
        <w:pStyle w:val="Heading2"/>
      </w:pPr>
      <w:bookmarkStart w:id="80" w:name="_Toc531598982"/>
      <w:r w:rsidRPr="00DD174D">
        <w:t>Interviews</w:t>
      </w:r>
      <w:r>
        <w:t xml:space="preserve"> with professional stakeholders</w:t>
      </w:r>
      <w:bookmarkEnd w:id="80"/>
      <w:r>
        <w:t xml:space="preserve"> </w:t>
      </w:r>
    </w:p>
    <w:p w14:paraId="20DCD74D" w14:textId="77777777" w:rsidR="00C038F0" w:rsidRDefault="00C038F0" w:rsidP="00545B85">
      <w:pPr>
        <w:pStyle w:val="Heading3"/>
      </w:pPr>
      <w:r w:rsidRPr="00D67CE2">
        <w:t>Background</w:t>
      </w:r>
    </w:p>
    <w:p w14:paraId="533C5D65" w14:textId="77777777" w:rsidR="00C038F0" w:rsidRDefault="00C038F0" w:rsidP="00C038F0">
      <w:r>
        <w:t>Three sets of semi-structure interviews were carried out with stakeholders by telephone or face to face as follows.</w:t>
      </w:r>
    </w:p>
    <w:p w14:paraId="4DD7BCEA" w14:textId="77777777" w:rsidR="00C038F0" w:rsidRDefault="00C038F0" w:rsidP="00C038F0"/>
    <w:p w14:paraId="687732F3" w14:textId="77777777" w:rsidR="00C038F0" w:rsidRDefault="00C038F0" w:rsidP="00C038F0">
      <w:r>
        <w:t>Round 1: Summer 2016</w:t>
      </w:r>
    </w:p>
    <w:p w14:paraId="3FEA7B3B" w14:textId="68ADB8AB" w:rsidR="00C038F0" w:rsidRDefault="00C038F0" w:rsidP="00C038F0">
      <w:r>
        <w:t>Interview themes:  recruitment, delivery, outcomes</w:t>
      </w:r>
      <w:r w:rsidR="00EE331A">
        <w:t>,</w:t>
      </w:r>
      <w:r>
        <w:t xml:space="preserve"> and sustainability</w:t>
      </w:r>
    </w:p>
    <w:p w14:paraId="21864FF1" w14:textId="366BA8DF" w:rsidR="00C038F0" w:rsidRDefault="00EE331A" w:rsidP="00C038F0">
      <w:pPr>
        <w:pStyle w:val="ListParagraph"/>
        <w:numPr>
          <w:ilvl w:val="0"/>
          <w:numId w:val="11"/>
        </w:numPr>
      </w:pPr>
      <w:r>
        <w:t>Four members of Active Norfolk s</w:t>
      </w:r>
      <w:r w:rsidR="00C038F0">
        <w:t xml:space="preserve">taff </w:t>
      </w:r>
    </w:p>
    <w:p w14:paraId="38B58B4C" w14:textId="77777777" w:rsidR="00C038F0" w:rsidRDefault="00C038F0" w:rsidP="00C038F0">
      <w:pPr>
        <w:pStyle w:val="ListParagraph"/>
        <w:numPr>
          <w:ilvl w:val="0"/>
          <w:numId w:val="8"/>
        </w:numPr>
      </w:pPr>
      <w:r>
        <w:t>Care provider Dementia Care lead (a member of the Steering Group)</w:t>
      </w:r>
    </w:p>
    <w:p w14:paraId="27ADA5AC" w14:textId="02B8053D" w:rsidR="00C038F0" w:rsidRPr="001738AD" w:rsidRDefault="00C038F0" w:rsidP="00C038F0">
      <w:pPr>
        <w:pStyle w:val="ListParagraph"/>
        <w:numPr>
          <w:ilvl w:val="0"/>
          <w:numId w:val="8"/>
        </w:numPr>
      </w:pPr>
      <w:r w:rsidRPr="001738AD">
        <w:t>Project Manager</w:t>
      </w:r>
      <w:r>
        <w:t xml:space="preserve"> </w:t>
      </w:r>
      <w:r w:rsidR="00EE331A">
        <w:t>of housing association sheltered</w:t>
      </w:r>
      <w:r>
        <w:t xml:space="preserve"> housing provider</w:t>
      </w:r>
    </w:p>
    <w:p w14:paraId="4BB980C4" w14:textId="77777777" w:rsidR="00C038F0" w:rsidRDefault="00C038F0" w:rsidP="00C038F0">
      <w:pPr>
        <w:pStyle w:val="ListParagraph"/>
        <w:numPr>
          <w:ilvl w:val="0"/>
          <w:numId w:val="8"/>
        </w:numPr>
      </w:pPr>
      <w:r w:rsidRPr="001738AD">
        <w:t xml:space="preserve">Three </w:t>
      </w:r>
      <w:r>
        <w:t xml:space="preserve">sheltered housing site </w:t>
      </w:r>
      <w:r w:rsidRPr="001738AD">
        <w:t>coordinators</w:t>
      </w:r>
      <w:r>
        <w:t xml:space="preserve"> (one of whom is on the Steering Group)</w:t>
      </w:r>
    </w:p>
    <w:p w14:paraId="268DAB68" w14:textId="77777777" w:rsidR="00C038F0" w:rsidRDefault="00C038F0" w:rsidP="00C038F0">
      <w:pPr>
        <w:pStyle w:val="ListParagraph"/>
        <w:numPr>
          <w:ilvl w:val="0"/>
          <w:numId w:val="8"/>
        </w:numPr>
      </w:pPr>
      <w:r>
        <w:t>A steering group representative not directly involved in delivery (from public health and falls prevention)</w:t>
      </w:r>
    </w:p>
    <w:p w14:paraId="23F58435" w14:textId="77777777" w:rsidR="00C038F0" w:rsidRDefault="00C038F0" w:rsidP="00C038F0"/>
    <w:p w14:paraId="1CDDAD6A" w14:textId="77777777" w:rsidR="00C038F0" w:rsidRDefault="00C038F0" w:rsidP="00C038F0">
      <w:r>
        <w:t>Round 2: Summer 2017</w:t>
      </w:r>
      <w:r w:rsidRPr="008A444A">
        <w:t>:</w:t>
      </w:r>
    </w:p>
    <w:p w14:paraId="7F526BE8" w14:textId="6B926B36" w:rsidR="00C038F0" w:rsidRPr="008A444A" w:rsidRDefault="00C038F0" w:rsidP="00C038F0">
      <w:r>
        <w:t xml:space="preserve">Interview themes: </w:t>
      </w:r>
      <w:r w:rsidRPr="008A444A">
        <w:t>recruitment, delivery, outc</w:t>
      </w:r>
      <w:r>
        <w:t>omes</w:t>
      </w:r>
      <w:r w:rsidR="00EE331A">
        <w:t>,</w:t>
      </w:r>
      <w:r>
        <w:t xml:space="preserve"> and sustainability but with a focus on </w:t>
      </w:r>
      <w:r w:rsidRPr="008A444A">
        <w:t>sustainability and on</w:t>
      </w:r>
      <w:r>
        <w:t xml:space="preserve"> the USP of</w:t>
      </w:r>
      <w:r w:rsidRPr="008A444A">
        <w:t xml:space="preserve"> Mobile </w:t>
      </w:r>
      <w:r>
        <w:t>Me activities</w:t>
      </w:r>
      <w:r w:rsidRPr="008A444A">
        <w:t xml:space="preserve">. </w:t>
      </w:r>
    </w:p>
    <w:p w14:paraId="1802B086" w14:textId="25475E38" w:rsidR="00C038F0" w:rsidRPr="008A444A" w:rsidRDefault="00C038F0" w:rsidP="00C038F0">
      <w:pPr>
        <w:pStyle w:val="ListParagraph"/>
        <w:numPr>
          <w:ilvl w:val="0"/>
          <w:numId w:val="8"/>
        </w:numPr>
      </w:pPr>
      <w:r w:rsidRPr="008A444A">
        <w:t>T</w:t>
      </w:r>
      <w:r>
        <w:t xml:space="preserve">hree members of Active Norfolk </w:t>
      </w:r>
      <w:r w:rsidR="00EE331A">
        <w:t>staff</w:t>
      </w:r>
    </w:p>
    <w:p w14:paraId="3A3AC74B" w14:textId="77777777" w:rsidR="00C038F0" w:rsidRPr="008A444A" w:rsidRDefault="00C038F0" w:rsidP="00C038F0">
      <w:pPr>
        <w:pStyle w:val="ListParagraph"/>
        <w:numPr>
          <w:ilvl w:val="0"/>
          <w:numId w:val="8"/>
        </w:numPr>
      </w:pPr>
      <w:r>
        <w:t>Care provider Dementia Care L</w:t>
      </w:r>
      <w:r w:rsidRPr="008A444A">
        <w:t xml:space="preserve">ead </w:t>
      </w:r>
    </w:p>
    <w:p w14:paraId="7BFC4E13" w14:textId="5B3A4A74" w:rsidR="00C038F0" w:rsidRPr="008A444A" w:rsidRDefault="00C038F0" w:rsidP="00C038F0">
      <w:pPr>
        <w:pStyle w:val="ListParagraph"/>
        <w:numPr>
          <w:ilvl w:val="0"/>
          <w:numId w:val="8"/>
        </w:numPr>
      </w:pPr>
      <w:r>
        <w:t>Local authority</w:t>
      </w:r>
      <w:r w:rsidRPr="008A444A">
        <w:t xml:space="preserve"> sheltered housing team leader  </w:t>
      </w:r>
    </w:p>
    <w:p w14:paraId="194C3A32" w14:textId="77777777" w:rsidR="00C038F0" w:rsidRDefault="00C038F0" w:rsidP="00C038F0">
      <w:pPr>
        <w:pStyle w:val="ListParagraph"/>
        <w:numPr>
          <w:ilvl w:val="0"/>
          <w:numId w:val="8"/>
        </w:numPr>
      </w:pPr>
      <w:r w:rsidRPr="008A444A">
        <w:t xml:space="preserve">Two members of staff from Age UK Norwich </w:t>
      </w:r>
    </w:p>
    <w:p w14:paraId="1C615D6B" w14:textId="77777777" w:rsidR="00C038F0" w:rsidRDefault="00C038F0" w:rsidP="00C038F0"/>
    <w:p w14:paraId="5E498FC3" w14:textId="77777777" w:rsidR="00C038F0" w:rsidRDefault="00C038F0" w:rsidP="00C038F0">
      <w:r>
        <w:t>Round 3: Summer 2018</w:t>
      </w:r>
    </w:p>
    <w:p w14:paraId="471D0707" w14:textId="77777777" w:rsidR="00C038F0" w:rsidRDefault="00C038F0" w:rsidP="00C038F0">
      <w:r>
        <w:t>Interview theme: Sustainability</w:t>
      </w:r>
    </w:p>
    <w:p w14:paraId="3FA3738E" w14:textId="77777777" w:rsidR="00C038F0" w:rsidRDefault="00C038F0" w:rsidP="00C038F0">
      <w:pPr>
        <w:pStyle w:val="ListParagraph"/>
        <w:numPr>
          <w:ilvl w:val="0"/>
          <w:numId w:val="10"/>
        </w:numPr>
      </w:pPr>
      <w:r>
        <w:t>One member of Active Norfolk Staff</w:t>
      </w:r>
    </w:p>
    <w:p w14:paraId="7C94EA85" w14:textId="77777777" w:rsidR="00C038F0" w:rsidRDefault="00C038F0" w:rsidP="00C038F0">
      <w:pPr>
        <w:pStyle w:val="ListParagraph"/>
        <w:numPr>
          <w:ilvl w:val="0"/>
          <w:numId w:val="10"/>
        </w:numPr>
      </w:pPr>
      <w:r>
        <w:t>One member of staff from Age UK Norwich</w:t>
      </w:r>
    </w:p>
    <w:p w14:paraId="77F5EBA5" w14:textId="26C764B4" w:rsidR="00C038F0" w:rsidRDefault="00EE331A" w:rsidP="00C038F0">
      <w:pPr>
        <w:pStyle w:val="ListParagraph"/>
        <w:numPr>
          <w:ilvl w:val="0"/>
          <w:numId w:val="10"/>
        </w:numPr>
      </w:pPr>
      <w:r>
        <w:t>Housing association s</w:t>
      </w:r>
      <w:r w:rsidR="00C038F0">
        <w:t>heltered housing coordinator</w:t>
      </w:r>
    </w:p>
    <w:p w14:paraId="305E188C" w14:textId="77777777" w:rsidR="00C038F0" w:rsidRDefault="00C038F0" w:rsidP="00C038F0"/>
    <w:p w14:paraId="24E0733A" w14:textId="0D12F9C7" w:rsidR="00C038F0" w:rsidRDefault="00C038F0" w:rsidP="00C038F0">
      <w:r>
        <w:t>Findings from all three sets of interviews have been co</w:t>
      </w:r>
      <w:r w:rsidR="00EE331A">
        <w:t>mbined</w:t>
      </w:r>
      <w:r>
        <w:t xml:space="preserve"> and are reported thematically. Where there are clear differences over time these are made evidence in the reporting.</w:t>
      </w:r>
    </w:p>
    <w:p w14:paraId="51B12CAB" w14:textId="77777777" w:rsidR="00C038F0" w:rsidRDefault="00C038F0" w:rsidP="00C038F0"/>
    <w:p w14:paraId="150B8998" w14:textId="77777777" w:rsidR="00C038F0" w:rsidRDefault="00C038F0" w:rsidP="00C038F0">
      <w:r w:rsidRPr="00EE331A">
        <w:rPr>
          <w:u w:val="single"/>
        </w:rPr>
        <w:t>Quotes are coded up by respondent type as follows</w:t>
      </w:r>
      <w:r>
        <w:t>:</w:t>
      </w:r>
    </w:p>
    <w:p w14:paraId="76AA4E27" w14:textId="2C050ABB" w:rsidR="00C038F0" w:rsidRDefault="00C038F0" w:rsidP="00C038F0">
      <w:r>
        <w:t xml:space="preserve">AN: </w:t>
      </w:r>
      <w:r w:rsidR="00EE331A">
        <w:tab/>
      </w:r>
      <w:r>
        <w:t xml:space="preserve">Active Norfolk </w:t>
      </w:r>
    </w:p>
    <w:p w14:paraId="7E85285F" w14:textId="58796DB1" w:rsidR="00C038F0" w:rsidRDefault="00C038F0" w:rsidP="00C038F0">
      <w:r>
        <w:t xml:space="preserve">AC: </w:t>
      </w:r>
      <w:r w:rsidR="00EE331A">
        <w:tab/>
      </w:r>
      <w:r>
        <w:t>Accommodation setting</w:t>
      </w:r>
    </w:p>
    <w:p w14:paraId="556ACE9B" w14:textId="4571FD43" w:rsidR="00C038F0" w:rsidRDefault="00C038F0" w:rsidP="00C038F0">
      <w:r>
        <w:t xml:space="preserve">O: </w:t>
      </w:r>
      <w:r w:rsidR="00EE331A">
        <w:tab/>
      </w:r>
      <w:r>
        <w:t xml:space="preserve">Other e.g. steering committee member, Age UK </w:t>
      </w:r>
    </w:p>
    <w:p w14:paraId="7D84E127" w14:textId="77777777" w:rsidR="00C038F0" w:rsidRDefault="00C038F0" w:rsidP="00C038F0"/>
    <w:p w14:paraId="6DBE94FE" w14:textId="77777777" w:rsidR="00C038F0" w:rsidRDefault="00C038F0" w:rsidP="00545B85">
      <w:pPr>
        <w:pStyle w:val="Heading3"/>
      </w:pPr>
      <w:r w:rsidRPr="00D67CE2">
        <w:t>Recruitment</w:t>
      </w:r>
    </w:p>
    <w:p w14:paraId="4366CFFB" w14:textId="08B5640F" w:rsidR="00C038F0" w:rsidRDefault="00C038F0" w:rsidP="00C038F0">
      <w:r>
        <w:t>Where r</w:t>
      </w:r>
      <w:r w:rsidRPr="007B0F38">
        <w:t>esidents</w:t>
      </w:r>
      <w:r>
        <w:t xml:space="preserve"> are socially isolated, </w:t>
      </w:r>
      <w:r w:rsidRPr="007B0F38">
        <w:t>joining a group activ</w:t>
      </w:r>
      <w:r>
        <w:t xml:space="preserve">ity may </w:t>
      </w:r>
      <w:r w:rsidR="00EE331A">
        <w:t>be daunting</w:t>
      </w:r>
      <w:r>
        <w:t>:</w:t>
      </w:r>
    </w:p>
    <w:p w14:paraId="3CF78118" w14:textId="77777777" w:rsidR="00C038F0" w:rsidRDefault="00C038F0" w:rsidP="00C038F0">
      <w:pPr>
        <w:pStyle w:val="Quote"/>
      </w:pPr>
      <w:r>
        <w:t>If they are used to sitting in their rooms and not coming out and meeting people, to get them out playing activities with people, it can be quite a big barrier to them. (AN)</w:t>
      </w:r>
    </w:p>
    <w:p w14:paraId="7E204FB4" w14:textId="77777777" w:rsidR="00C038F0" w:rsidRDefault="00C038F0" w:rsidP="00C038F0"/>
    <w:p w14:paraId="389EB25D" w14:textId="77777777" w:rsidR="00C038F0" w:rsidRDefault="00C038F0" w:rsidP="00C038F0">
      <w:r>
        <w:t>There is also sometimes a perception that sport and exercise is not for older people:</w:t>
      </w:r>
    </w:p>
    <w:p w14:paraId="586C21CC" w14:textId="77777777" w:rsidR="00C038F0" w:rsidRPr="00A91666" w:rsidRDefault="00C038F0" w:rsidP="00C038F0">
      <w:pPr>
        <w:pStyle w:val="Quote"/>
      </w:pPr>
      <w:r w:rsidRPr="00A91666">
        <w:t xml:space="preserve">A belief in certain stereotypes when you get to a certain </w:t>
      </w:r>
      <w:r>
        <w:t>age you have to stop, slow down.</w:t>
      </w:r>
      <w:r w:rsidRPr="00A91666">
        <w:t xml:space="preserve"> (</w:t>
      </w:r>
      <w:r>
        <w:t>AN</w:t>
      </w:r>
      <w:r w:rsidRPr="00A91666">
        <w:t xml:space="preserve">) </w:t>
      </w:r>
    </w:p>
    <w:p w14:paraId="47597A2F" w14:textId="77777777" w:rsidR="00C038F0" w:rsidRDefault="00C038F0" w:rsidP="00C038F0"/>
    <w:p w14:paraId="4EB12634" w14:textId="52D4A24D" w:rsidR="00C038F0" w:rsidRDefault="00C038F0" w:rsidP="00C038F0">
      <w:r>
        <w:t>Another issue is a lack of knowledge about the benefits of exercise, concern over injury</w:t>
      </w:r>
      <w:r w:rsidR="00EE331A">
        <w:t>, and fear of embarrassment</w:t>
      </w:r>
      <w:r>
        <w:t>:</w:t>
      </w:r>
    </w:p>
    <w:p w14:paraId="6FC32EFB" w14:textId="3AC92D1E" w:rsidR="00C038F0" w:rsidRDefault="00C038F0" w:rsidP="00C038F0">
      <w:pPr>
        <w:pStyle w:val="Quote"/>
      </w:pPr>
      <w:r>
        <w:t xml:space="preserve">Some people are probably afraid of doing it because they think they are going to injure </w:t>
      </w:r>
      <w:r w:rsidR="00EE331A">
        <w:t>themselves or</w:t>
      </w:r>
      <w:r>
        <w:t xml:space="preserve"> think that those days are long gone and they are going to show themselves up. (AC)</w:t>
      </w:r>
    </w:p>
    <w:p w14:paraId="2DEE411B" w14:textId="77777777" w:rsidR="00C038F0" w:rsidRDefault="00C038F0" w:rsidP="00C038F0"/>
    <w:p w14:paraId="28446E45" w14:textId="77777777" w:rsidR="00C038F0" w:rsidRDefault="00C038F0" w:rsidP="00C038F0">
      <w:r>
        <w:t xml:space="preserve">While these barriers are not unique to supported accommodation residents, they may be amplified by </w:t>
      </w:r>
      <w:bookmarkStart w:id="81" w:name="_Hlk528093153"/>
      <w:r>
        <w:t>life circumstances that have reduced expectations and confidence in this group</w:t>
      </w:r>
      <w:bookmarkEnd w:id="81"/>
      <w:r>
        <w:t>.  There may be even greater difficulty in reaching socially isolated and socially inactive residents:</w:t>
      </w:r>
    </w:p>
    <w:p w14:paraId="151D2CF4" w14:textId="77777777" w:rsidR="00C038F0" w:rsidRDefault="00C038F0" w:rsidP="00C038F0">
      <w:pPr>
        <w:pStyle w:val="Quote"/>
      </w:pPr>
      <w:r w:rsidRPr="00522A8B">
        <w:t xml:space="preserve">I still think it is a challenge getting new people involved because we find that people who come to coffee mornings </w:t>
      </w:r>
      <w:r>
        <w:t>also attend Mobile Me sessions…</w:t>
      </w:r>
      <w:r w:rsidRPr="00522A8B">
        <w:t>the biggest barrier is getting people that aren’t doing anything involved.</w:t>
      </w:r>
      <w:r>
        <w:t xml:space="preserve"> (AN)</w:t>
      </w:r>
    </w:p>
    <w:p w14:paraId="1B5241B1" w14:textId="77777777" w:rsidR="00C038F0" w:rsidRDefault="00C038F0" w:rsidP="00C038F0"/>
    <w:p w14:paraId="3DAEEDDB" w14:textId="580D27AA" w:rsidR="00C038F0" w:rsidRDefault="00C038F0" w:rsidP="00C038F0">
      <w:r>
        <w:t>Face-to-face contact w</w:t>
      </w:r>
      <w:r w:rsidR="00EE331A">
        <w:t>as</w:t>
      </w:r>
      <w:r>
        <w:t xml:space="preserve"> considered an effective way </w:t>
      </w:r>
      <w:r w:rsidR="00EE331A">
        <w:t xml:space="preserve">of </w:t>
      </w:r>
      <w:r>
        <w:t>encouraging residents of all levels of ability and age to take part.</w:t>
      </w:r>
    </w:p>
    <w:p w14:paraId="26DC8072" w14:textId="48A67966" w:rsidR="00C038F0" w:rsidRPr="00B61B06" w:rsidRDefault="00C038F0" w:rsidP="00C038F0">
      <w:pPr>
        <w:pStyle w:val="Quote"/>
      </w:pPr>
      <w:r>
        <w:t xml:space="preserve">You need to sell it face to face, </w:t>
      </w:r>
      <w:r w:rsidR="00EE331A">
        <w:t xml:space="preserve">you </w:t>
      </w:r>
      <w:r>
        <w:t>need someone to demonstrate and encourage them.  (AC)</w:t>
      </w:r>
    </w:p>
    <w:p w14:paraId="74386403" w14:textId="5C7A46F9" w:rsidR="00C038F0" w:rsidRDefault="00C038F0" w:rsidP="00C038F0">
      <w:pPr>
        <w:pStyle w:val="Quote"/>
      </w:pPr>
      <w:r>
        <w:t>If you can see someone that’s probably twenty years older than you doing something</w:t>
      </w:r>
      <w:r w:rsidR="00EE331A">
        <w:t>,</w:t>
      </w:r>
      <w:r>
        <w:t xml:space="preserve"> you will realise that you can </w:t>
      </w:r>
      <w:r w:rsidRPr="00CB4144">
        <w:t>probably do it. (O)</w:t>
      </w:r>
    </w:p>
    <w:p w14:paraId="3261B5AF" w14:textId="2B21BBA7" w:rsidR="00C038F0" w:rsidRPr="00640E78" w:rsidRDefault="00C038F0" w:rsidP="00C038F0">
      <w:pPr>
        <w:pStyle w:val="Quote"/>
      </w:pPr>
      <w:r>
        <w:t xml:space="preserve">They </w:t>
      </w:r>
      <w:r w:rsidR="002737A4">
        <w:t>say,</w:t>
      </w:r>
      <w:r>
        <w:t xml:space="preserve"> “I won’t be very good at that, I can’t do that”. It’s about getting them to actually have a go an</w:t>
      </w:r>
      <w:r w:rsidR="002737A4">
        <w:t>d realising that they can do it..</w:t>
      </w:r>
      <w:r>
        <w:t>.There have been some who haven’t wanted to, and they get very into it, and then they come every week. (AN)</w:t>
      </w:r>
    </w:p>
    <w:p w14:paraId="6983D84F" w14:textId="77777777" w:rsidR="00C038F0" w:rsidRDefault="00C038F0" w:rsidP="00C038F0"/>
    <w:p w14:paraId="020E3175" w14:textId="77777777" w:rsidR="00C038F0" w:rsidRDefault="00C038F0" w:rsidP="00C038F0">
      <w:r>
        <w:t>Within some sheltered housing schemes, staff played an important role in encouraging residents to join:</w:t>
      </w:r>
    </w:p>
    <w:p w14:paraId="1A917C38" w14:textId="371FE552" w:rsidR="00C038F0" w:rsidRPr="00DF04C0" w:rsidRDefault="00C038F0" w:rsidP="00C038F0">
      <w:pPr>
        <w:pStyle w:val="Quote"/>
      </w:pPr>
      <w:r w:rsidRPr="00DF04C0">
        <w:t xml:space="preserve">You need the backing of your support coordinator to be on-board and enthused. You need an ambassador, someone to say, ‘you are going to be fine, we are not asking </w:t>
      </w:r>
      <w:r w:rsidR="00EE331A">
        <w:t xml:space="preserve">you </w:t>
      </w:r>
      <w:r w:rsidRPr="00DF04C0">
        <w:t>to put on your g</w:t>
      </w:r>
      <w:r>
        <w:t xml:space="preserve">ym suit on and do </w:t>
      </w:r>
      <w:r w:rsidR="00EE331A">
        <w:t>twenty</w:t>
      </w:r>
      <w:r>
        <w:t xml:space="preserve"> press-ups</w:t>
      </w:r>
      <w:r w:rsidR="00DC1481">
        <w:t>..</w:t>
      </w:r>
      <w:r>
        <w:t>.</w:t>
      </w:r>
      <w:r w:rsidR="00EE331A">
        <w:t>I’ll even make you a cup of tea’</w:t>
      </w:r>
      <w:r w:rsidRPr="00DF04C0">
        <w:t>. (AC)</w:t>
      </w:r>
    </w:p>
    <w:p w14:paraId="5A573580" w14:textId="77777777" w:rsidR="00C038F0" w:rsidRDefault="00C038F0" w:rsidP="00C038F0">
      <w:pPr>
        <w:pStyle w:val="Quote"/>
      </w:pPr>
      <w:r w:rsidRPr="00DF04C0">
        <w:t>When I call up, on my daily rounds, I remind people to come down. (AC)</w:t>
      </w:r>
    </w:p>
    <w:p w14:paraId="5EAC6270" w14:textId="77777777" w:rsidR="00C038F0" w:rsidRDefault="00C038F0" w:rsidP="00C038F0"/>
    <w:p w14:paraId="164954F5" w14:textId="77777777" w:rsidR="00C038F0" w:rsidRDefault="00C038F0" w:rsidP="00C038F0">
      <w:r>
        <w:t>Training helps staff to advocate for Mobile Me, particularly to explain the benefits of exercise for arthritic conditions, and to mitigate residents’ worries that exercise may be damaging:</w:t>
      </w:r>
    </w:p>
    <w:p w14:paraId="164CEE8F" w14:textId="4E5B2B48" w:rsidR="00C038F0" w:rsidRPr="00640E78" w:rsidRDefault="00C038F0" w:rsidP="00C038F0">
      <w:pPr>
        <w:pStyle w:val="Quote"/>
        <w:rPr>
          <w:rStyle w:val="QuoteChar"/>
          <w:i/>
          <w:iCs/>
          <w:lang w:eastAsia="en-GB"/>
        </w:rPr>
      </w:pPr>
      <w:r w:rsidRPr="00640E78">
        <w:rPr>
          <w:rStyle w:val="QuoteChar"/>
          <w:i/>
          <w:iCs/>
        </w:rPr>
        <w:t xml:space="preserve">That [the training] was absolutely brilliant, I learnt a lot. As in the arthritis, I’ve spoken to quite a lot of people, because a lot of people suffer from arthritis in different forms, and I say to them…you need to keep on with it, as it will strengthen it, </w:t>
      </w:r>
      <w:r w:rsidR="007A5CE8">
        <w:rPr>
          <w:rStyle w:val="QuoteChar"/>
          <w:i/>
          <w:iCs/>
        </w:rPr>
        <w:t>strengthen the muscle around it..</w:t>
      </w:r>
      <w:r w:rsidRPr="00640E78">
        <w:rPr>
          <w:rStyle w:val="QuoteChar"/>
          <w:i/>
          <w:iCs/>
        </w:rPr>
        <w:t>. That was something that stood out for me</w:t>
      </w:r>
      <w:r>
        <w:rPr>
          <w:rStyle w:val="QuoteChar"/>
          <w:i/>
          <w:iCs/>
        </w:rPr>
        <w:t xml:space="preserve">. </w:t>
      </w:r>
      <w:r w:rsidRPr="00640E78">
        <w:rPr>
          <w:rStyle w:val="QuoteChar"/>
          <w:i/>
          <w:iCs/>
        </w:rPr>
        <w:t>(AC)</w:t>
      </w:r>
    </w:p>
    <w:p w14:paraId="2068963A" w14:textId="77777777" w:rsidR="00C038F0" w:rsidRDefault="00C038F0" w:rsidP="00C038F0"/>
    <w:p w14:paraId="79ECEB76" w14:textId="01C270D5" w:rsidR="00164B7E" w:rsidRDefault="00C038F0" w:rsidP="00C038F0">
      <w:r>
        <w:t>It is also the case that staff need the capacity (time) and support from their organisations to enable them to promote activities. St</w:t>
      </w:r>
      <w:r w:rsidRPr="00D609A8">
        <w:t>aff</w:t>
      </w:r>
      <w:r>
        <w:t>ing</w:t>
      </w:r>
      <w:r w:rsidRPr="00D609A8">
        <w:t xml:space="preserve"> levels </w:t>
      </w:r>
      <w:r>
        <w:t xml:space="preserve">varied </w:t>
      </w:r>
      <w:r w:rsidRPr="00D00021">
        <w:t>considerably</w:t>
      </w:r>
      <w:r>
        <w:t xml:space="preserve"> across sheltered housing schemes. </w:t>
      </w:r>
      <w:r w:rsidR="00EE331A">
        <w:t>There were less staff hours at local a</w:t>
      </w:r>
      <w:r>
        <w:t xml:space="preserve">uthority run sites than housing </w:t>
      </w:r>
      <w:r w:rsidR="00EE331A">
        <w:t xml:space="preserve">association sites, </w:t>
      </w:r>
      <w:r>
        <w:t>and staffing levels at these sites fell further in 2018</w:t>
      </w:r>
      <w:r w:rsidRPr="00D609A8">
        <w:t xml:space="preserve"> due to the withdrawal</w:t>
      </w:r>
      <w:r>
        <w:t xml:space="preserve"> </w:t>
      </w:r>
      <w:r w:rsidR="00EE331A">
        <w:t xml:space="preserve">of </w:t>
      </w:r>
      <w:r>
        <w:t>housing related</w:t>
      </w:r>
      <w:r w:rsidR="00EE331A">
        <w:t xml:space="preserve"> support funding. I</w:t>
      </w:r>
      <w:r w:rsidRPr="00813CE3">
        <w:t xml:space="preserve">nfluential residents </w:t>
      </w:r>
      <w:r>
        <w:t xml:space="preserve">are equally important in encouraging others to take part. Conversely, where residents are not on board, this can also </w:t>
      </w:r>
      <w:r w:rsidRPr="007538DD">
        <w:t>present a barrier to delivery</w:t>
      </w:r>
      <w:r w:rsidR="00AB3383">
        <w:t xml:space="preserve"> for example, where residents</w:t>
      </w:r>
      <w:r w:rsidRPr="007538DD">
        <w:t xml:space="preserve"> fe</w:t>
      </w:r>
      <w:r w:rsidR="00AB3383">
        <w:t xml:space="preserve">el the status quo is challenged and </w:t>
      </w:r>
      <w:r w:rsidRPr="007538DD">
        <w:t>where an activity impinges on a pre-existing coffee morning</w:t>
      </w:r>
      <w:r w:rsidR="00AB3383">
        <w:t>:</w:t>
      </w:r>
    </w:p>
    <w:p w14:paraId="6497557C" w14:textId="75B25A14" w:rsidR="00C038F0" w:rsidRPr="00A27C2E" w:rsidRDefault="00C038F0" w:rsidP="00C038F0">
      <w:pPr>
        <w:pStyle w:val="Quote"/>
      </w:pPr>
      <w:r w:rsidRPr="00A27C2E">
        <w:rPr>
          <w:rStyle w:val="QuoteChar"/>
          <w:i/>
          <w:iCs/>
        </w:rPr>
        <w:t xml:space="preserve"> The biggest plus can also be the biggest negative if influential residents don’t wan</w:t>
      </w:r>
      <w:r>
        <w:rPr>
          <w:rStyle w:val="QuoteChar"/>
          <w:i/>
          <w:iCs/>
        </w:rPr>
        <w:t>t new things or outside people</w:t>
      </w:r>
      <w:r w:rsidR="007A5CE8">
        <w:t xml:space="preserve">. </w:t>
      </w:r>
      <w:r w:rsidR="007A5CE8">
        <w:rPr>
          <w:color w:val="385623" w:themeColor="accent6" w:themeShade="80"/>
        </w:rPr>
        <w:t>(AN)</w:t>
      </w:r>
    </w:p>
    <w:p w14:paraId="1CB753C9" w14:textId="77777777" w:rsidR="00C038F0" w:rsidRDefault="00C038F0" w:rsidP="00C038F0"/>
    <w:p w14:paraId="43C46D94" w14:textId="5DAD5513" w:rsidR="00C038F0" w:rsidRDefault="00C038F0" w:rsidP="00C038F0">
      <w:r>
        <w:t>There were fewer care settings within the Mobile Me project than sheltered housing sites. Recruitment in care settings has different drivers as they have higher levels of staffing and because it is shared living, rather than independent flats</w:t>
      </w:r>
      <w:r w:rsidR="00DC1481">
        <w:t>,</w:t>
      </w:r>
      <w:r>
        <w:t xml:space="preserve"> with a community space. The communal areas in care homes are generally better frequented, creating a pre-ex</w:t>
      </w:r>
      <w:r w:rsidR="006D603F">
        <w:t>isting audience for activities:</w:t>
      </w:r>
    </w:p>
    <w:p w14:paraId="61AC9B35" w14:textId="752A8BF5" w:rsidR="00C038F0" w:rsidRPr="00522A8B" w:rsidRDefault="00C038F0" w:rsidP="00C038F0">
      <w:pPr>
        <w:pStyle w:val="Quote"/>
      </w:pPr>
      <w:r w:rsidRPr="00522A8B">
        <w:t xml:space="preserve">If we are doing </w:t>
      </w:r>
      <w:r>
        <w:t xml:space="preserve">the </w:t>
      </w:r>
      <w:r w:rsidRPr="00522A8B">
        <w:t xml:space="preserve">communal lounge area, </w:t>
      </w:r>
      <w:r>
        <w:t>residents will be down there anyway</w:t>
      </w:r>
      <w:r w:rsidR="00DC1481">
        <w:t>.</w:t>
      </w:r>
      <w:r>
        <w:rPr>
          <w:color w:val="385623" w:themeColor="accent6" w:themeShade="80"/>
        </w:rPr>
        <w:t>(AN)</w:t>
      </w:r>
      <w:r>
        <w:t xml:space="preserve"> </w:t>
      </w:r>
    </w:p>
    <w:p w14:paraId="35CB354B" w14:textId="77777777" w:rsidR="00C038F0" w:rsidRDefault="00C038F0" w:rsidP="00C038F0"/>
    <w:p w14:paraId="4FC84D72" w14:textId="7C48395A" w:rsidR="00C038F0" w:rsidRDefault="00C038F0" w:rsidP="00C038F0">
      <w:r>
        <w:t>Due to poor health and disability, some residents within care settings are dependent on staff to bring them to communal areas for sessions. Therefore</w:t>
      </w:r>
      <w:r w:rsidR="00DC1481">
        <w:t>,</w:t>
      </w:r>
      <w:r>
        <w:t xml:space="preserve"> staff need be aware of, and supportive of, the project.  </w:t>
      </w:r>
    </w:p>
    <w:p w14:paraId="524FE807" w14:textId="77777777" w:rsidR="00C038F0" w:rsidRDefault="00C038F0" w:rsidP="00C038F0"/>
    <w:p w14:paraId="5E8537AC" w14:textId="77777777" w:rsidR="00C038F0" w:rsidRDefault="00C038F0" w:rsidP="00C038F0">
      <w:r>
        <w:t xml:space="preserve">Recruitment and attendance at sheltered housing sites may be affected by seasonality. In poor weather when it is windy or when paths are slippery, or in summer when residents are spending time with family and grandchildren. </w:t>
      </w:r>
    </w:p>
    <w:p w14:paraId="37B5A73D" w14:textId="77777777" w:rsidR="00C038F0" w:rsidRDefault="00C038F0" w:rsidP="00C038F0"/>
    <w:p w14:paraId="4EDD9C43" w14:textId="77777777" w:rsidR="00C038F0" w:rsidRDefault="00C038F0" w:rsidP="00545B85">
      <w:pPr>
        <w:pStyle w:val="Heading3"/>
      </w:pPr>
      <w:r>
        <w:t>Delivering the sessions</w:t>
      </w:r>
    </w:p>
    <w:p w14:paraId="26C08CA9" w14:textId="4CA77CD7" w:rsidR="00C038F0" w:rsidRDefault="00C038F0" w:rsidP="00C038F0">
      <w:r>
        <w:t>The Mobile Me sports coaches had experience in delivering sporting activities to individuals experiencing disability and ill health. Even so, the high level of need in care settings</w:t>
      </w:r>
      <w:r w:rsidR="00DC1481">
        <w:t>,</w:t>
      </w:r>
      <w:r>
        <w:t xml:space="preserve"> and on occasions in sheltered housing</w:t>
      </w:r>
      <w:r w:rsidR="00DC1481">
        <w:t>,</w:t>
      </w:r>
      <w:r>
        <w:t xml:space="preserve"> resulted in further development of the coaches’ practice:</w:t>
      </w:r>
    </w:p>
    <w:p w14:paraId="26DC4622" w14:textId="06C533F5" w:rsidR="00C038F0" w:rsidRDefault="00C038F0" w:rsidP="00C038F0">
      <w:pPr>
        <w:pStyle w:val="Quote"/>
        <w:rPr>
          <w:color w:val="385623" w:themeColor="accent6" w:themeShade="80"/>
        </w:rPr>
      </w:pPr>
      <w:r w:rsidRPr="00B41726">
        <w:t>I have learnt so much…adapting, I feel I can go and make any of those acti</w:t>
      </w:r>
      <w:r>
        <w:t xml:space="preserve">vities </w:t>
      </w:r>
      <w:r w:rsidRPr="00B41726">
        <w:t>inclu</w:t>
      </w:r>
      <w:r w:rsidR="00DC1481">
        <w:t>sive for anybody.</w:t>
      </w:r>
      <w:r>
        <w:t xml:space="preserve"> </w:t>
      </w:r>
      <w:r>
        <w:rPr>
          <w:color w:val="385623" w:themeColor="accent6" w:themeShade="80"/>
        </w:rPr>
        <w:t>(AN)</w:t>
      </w:r>
    </w:p>
    <w:p w14:paraId="6B7B42F7" w14:textId="77777777" w:rsidR="00C038F0" w:rsidRPr="004E170B" w:rsidRDefault="00C038F0" w:rsidP="00C038F0">
      <w:pPr>
        <w:pStyle w:val="Quote"/>
      </w:pPr>
      <w:r>
        <w:t>That’s something I’ve noticed</w:t>
      </w:r>
      <w:r w:rsidRPr="00A3798B">
        <w:t xml:space="preserve"> in the last six months</w:t>
      </w:r>
      <w:r>
        <w:t>,</w:t>
      </w:r>
      <w:r w:rsidRPr="00A3798B">
        <w:t xml:space="preserve"> a lot more peo</w:t>
      </w:r>
      <w:r>
        <w:t>ple having a go at table tennis..</w:t>
      </w:r>
      <w:r w:rsidRPr="00A3798B">
        <w:t>.I think maybe it’</w:t>
      </w:r>
      <w:r>
        <w:t>s</w:t>
      </w:r>
      <w:r w:rsidRPr="00A3798B">
        <w:t xml:space="preserve"> me getting a bit more confident</w:t>
      </w:r>
      <w:r>
        <w:t>,</w:t>
      </w:r>
      <w:r w:rsidRPr="00A3798B">
        <w:t xml:space="preserve"> gettin</w:t>
      </w:r>
      <w:r>
        <w:t>g someone to play</w:t>
      </w:r>
      <w:r w:rsidRPr="00A3798B">
        <w:t xml:space="preserve">.  </w:t>
      </w:r>
      <w:r>
        <w:rPr>
          <w:color w:val="385623" w:themeColor="accent6" w:themeShade="80"/>
        </w:rPr>
        <w:t>(AN)</w:t>
      </w:r>
    </w:p>
    <w:p w14:paraId="72C4FBE8" w14:textId="77777777" w:rsidR="00C038F0" w:rsidRDefault="00C038F0" w:rsidP="00C038F0"/>
    <w:p w14:paraId="60DD358D" w14:textId="47282366" w:rsidR="00C038F0" w:rsidRPr="00377CD2" w:rsidRDefault="00C038F0" w:rsidP="00C038F0">
      <w:r>
        <w:t>The coaches</w:t>
      </w:r>
      <w:r w:rsidRPr="000E5626">
        <w:t xml:space="preserve"> </w:t>
      </w:r>
      <w:r>
        <w:t>related</w:t>
      </w:r>
      <w:r w:rsidRPr="000E5626">
        <w:t xml:space="preserve"> other changes they had made in response to their experiences. For example, </w:t>
      </w:r>
      <w:r>
        <w:t xml:space="preserve">keeping a consistent appearance when working in a dementia unit to increase the likelihood that </w:t>
      </w:r>
      <w:r w:rsidR="00DC1481">
        <w:t>residents would recognise them:</w:t>
      </w:r>
    </w:p>
    <w:p w14:paraId="215C53AB" w14:textId="253DE1CC" w:rsidR="00C038F0" w:rsidRDefault="00C038F0" w:rsidP="00C038F0">
      <w:pPr>
        <w:pStyle w:val="Quote"/>
      </w:pPr>
      <w:r>
        <w:t>…so</w:t>
      </w:r>
      <w:r w:rsidR="007A5CE8">
        <w:t>,</w:t>
      </w:r>
      <w:r>
        <w:t xml:space="preserve"> when you walk in they smile</w:t>
      </w:r>
      <w:r w:rsidR="007A5CE8">
        <w:t xml:space="preserve"> and wave...they recognise me..</w:t>
      </w:r>
      <w:r>
        <w:t>.Someone asked me what I was doing at the weekend... It’s made me think about how I go about things…(AN)</w:t>
      </w:r>
    </w:p>
    <w:p w14:paraId="6E027ABF" w14:textId="77777777" w:rsidR="00C038F0" w:rsidRDefault="00C038F0" w:rsidP="00C038F0"/>
    <w:p w14:paraId="702BD0FE" w14:textId="77777777" w:rsidR="00C038F0" w:rsidRDefault="00C038F0" w:rsidP="00C038F0">
      <w:r>
        <w:t>The coaches derived job satisfaction from working with residents in care setting with a high level of need. Their experiences led to a re-evaluation of what might be defined as ‘success’, for example working patiently with a resident to enable them to independently pick up a ball:</w:t>
      </w:r>
    </w:p>
    <w:p w14:paraId="5BFD97C8" w14:textId="5B38DEB7" w:rsidR="00C038F0" w:rsidRDefault="00C038F0" w:rsidP="00C038F0">
      <w:pPr>
        <w:pStyle w:val="Quote"/>
      </w:pPr>
      <w:r>
        <w:t xml:space="preserve">In the way that you work, </w:t>
      </w:r>
      <w:r w:rsidR="00480014">
        <w:t>obviously,</w:t>
      </w:r>
      <w:r>
        <w:t xml:space="preserve"> you have to be patient anywhere, I was patient before, but</w:t>
      </w:r>
      <w:r w:rsidR="007A5CE8">
        <w:t>…</w:t>
      </w:r>
      <w:r>
        <w:t>knowing how a simple thing to us is</w:t>
      </w:r>
      <w:r w:rsidR="00DC1481">
        <w:t>,</w:t>
      </w:r>
      <w:r w:rsidR="007A5CE8">
        <w:t xml:space="preserve"> a big thing to them</w:t>
      </w:r>
      <w:r>
        <w:t>… (AN)</w:t>
      </w:r>
    </w:p>
    <w:p w14:paraId="2AB4C912" w14:textId="77777777" w:rsidR="00C038F0" w:rsidRPr="001C5C7C" w:rsidRDefault="00C038F0" w:rsidP="00C038F0">
      <w:pPr>
        <w:rPr>
          <w:lang w:eastAsia="en-US"/>
        </w:rPr>
      </w:pPr>
    </w:p>
    <w:p w14:paraId="74928337" w14:textId="775F3195" w:rsidR="00C038F0" w:rsidRDefault="00C038F0" w:rsidP="00C038F0">
      <w:r>
        <w:t xml:space="preserve">One suggestion was that where a facilitator has no professional or personal experience of a dementia unit, a familiarisation visit should be arranged. The presence of care staff </w:t>
      </w:r>
      <w:r w:rsidR="00DC1481">
        <w:t xml:space="preserve">during activity sessions </w:t>
      </w:r>
      <w:r>
        <w:t>in care settings is also necessary. This is both to attend to the care needs of residents</w:t>
      </w:r>
      <w:r w:rsidR="00DC1481">
        <w:t>,</w:t>
      </w:r>
      <w:r>
        <w:t xml:space="preserve"> and to support the external deliverer</w:t>
      </w:r>
      <w:r w:rsidR="00DC1481">
        <w:t xml:space="preserve"> because they have personal knowledge of residents and their capabilities</w:t>
      </w:r>
      <w:r>
        <w:t>.  While care staff were normally present at the start of Mobile Me sessions, on occasions, they melted away as it progressed. This may be due to the pressure of other work</w:t>
      </w:r>
      <w:r w:rsidR="00DC1481">
        <w:t>,</w:t>
      </w:r>
      <w:r>
        <w:t xml:space="preserve"> as taking part in activity sessions may been seen as lower priority than more tangible</w:t>
      </w:r>
      <w:r w:rsidR="00DC1481">
        <w:t xml:space="preserve"> care</w:t>
      </w:r>
      <w:r>
        <w:t xml:space="preserve"> tasks:</w:t>
      </w:r>
    </w:p>
    <w:p w14:paraId="04A021C7" w14:textId="450DA8AA" w:rsidR="00C038F0" w:rsidRDefault="00DC1481" w:rsidP="00C038F0">
      <w:pPr>
        <w:pStyle w:val="Quote"/>
      </w:pPr>
      <w:r w:rsidRPr="001A7C4A">
        <w:rPr>
          <w:rStyle w:val="Strong"/>
          <w:b w:val="0"/>
        </w:rPr>
        <w:t xml:space="preserve"> </w:t>
      </w:r>
      <w:r w:rsidR="00C038F0" w:rsidRPr="001A7C4A">
        <w:rPr>
          <w:rStyle w:val="Strong"/>
          <w:b w:val="0"/>
        </w:rPr>
        <w:t>‘</w:t>
      </w:r>
      <w:r w:rsidR="00C038F0">
        <w:rPr>
          <w:rStyle w:val="Strong"/>
          <w:b w:val="0"/>
        </w:rPr>
        <w:t>If it were made</w:t>
      </w:r>
      <w:r w:rsidR="00C038F0" w:rsidRPr="001A7C4A">
        <w:rPr>
          <w:rStyle w:val="Strong"/>
          <w:b w:val="0"/>
        </w:rPr>
        <w:t xml:space="preserve"> as part of work, I think that wou</w:t>
      </w:r>
      <w:r w:rsidR="00C038F0">
        <w:rPr>
          <w:rStyle w:val="Strong"/>
          <w:b w:val="0"/>
        </w:rPr>
        <w:t xml:space="preserve">ld definitely be beneficial.’ </w:t>
      </w:r>
      <w:r w:rsidR="00C038F0">
        <w:t>(AN)</w:t>
      </w:r>
    </w:p>
    <w:p w14:paraId="0E3C840C" w14:textId="77777777" w:rsidR="00C038F0" w:rsidRDefault="00C038F0" w:rsidP="00C038F0"/>
    <w:p w14:paraId="6C8AB2B0" w14:textId="7FA552B4" w:rsidR="00C038F0" w:rsidRDefault="00C038F0" w:rsidP="00C038F0">
      <w:r>
        <w:t>The approach to delivery within sheltered housing was different to that at care settings, where the aim primarily was to develop an enjoyable social ac</w:t>
      </w:r>
      <w:r w:rsidR="00DC1481">
        <w:t>tivity that would self-sustain:</w:t>
      </w:r>
    </w:p>
    <w:p w14:paraId="1FF604E6" w14:textId="0462B1FD" w:rsidR="00C038F0" w:rsidRPr="00A3798B" w:rsidRDefault="00C038F0" w:rsidP="00C038F0">
      <w:pPr>
        <w:pStyle w:val="Quote"/>
      </w:pPr>
      <w:r>
        <w:t>It’s completely different at sheltered housing to care homes. At sheltered housing, it’s more like a coffee morning. A bit of fun, a bit of a laugh</w:t>
      </w:r>
      <w:r w:rsidR="00DC1481">
        <w:t>,</w:t>
      </w:r>
      <w:r>
        <w:t xml:space="preserve"> and you kind of have to join in with that.. (AN)</w:t>
      </w:r>
    </w:p>
    <w:p w14:paraId="3C26A1E1" w14:textId="77777777" w:rsidR="00C038F0" w:rsidRDefault="00C038F0" w:rsidP="00C038F0"/>
    <w:p w14:paraId="40FC0A00" w14:textId="0FC11488" w:rsidR="00C038F0" w:rsidRDefault="00C038F0" w:rsidP="00C038F0">
      <w:r>
        <w:t>It was found to be important to offer a variety of sports over the ten-</w:t>
      </w:r>
      <w:r w:rsidR="00DC1481">
        <w:t>week</w:t>
      </w:r>
      <w:r>
        <w:t xml:space="preserve"> intervention.</w:t>
      </w:r>
      <w:r w:rsidRPr="00711493">
        <w:t xml:space="preserve"> </w:t>
      </w:r>
      <w:r>
        <w:t>The</w:t>
      </w:r>
      <w:r w:rsidRPr="00711493">
        <w:t xml:space="preserve"> competitive nature of bowling also helped keep it engaging</w:t>
      </w:r>
      <w:r>
        <w:t>, especially if this is capitalised on, for example, by recording scores on w</w:t>
      </w:r>
      <w:r w:rsidR="00DC1481">
        <w:t>hiteboard, or playing in teams:</w:t>
      </w:r>
    </w:p>
    <w:p w14:paraId="20187E77" w14:textId="77777777" w:rsidR="00C038F0" w:rsidRDefault="00C038F0" w:rsidP="00C038F0">
      <w:pPr>
        <w:pStyle w:val="Quote"/>
      </w:pPr>
      <w:r>
        <w:t xml:space="preserve">Sometimes when you do the same activities over and over again it can become tedious, but the competitive side of it, we found has been a positive in helping people want to come back </w:t>
      </w:r>
      <w:r>
        <w:rPr>
          <w:rStyle w:val="QuoteChar"/>
        </w:rPr>
        <w:t>(AN)</w:t>
      </w:r>
    </w:p>
    <w:p w14:paraId="66B85440" w14:textId="77777777" w:rsidR="00C038F0" w:rsidRDefault="00C038F0" w:rsidP="00C038F0">
      <w:pPr>
        <w:rPr>
          <w:highlight w:val="green"/>
        </w:rPr>
      </w:pPr>
    </w:p>
    <w:p w14:paraId="4884FDDB" w14:textId="7C5929CB" w:rsidR="00C038F0" w:rsidRDefault="00C038F0" w:rsidP="00C038F0">
      <w:r w:rsidRPr="00CB4144">
        <w:t>A summary of more deta</w:t>
      </w:r>
      <w:r>
        <w:t xml:space="preserve">iled lessons learnt for delivering sessions can be in </w:t>
      </w:r>
      <w:r>
        <w:fldChar w:fldCharType="begin"/>
      </w:r>
      <w:r>
        <w:instrText xml:space="preserve"> REF _Ref527448554 \h </w:instrText>
      </w:r>
      <w:r>
        <w:fldChar w:fldCharType="separate"/>
      </w:r>
      <w:r w:rsidR="00DC1481">
        <w:t xml:space="preserve">Figure </w:t>
      </w:r>
      <w:r w:rsidR="00DC1481">
        <w:rPr>
          <w:noProof/>
        </w:rPr>
        <w:t>5</w:t>
      </w:r>
      <w:r>
        <w:fldChar w:fldCharType="end"/>
      </w:r>
      <w:r>
        <w:t xml:space="preserve"> which was developed in conjunction with the Active Norfolk</w:t>
      </w:r>
      <w:r w:rsidR="00DC1481">
        <w:t>,</w:t>
      </w:r>
      <w:r>
        <w:t xml:space="preserve"> Mobile Me Team. </w:t>
      </w:r>
      <w:r>
        <w:br w:type="page"/>
      </w:r>
    </w:p>
    <w:p w14:paraId="310B95E6" w14:textId="77777777" w:rsidR="00C038F0" w:rsidRDefault="00C038F0" w:rsidP="00C038F0">
      <w:pPr>
        <w:pStyle w:val="Subtitle"/>
        <w:sectPr w:rsidR="00C038F0" w:rsidSect="00AB5E2C">
          <w:footerReference w:type="default" r:id="rId17"/>
          <w:pgSz w:w="11906" w:h="16838"/>
          <w:pgMar w:top="1440" w:right="1440" w:bottom="1440" w:left="1440" w:header="708" w:footer="708" w:gutter="0"/>
          <w:cols w:space="708"/>
          <w:docGrid w:linePitch="360"/>
        </w:sectPr>
      </w:pPr>
    </w:p>
    <w:p w14:paraId="24825C24" w14:textId="77777777" w:rsidR="00C038F0" w:rsidRDefault="00C038F0" w:rsidP="00C038F0">
      <w:pPr>
        <w:pStyle w:val="Caption"/>
      </w:pPr>
      <w:bookmarkStart w:id="82" w:name="_Ref527448554"/>
      <w:r>
        <w:t xml:space="preserve">Figure </w:t>
      </w:r>
      <w:r>
        <w:rPr>
          <w:noProof/>
        </w:rPr>
        <w:fldChar w:fldCharType="begin"/>
      </w:r>
      <w:r>
        <w:rPr>
          <w:noProof/>
        </w:rPr>
        <w:instrText xml:space="preserve"> SEQ Figure \* ARABIC </w:instrText>
      </w:r>
      <w:r>
        <w:rPr>
          <w:noProof/>
        </w:rPr>
        <w:fldChar w:fldCharType="separate"/>
      </w:r>
      <w:r>
        <w:rPr>
          <w:noProof/>
        </w:rPr>
        <w:t>5</w:t>
      </w:r>
      <w:r>
        <w:rPr>
          <w:noProof/>
        </w:rPr>
        <w:fldChar w:fldCharType="end"/>
      </w:r>
      <w:bookmarkEnd w:id="82"/>
      <w:r>
        <w:t>: Lessons learnt and recommendations from Mobile Me</w:t>
      </w:r>
    </w:p>
    <w:p w14:paraId="3815A4C6" w14:textId="77777777" w:rsidR="00C038F0" w:rsidRPr="002D7826" w:rsidRDefault="00C038F0" w:rsidP="00C038F0">
      <w:pPr>
        <w:pStyle w:val="bestpracticetitle"/>
      </w:pPr>
      <w:r w:rsidRPr="002D7826">
        <w:t xml:space="preserve">Delivering sports sessions in residential sites for older adults: Lessons learnt </w:t>
      </w:r>
      <w:r>
        <w:t xml:space="preserve">and recommendations </w:t>
      </w:r>
      <w:r w:rsidRPr="002D7826">
        <w:t>from Mobile Me</w:t>
      </w:r>
    </w:p>
    <w:p w14:paraId="315F15A6" w14:textId="77777777" w:rsidR="00C038F0" w:rsidRDefault="00C038F0" w:rsidP="00C038F0"/>
    <w:p w14:paraId="5D24694B" w14:textId="624D2C54" w:rsidR="00C038F0" w:rsidRDefault="00C038F0" w:rsidP="00C038F0">
      <w:pPr>
        <w:pStyle w:val="BestpracticeNormal"/>
      </w:pPr>
      <w:r w:rsidRPr="009758FA">
        <w:t>The Mobile Me project took place in fifty-two sheltered housing accommodation and residential care setting sites in Norfolk. Each site was visited for two hours a week over ten</w:t>
      </w:r>
      <w:r>
        <w:t xml:space="preserve"> weeks. Residents were introduced to sports such as Boccia, New Age Kurling, Short Mat Bowls and Table Tennis. </w:t>
      </w:r>
      <w:r w:rsidR="0090043A">
        <w:t xml:space="preserve">After the ten weeks the activities continued, </w:t>
      </w:r>
      <w:r w:rsidR="00480014">
        <w:t>sustained either</w:t>
      </w:r>
      <w:r w:rsidR="0090043A">
        <w:t xml:space="preserve"> by residents themselves or, in care settings, by staff who delivered sessions to residents.  </w:t>
      </w:r>
      <w:r>
        <w:t xml:space="preserve">This document aims to pass on some of the lessons learnt about the delivery of </w:t>
      </w:r>
      <w:r w:rsidR="0090043A">
        <w:t>these sports.</w:t>
      </w:r>
    </w:p>
    <w:p w14:paraId="58E8563C" w14:textId="77777777" w:rsidR="00C038F0" w:rsidRDefault="00C038F0" w:rsidP="00C038F0">
      <w:pPr>
        <w:pStyle w:val="BestpracticeNormal"/>
      </w:pPr>
    </w:p>
    <w:p w14:paraId="64411C87" w14:textId="77777777" w:rsidR="00C038F0" w:rsidRPr="009758FA" w:rsidRDefault="00C038F0" w:rsidP="00C038F0">
      <w:pPr>
        <w:pStyle w:val="bestpracticewaysto"/>
      </w:pPr>
      <w:r w:rsidRPr="009758FA">
        <w:t xml:space="preserve">Ways we found to: </w:t>
      </w:r>
    </w:p>
    <w:p w14:paraId="30F053FD" w14:textId="77777777" w:rsidR="00C038F0" w:rsidRPr="009758FA" w:rsidRDefault="00C038F0" w:rsidP="00C038F0">
      <w:pPr>
        <w:pStyle w:val="bestpraticesubtitle"/>
        <w:rPr>
          <w:color w:val="ED7D31"/>
        </w:rPr>
      </w:pPr>
      <w:r w:rsidRPr="009758FA">
        <w:t>Encourage residents to come back to the sessions</w:t>
      </w:r>
    </w:p>
    <w:p w14:paraId="0ED2EECC" w14:textId="77777777" w:rsidR="00C038F0" w:rsidRDefault="00C038F0" w:rsidP="00C038F0">
      <w:pPr>
        <w:pStyle w:val="BestpracticeNormal"/>
        <w:numPr>
          <w:ilvl w:val="0"/>
          <w:numId w:val="19"/>
        </w:numPr>
      </w:pPr>
      <w:r>
        <w:t>Making the sessions welcoming and fun</w:t>
      </w:r>
    </w:p>
    <w:p w14:paraId="4D1FD270" w14:textId="77777777" w:rsidR="00C038F0" w:rsidRDefault="00C038F0" w:rsidP="00C038F0">
      <w:pPr>
        <w:pStyle w:val="BestpracticeNormal"/>
        <w:numPr>
          <w:ilvl w:val="0"/>
          <w:numId w:val="19"/>
        </w:numPr>
      </w:pPr>
      <w:r>
        <w:t>Enjoying the sessions ourselves</w:t>
      </w:r>
    </w:p>
    <w:p w14:paraId="58D8F3B8" w14:textId="77777777" w:rsidR="00C038F0" w:rsidRDefault="00C038F0" w:rsidP="00C038F0">
      <w:pPr>
        <w:pStyle w:val="BestpracticeNormal"/>
        <w:numPr>
          <w:ilvl w:val="0"/>
          <w:numId w:val="19"/>
        </w:numPr>
      </w:pPr>
      <w:r>
        <w:t>Using people’s names</w:t>
      </w:r>
    </w:p>
    <w:p w14:paraId="160ABC4D" w14:textId="77777777" w:rsidR="00C038F0" w:rsidRDefault="00C038F0" w:rsidP="00C038F0">
      <w:pPr>
        <w:pStyle w:val="BestpracticeNormal"/>
        <w:numPr>
          <w:ilvl w:val="0"/>
          <w:numId w:val="19"/>
        </w:numPr>
      </w:pPr>
      <w:r>
        <w:t>Varying activities across the ten weeks</w:t>
      </w:r>
    </w:p>
    <w:p w14:paraId="34E6A360" w14:textId="77777777" w:rsidR="00C038F0" w:rsidRDefault="00C038F0" w:rsidP="00C038F0">
      <w:pPr>
        <w:pStyle w:val="BestpracticeNormal"/>
        <w:numPr>
          <w:ilvl w:val="0"/>
          <w:numId w:val="19"/>
        </w:numPr>
      </w:pPr>
      <w:r>
        <w:t>Introducing friendly competition (see below)</w:t>
      </w:r>
    </w:p>
    <w:p w14:paraId="0F1665B5" w14:textId="77777777" w:rsidR="00C038F0" w:rsidRDefault="00C038F0" w:rsidP="00C038F0">
      <w:pPr>
        <w:pStyle w:val="BestpracticeNormal"/>
        <w:numPr>
          <w:ilvl w:val="0"/>
          <w:numId w:val="19"/>
        </w:numPr>
      </w:pPr>
      <w:r>
        <w:t>Welcoming family members and staff, and letting them join in</w:t>
      </w:r>
    </w:p>
    <w:p w14:paraId="69487D56" w14:textId="625BDE97" w:rsidR="00C038F0" w:rsidRDefault="009B30DD" w:rsidP="00C038F0">
      <w:pPr>
        <w:pStyle w:val="BestpracticeNormal"/>
        <w:numPr>
          <w:ilvl w:val="0"/>
          <w:numId w:val="19"/>
        </w:numPr>
      </w:pPr>
      <w:r>
        <w:t>Liaising with staff who c</w:t>
      </w:r>
      <w:r w:rsidR="00C038F0">
        <w:t>ould remind residents to attend</w:t>
      </w:r>
    </w:p>
    <w:p w14:paraId="1CFD2902" w14:textId="77777777" w:rsidR="00C038F0" w:rsidRDefault="00C038F0" w:rsidP="00C038F0">
      <w:pPr>
        <w:pStyle w:val="BestpracticeNormal"/>
        <w:numPr>
          <w:ilvl w:val="0"/>
          <w:numId w:val="19"/>
        </w:numPr>
      </w:pPr>
      <w:r>
        <w:t>Checking timings – is there something else on that day, will there be staff around?</w:t>
      </w:r>
    </w:p>
    <w:p w14:paraId="371AE042" w14:textId="797740FC" w:rsidR="00C038F0" w:rsidRDefault="00C038F0" w:rsidP="00C038F0">
      <w:pPr>
        <w:pStyle w:val="BestpracticeNormal"/>
        <w:numPr>
          <w:ilvl w:val="0"/>
          <w:numId w:val="19"/>
        </w:numPr>
      </w:pPr>
      <w:r>
        <w:t>Delivering in communal lounges to ensure sessions were physically accessible and in a familiar space</w:t>
      </w:r>
    </w:p>
    <w:p w14:paraId="1D1A161A" w14:textId="255B137F" w:rsidR="00C038F0" w:rsidRDefault="00C038F0" w:rsidP="00C038F0">
      <w:pPr>
        <w:pStyle w:val="BestpracticeNormal"/>
        <w:numPr>
          <w:ilvl w:val="0"/>
          <w:numId w:val="19"/>
        </w:numPr>
      </w:pPr>
      <w:r>
        <w:t xml:space="preserve">Doing a recap after each session and </w:t>
      </w:r>
      <w:r w:rsidR="009B30DD">
        <w:t xml:space="preserve">finding out </w:t>
      </w:r>
      <w:r>
        <w:t>what the residents would like to do the following week</w:t>
      </w:r>
    </w:p>
    <w:p w14:paraId="124CFBB7" w14:textId="75E825B1" w:rsidR="0090043A" w:rsidRDefault="009B30DD" w:rsidP="0090043A">
      <w:pPr>
        <w:pStyle w:val="BestpracticeNormal"/>
        <w:numPr>
          <w:ilvl w:val="0"/>
          <w:numId w:val="19"/>
        </w:numPr>
      </w:pPr>
      <w:r>
        <w:t>Giving</w:t>
      </w:r>
      <w:r w:rsidR="00C038F0">
        <w:t xml:space="preserve"> motives for returning i.e. “you can try and beat Vera next week”</w:t>
      </w:r>
    </w:p>
    <w:p w14:paraId="6CF3A83B" w14:textId="77777777" w:rsidR="00C038F0" w:rsidRPr="007B0C40" w:rsidRDefault="00C038F0" w:rsidP="00C038F0">
      <w:pPr>
        <w:pStyle w:val="BestpracticeNormal"/>
      </w:pPr>
    </w:p>
    <w:p w14:paraId="5A89D3CC" w14:textId="77777777" w:rsidR="00C038F0" w:rsidRPr="009758FA" w:rsidRDefault="00C038F0" w:rsidP="00C038F0">
      <w:pPr>
        <w:pStyle w:val="bestpracticewaysto"/>
      </w:pPr>
      <w:r w:rsidRPr="009758FA">
        <w:t xml:space="preserve">Ways we found to: </w:t>
      </w:r>
    </w:p>
    <w:p w14:paraId="748F1664" w14:textId="77777777" w:rsidR="00C038F0" w:rsidRPr="007B0C40" w:rsidRDefault="00C038F0" w:rsidP="00C038F0">
      <w:pPr>
        <w:pStyle w:val="bestpraticesubtitle"/>
      </w:pPr>
      <w:r>
        <w:t>M</w:t>
      </w:r>
      <w:r w:rsidRPr="007B0C40">
        <w:t>ake it competitive but failure free</w:t>
      </w:r>
    </w:p>
    <w:p w14:paraId="305B0000" w14:textId="77777777" w:rsidR="00C038F0" w:rsidRDefault="00C038F0" w:rsidP="00C038F0">
      <w:pPr>
        <w:pStyle w:val="BestpracticeNormal"/>
        <w:numPr>
          <w:ilvl w:val="0"/>
          <w:numId w:val="18"/>
        </w:numPr>
      </w:pPr>
      <w:r>
        <w:t>Arranging seating so that everyone could watch play</w:t>
      </w:r>
    </w:p>
    <w:p w14:paraId="2E1BDBA4" w14:textId="77777777" w:rsidR="00C038F0" w:rsidRDefault="00C038F0" w:rsidP="00C038F0">
      <w:pPr>
        <w:pStyle w:val="BestpracticeNormal"/>
        <w:numPr>
          <w:ilvl w:val="0"/>
          <w:numId w:val="18"/>
        </w:numPr>
      </w:pPr>
      <w:r>
        <w:t>Telling people their score after each go</w:t>
      </w:r>
    </w:p>
    <w:p w14:paraId="7DC5DBAC" w14:textId="77777777" w:rsidR="00C038F0" w:rsidRDefault="00C038F0" w:rsidP="00C038F0">
      <w:pPr>
        <w:pStyle w:val="BestpracticeNormal"/>
        <w:numPr>
          <w:ilvl w:val="0"/>
          <w:numId w:val="18"/>
        </w:numPr>
      </w:pPr>
      <w:r>
        <w:t>Writing scores on a board so people could see them as well</w:t>
      </w:r>
    </w:p>
    <w:p w14:paraId="2A893F0F" w14:textId="77777777" w:rsidR="00C038F0" w:rsidRDefault="00C038F0" w:rsidP="00C038F0">
      <w:pPr>
        <w:pStyle w:val="BestpracticeNormal"/>
        <w:numPr>
          <w:ilvl w:val="0"/>
          <w:numId w:val="18"/>
        </w:numPr>
      </w:pPr>
      <w:r>
        <w:t>Re-starting the scoring for each game so everyone had a chance of winning</w:t>
      </w:r>
    </w:p>
    <w:p w14:paraId="6E44F9BD" w14:textId="77777777" w:rsidR="00C038F0" w:rsidRDefault="00C038F0" w:rsidP="00C038F0">
      <w:pPr>
        <w:pStyle w:val="BestpracticeNormal"/>
        <w:numPr>
          <w:ilvl w:val="0"/>
          <w:numId w:val="18"/>
        </w:numPr>
      </w:pPr>
      <w:r>
        <w:t>Introducing other competitive elements e.g. the best shot of the day</w:t>
      </w:r>
    </w:p>
    <w:p w14:paraId="672DB8F3" w14:textId="77777777" w:rsidR="00C038F0" w:rsidRDefault="00C038F0" w:rsidP="00C038F0">
      <w:pPr>
        <w:pStyle w:val="BestpracticeNormal"/>
        <w:numPr>
          <w:ilvl w:val="0"/>
          <w:numId w:val="18"/>
        </w:numPr>
      </w:pPr>
      <w:r>
        <w:t>Motivating those with low scores, “you have beaten your last score”</w:t>
      </w:r>
    </w:p>
    <w:p w14:paraId="601D34B1" w14:textId="77777777" w:rsidR="00C038F0" w:rsidRDefault="00C038F0" w:rsidP="00C038F0">
      <w:pPr>
        <w:pStyle w:val="BestpracticeNormal"/>
        <w:numPr>
          <w:ilvl w:val="0"/>
          <w:numId w:val="18"/>
        </w:numPr>
      </w:pPr>
      <w:r>
        <w:t>Keeping it friendly and fun; encouraging clapping and cheering</w:t>
      </w:r>
    </w:p>
    <w:p w14:paraId="5B7B5226" w14:textId="77777777" w:rsidR="00C038F0" w:rsidRDefault="00C038F0" w:rsidP="00C038F0">
      <w:pPr>
        <w:pStyle w:val="BestpracticeNormal"/>
        <w:numPr>
          <w:ilvl w:val="0"/>
          <w:numId w:val="18"/>
        </w:numPr>
      </w:pPr>
      <w:r w:rsidRPr="00646DC9">
        <w:t>O</w:t>
      </w:r>
      <w:r>
        <w:t>ffering the option for resident</w:t>
      </w:r>
      <w:r w:rsidRPr="00646DC9">
        <w:t>s to play a match against each other or to solely record their own personal score, depending on what the individuals found most enjoyable.</w:t>
      </w:r>
    </w:p>
    <w:p w14:paraId="4C6F672D" w14:textId="77777777" w:rsidR="009B30DD" w:rsidRDefault="009B30DD" w:rsidP="00C038F0">
      <w:pPr>
        <w:pStyle w:val="bestpracticewaysto"/>
      </w:pPr>
    </w:p>
    <w:p w14:paraId="2F3C4639" w14:textId="32A3AEA3" w:rsidR="00C038F0" w:rsidRPr="009758FA" w:rsidRDefault="00C038F0" w:rsidP="00C038F0">
      <w:pPr>
        <w:pStyle w:val="bestpracticewaysto"/>
      </w:pPr>
      <w:r w:rsidRPr="009758FA">
        <w:t xml:space="preserve">Ways we found to: </w:t>
      </w:r>
    </w:p>
    <w:p w14:paraId="365EBE17" w14:textId="77777777" w:rsidR="00C038F0" w:rsidRPr="007B0C40" w:rsidRDefault="00C038F0" w:rsidP="00C038F0">
      <w:pPr>
        <w:pStyle w:val="bestpraticesubtitle"/>
      </w:pPr>
      <w:r>
        <w:t>M</w:t>
      </w:r>
      <w:r w:rsidRPr="007B0C40">
        <w:t>ake it inclusive</w:t>
      </w:r>
    </w:p>
    <w:p w14:paraId="6BAF59D6" w14:textId="4B06235B" w:rsidR="00C038F0" w:rsidRDefault="00C038F0" w:rsidP="00C038F0">
      <w:pPr>
        <w:pStyle w:val="BestpracticeNormal"/>
        <w:numPr>
          <w:ilvl w:val="0"/>
          <w:numId w:val="20"/>
        </w:numPr>
      </w:pPr>
      <w:r>
        <w:t xml:space="preserve">Explaining that do not need to attend each session, and </w:t>
      </w:r>
      <w:r w:rsidR="009B30DD">
        <w:t>you do</w:t>
      </w:r>
      <w:r>
        <w:t xml:space="preserve"> not need to ‘perform’.  </w:t>
      </w:r>
    </w:p>
    <w:p w14:paraId="41164CA5" w14:textId="0A371214" w:rsidR="00C038F0" w:rsidRDefault="00C038F0" w:rsidP="00C038F0">
      <w:pPr>
        <w:pStyle w:val="BestpracticeNormal"/>
        <w:numPr>
          <w:ilvl w:val="0"/>
          <w:numId w:val="20"/>
        </w:numPr>
      </w:pPr>
      <w:r>
        <w:t>Maki</w:t>
      </w:r>
      <w:r w:rsidR="009B30DD">
        <w:t>ng sure everyone who</w:t>
      </w:r>
      <w:r>
        <w:t xml:space="preserve"> wanted to, could take part</w:t>
      </w:r>
    </w:p>
    <w:p w14:paraId="0F8730FC" w14:textId="14523CDF" w:rsidR="00C038F0" w:rsidRDefault="00C038F0" w:rsidP="00C038F0">
      <w:pPr>
        <w:pStyle w:val="BestpracticeNormal"/>
        <w:numPr>
          <w:ilvl w:val="0"/>
          <w:numId w:val="20"/>
        </w:numPr>
      </w:pPr>
      <w:r>
        <w:t>Assuming that everyone could play independently until proved otherwise – some people surprised us</w:t>
      </w:r>
    </w:p>
    <w:p w14:paraId="506EDB42" w14:textId="2FC52DC6" w:rsidR="00C038F0" w:rsidRDefault="00085117" w:rsidP="00C038F0">
      <w:pPr>
        <w:pStyle w:val="BestpracticeNormal"/>
        <w:numPr>
          <w:ilvl w:val="0"/>
          <w:numId w:val="20"/>
        </w:numPr>
      </w:pPr>
      <w:r w:rsidRPr="007B0C40">
        <w:rPr>
          <w:noProof/>
        </w:rPr>
        <mc:AlternateContent>
          <mc:Choice Requires="wps">
            <w:drawing>
              <wp:anchor distT="45720" distB="45720" distL="114300" distR="114300" simplePos="0" relativeHeight="251659264" behindDoc="0" locked="0" layoutInCell="1" allowOverlap="1" wp14:anchorId="614B8D53" wp14:editId="432F36F2">
                <wp:simplePos x="0" y="0"/>
                <wp:positionH relativeFrom="column">
                  <wp:posOffset>3613150</wp:posOffset>
                </wp:positionH>
                <wp:positionV relativeFrom="paragraph">
                  <wp:posOffset>207314</wp:posOffset>
                </wp:positionV>
                <wp:extent cx="2272030" cy="2949575"/>
                <wp:effectExtent l="0" t="0" r="0" b="31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949575"/>
                        </a:xfrm>
                        <a:prstGeom prst="rect">
                          <a:avLst/>
                        </a:prstGeom>
                        <a:solidFill>
                          <a:schemeClr val="tx2">
                            <a:lumMod val="75000"/>
                          </a:schemeClr>
                        </a:solidFill>
                        <a:ln w="9525">
                          <a:noFill/>
                          <a:miter lim="800000"/>
                          <a:headEnd/>
                          <a:tailEnd/>
                        </a:ln>
                      </wps:spPr>
                      <wps:txbx>
                        <w:txbxContent>
                          <w:p w14:paraId="1FAF3762" w14:textId="77777777" w:rsidR="009E29FF" w:rsidRPr="00085117" w:rsidRDefault="009E29FF" w:rsidP="00C038F0">
                            <w:pPr>
                              <w:pStyle w:val="bestpraticesubtitle"/>
                              <w:rPr>
                                <w:color w:val="FFFFFF" w:themeColor="background1"/>
                                <w:u w:val="single"/>
                              </w:rPr>
                            </w:pPr>
                            <w:r w:rsidRPr="00085117">
                              <w:rPr>
                                <w:color w:val="FFFFFF" w:themeColor="background1"/>
                                <w:u w:val="single"/>
                              </w:rPr>
                              <w:t>Examples of adaptations</w:t>
                            </w:r>
                          </w:p>
                          <w:p w14:paraId="1FEC71A3" w14:textId="77777777" w:rsidR="009E29FF" w:rsidRPr="00085117" w:rsidRDefault="009E29FF" w:rsidP="00085117">
                            <w:pPr>
                              <w:pStyle w:val="BestpracticeNormal"/>
                              <w:spacing w:before="120" w:after="120"/>
                              <w:rPr>
                                <w:b/>
                                <w:color w:val="FFFFFF" w:themeColor="background1"/>
                              </w:rPr>
                            </w:pPr>
                            <w:r w:rsidRPr="00085117">
                              <w:rPr>
                                <w:b/>
                                <w:color w:val="FFFFFF" w:themeColor="background1"/>
                              </w:rPr>
                              <w:t>Playing seated, or holding onto the back of a chair</w:t>
                            </w:r>
                          </w:p>
                          <w:p w14:paraId="4CD0352F" w14:textId="77777777" w:rsidR="009E29FF" w:rsidRPr="00085117" w:rsidRDefault="009E29FF" w:rsidP="00085117">
                            <w:pPr>
                              <w:pStyle w:val="BestpracticeNormal"/>
                              <w:spacing w:before="120" w:after="120"/>
                              <w:rPr>
                                <w:b/>
                                <w:color w:val="FFFFFF" w:themeColor="background1"/>
                              </w:rPr>
                            </w:pPr>
                            <w:r w:rsidRPr="00085117">
                              <w:rPr>
                                <w:b/>
                                <w:color w:val="FFFFFF" w:themeColor="background1"/>
                              </w:rPr>
                              <w:t>Throwing the ball palm down rather than palm up</w:t>
                            </w:r>
                          </w:p>
                          <w:p w14:paraId="6A95240A" w14:textId="77777777" w:rsidR="009E29FF" w:rsidRPr="00085117" w:rsidRDefault="009E29FF" w:rsidP="00085117">
                            <w:pPr>
                              <w:pStyle w:val="BestpracticeNormal"/>
                              <w:spacing w:before="120" w:after="120"/>
                              <w:rPr>
                                <w:b/>
                                <w:color w:val="FFFFFF" w:themeColor="background1"/>
                              </w:rPr>
                            </w:pPr>
                            <w:r w:rsidRPr="00085117">
                              <w:rPr>
                                <w:b/>
                                <w:color w:val="FFFFFF" w:themeColor="background1"/>
                              </w:rPr>
                              <w:t xml:space="preserve">Using a ramp, or chute </w:t>
                            </w:r>
                          </w:p>
                          <w:p w14:paraId="769476E9" w14:textId="324DB8C2" w:rsidR="009E29FF" w:rsidRPr="00085117" w:rsidRDefault="009E29FF" w:rsidP="00085117">
                            <w:pPr>
                              <w:pStyle w:val="BestpracticeNormal"/>
                              <w:spacing w:before="120" w:after="120"/>
                              <w:rPr>
                                <w:b/>
                                <w:color w:val="FFFFFF" w:themeColor="background1"/>
                              </w:rPr>
                            </w:pPr>
                            <w:r w:rsidRPr="00085117">
                              <w:rPr>
                                <w:b/>
                                <w:color w:val="FFFFFF" w:themeColor="background1"/>
                              </w:rPr>
                              <w:t xml:space="preserve">Using different words when people have dementia. For example, ‘roll it to the mat’, can be changed to ‘roll it to me’, or to ‘roll it like this’. </w:t>
                            </w:r>
                          </w:p>
                          <w:p w14:paraId="38A2BC56" w14:textId="77777777" w:rsidR="009E29FF" w:rsidRDefault="009E29FF" w:rsidP="00C038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4B8D53" id="Text Box 217" o:spid="_x0000_s1027" type="#_x0000_t202" style="position:absolute;left:0;text-align:left;margin-left:284.5pt;margin-top:16.3pt;width:178.9pt;height:232.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" fillcolor="#323e4f [2415]" stroked="f">
                <v:textbox>
                  <w:txbxContent>
                    <w:p w14:paraId="1FAF3762" w14:textId="77777777" w:rsidR="009E29FF" w:rsidRPr="00085117" w:rsidRDefault="009E29FF" w:rsidP="00C038F0">
                      <w:pPr>
                        <w:pStyle w:val="bestpraticesubtitle"/>
                        <w:rPr>
                          <w:color w:val="FFFFFF" w:themeColor="background1"/>
                          <w:u w:val="single"/>
                        </w:rPr>
                      </w:pPr>
                      <w:r w:rsidRPr="00085117">
                        <w:rPr>
                          <w:color w:val="FFFFFF" w:themeColor="background1"/>
                          <w:u w:val="single"/>
                        </w:rPr>
                        <w:t>Examples of adaptations</w:t>
                      </w:r>
                    </w:p>
                    <w:p w14:paraId="1FEC71A3" w14:textId="77777777" w:rsidR="009E29FF" w:rsidRPr="00085117" w:rsidRDefault="009E29FF" w:rsidP="00085117">
                      <w:pPr>
                        <w:pStyle w:val="BestpracticeNormal"/>
                        <w:spacing w:before="120" w:after="120"/>
                        <w:rPr>
                          <w:b/>
                          <w:color w:val="FFFFFF" w:themeColor="background1"/>
                        </w:rPr>
                      </w:pPr>
                      <w:r w:rsidRPr="00085117">
                        <w:rPr>
                          <w:b/>
                          <w:color w:val="FFFFFF" w:themeColor="background1"/>
                        </w:rPr>
                        <w:t>Playing seated, or holding onto the back of a chair</w:t>
                      </w:r>
                    </w:p>
                    <w:p w14:paraId="4CD0352F" w14:textId="77777777" w:rsidR="009E29FF" w:rsidRPr="00085117" w:rsidRDefault="009E29FF" w:rsidP="00085117">
                      <w:pPr>
                        <w:pStyle w:val="BestpracticeNormal"/>
                        <w:spacing w:before="120" w:after="120"/>
                        <w:rPr>
                          <w:b/>
                          <w:color w:val="FFFFFF" w:themeColor="background1"/>
                        </w:rPr>
                      </w:pPr>
                      <w:r w:rsidRPr="00085117">
                        <w:rPr>
                          <w:b/>
                          <w:color w:val="FFFFFF" w:themeColor="background1"/>
                        </w:rPr>
                        <w:t>Throwing the ball palm down rather than palm up</w:t>
                      </w:r>
                    </w:p>
                    <w:p w14:paraId="6A95240A" w14:textId="77777777" w:rsidR="009E29FF" w:rsidRPr="00085117" w:rsidRDefault="009E29FF" w:rsidP="00085117">
                      <w:pPr>
                        <w:pStyle w:val="BestpracticeNormal"/>
                        <w:spacing w:before="120" w:after="120"/>
                        <w:rPr>
                          <w:b/>
                          <w:color w:val="FFFFFF" w:themeColor="background1"/>
                        </w:rPr>
                      </w:pPr>
                      <w:r w:rsidRPr="00085117">
                        <w:rPr>
                          <w:b/>
                          <w:color w:val="FFFFFF" w:themeColor="background1"/>
                        </w:rPr>
                        <w:t xml:space="preserve">Using a ramp, or chute </w:t>
                      </w:r>
                    </w:p>
                    <w:p w14:paraId="769476E9" w14:textId="324DB8C2" w:rsidR="009E29FF" w:rsidRPr="00085117" w:rsidRDefault="009E29FF" w:rsidP="00085117">
                      <w:pPr>
                        <w:pStyle w:val="BestpracticeNormal"/>
                        <w:spacing w:before="120" w:after="120"/>
                        <w:rPr>
                          <w:b/>
                          <w:color w:val="FFFFFF" w:themeColor="background1"/>
                        </w:rPr>
                      </w:pPr>
                      <w:r w:rsidRPr="00085117">
                        <w:rPr>
                          <w:b/>
                          <w:color w:val="FFFFFF" w:themeColor="background1"/>
                        </w:rPr>
                        <w:t xml:space="preserve">Using different words when people have dementia. For example, ‘roll it to the mat’, can be changed to ‘roll it to me’, or to ‘roll it like this’. </w:t>
                      </w:r>
                    </w:p>
                    <w:p w14:paraId="38A2BC56" w14:textId="77777777" w:rsidR="009E29FF" w:rsidRDefault="009E29FF" w:rsidP="00C038F0"/>
                  </w:txbxContent>
                </v:textbox>
                <w10:wrap type="square"/>
              </v:shape>
            </w:pict>
          </mc:Fallback>
        </mc:AlternateContent>
      </w:r>
      <w:r w:rsidR="00C038F0">
        <w:t>Finding adaptations, but not making a fuss about it</w:t>
      </w:r>
    </w:p>
    <w:p w14:paraId="47DE5728" w14:textId="1F26D4FA" w:rsidR="00C038F0" w:rsidRDefault="00C038F0" w:rsidP="00C038F0">
      <w:pPr>
        <w:pStyle w:val="BestpracticeNormal"/>
        <w:numPr>
          <w:ilvl w:val="0"/>
          <w:numId w:val="20"/>
        </w:numPr>
      </w:pPr>
      <w:r>
        <w:t xml:space="preserve">For people living with cognitive impairments, such as Dementia, explaining things in lots of different ways. </w:t>
      </w:r>
    </w:p>
    <w:p w14:paraId="37C26DC0" w14:textId="5E3FA6E8" w:rsidR="00C038F0" w:rsidRDefault="00C038F0" w:rsidP="00C038F0">
      <w:pPr>
        <w:pStyle w:val="BestpracticeNormal"/>
        <w:numPr>
          <w:ilvl w:val="0"/>
          <w:numId w:val="20"/>
        </w:numPr>
      </w:pPr>
      <w:r>
        <w:t xml:space="preserve">Normally, double-checking whether people </w:t>
      </w:r>
      <w:r w:rsidR="009B30DD">
        <w:t xml:space="preserve">who were </w:t>
      </w:r>
      <w:r>
        <w:t>not playing wanted to join in when the play came around to them</w:t>
      </w:r>
      <w:r w:rsidR="009B30DD">
        <w:t xml:space="preserve"> again</w:t>
      </w:r>
      <w:r>
        <w:t xml:space="preserve">. </w:t>
      </w:r>
    </w:p>
    <w:p w14:paraId="38F93EE2" w14:textId="432C233B" w:rsidR="00C038F0" w:rsidRDefault="009B30DD" w:rsidP="00C038F0">
      <w:pPr>
        <w:pStyle w:val="BestpracticeNormal"/>
        <w:numPr>
          <w:ilvl w:val="0"/>
          <w:numId w:val="20"/>
        </w:numPr>
      </w:pPr>
      <w:r>
        <w:t>A</w:t>
      </w:r>
      <w:r w:rsidR="00C038F0">
        <w:t xml:space="preserve">lso realising that some people would rather watch than play. </w:t>
      </w:r>
    </w:p>
    <w:p w14:paraId="4CEE3FAA" w14:textId="4249E2D7" w:rsidR="00C038F0" w:rsidRDefault="00C038F0" w:rsidP="00C038F0">
      <w:pPr>
        <w:pStyle w:val="BestpracticeNormal"/>
        <w:numPr>
          <w:ilvl w:val="0"/>
          <w:numId w:val="20"/>
        </w:numPr>
      </w:pPr>
      <w:r>
        <w:t xml:space="preserve">Ensuring that </w:t>
      </w:r>
      <w:r w:rsidR="009B30DD">
        <w:t xml:space="preserve">the </w:t>
      </w:r>
      <w:r>
        <w:t xml:space="preserve">equipment used was appropriate, e.g. </w:t>
      </w:r>
      <w:r w:rsidR="009B30DD">
        <w:t xml:space="preserve">providing ramps, and </w:t>
      </w:r>
      <w:r>
        <w:t>ball collectors</w:t>
      </w:r>
      <w:r w:rsidR="009B30DD">
        <w:t xml:space="preserve"> for resident-led groups</w:t>
      </w:r>
      <w:r>
        <w:t xml:space="preserve"> </w:t>
      </w:r>
      <w:r w:rsidR="009B30DD">
        <w:t>where people find it hard to bend down to pick up the balls</w:t>
      </w:r>
      <w:r>
        <w:t>.</w:t>
      </w:r>
    </w:p>
    <w:p w14:paraId="6B0D353F" w14:textId="77777777" w:rsidR="00C038F0" w:rsidRDefault="00C038F0" w:rsidP="00C038F0"/>
    <w:p w14:paraId="74C09F94" w14:textId="77777777" w:rsidR="00C038F0" w:rsidRPr="009758FA" w:rsidRDefault="00C038F0" w:rsidP="00C038F0">
      <w:pPr>
        <w:pStyle w:val="bestpracticewaysto"/>
      </w:pPr>
      <w:r w:rsidRPr="009758FA">
        <w:t xml:space="preserve">Ways we found to: </w:t>
      </w:r>
    </w:p>
    <w:p w14:paraId="1CB6EDF9" w14:textId="77777777" w:rsidR="00C038F0" w:rsidRPr="007B0C40" w:rsidRDefault="00C038F0" w:rsidP="00C038F0">
      <w:pPr>
        <w:pStyle w:val="bestpraticesubtitle"/>
      </w:pPr>
      <w:r>
        <w:t>E</w:t>
      </w:r>
      <w:r w:rsidRPr="007B0C40">
        <w:t>nsure it strengthened communities</w:t>
      </w:r>
    </w:p>
    <w:p w14:paraId="30D43104" w14:textId="0F2452EC" w:rsidR="00C038F0" w:rsidRDefault="00C038F0" w:rsidP="00C038F0">
      <w:pPr>
        <w:pStyle w:val="BestpracticeNormal"/>
        <w:numPr>
          <w:ilvl w:val="0"/>
          <w:numId w:val="21"/>
        </w:numPr>
      </w:pPr>
      <w:r>
        <w:t xml:space="preserve">Making it clear to residents that it is their session, and </w:t>
      </w:r>
      <w:r w:rsidR="009B30DD">
        <w:t>you are</w:t>
      </w:r>
      <w:r>
        <w:t xml:space="preserve"> there to facilitate. So</w:t>
      </w:r>
      <w:r w:rsidR="009B30DD">
        <w:t>,</w:t>
      </w:r>
      <w:r>
        <w:t xml:space="preserve"> letting residents choose which activities to do, for example. </w:t>
      </w:r>
    </w:p>
    <w:p w14:paraId="57692BD6" w14:textId="77777777" w:rsidR="00C038F0" w:rsidRDefault="00C038F0" w:rsidP="00C038F0">
      <w:pPr>
        <w:pStyle w:val="BestpracticeNormal"/>
        <w:numPr>
          <w:ilvl w:val="0"/>
          <w:numId w:val="21"/>
        </w:numPr>
      </w:pPr>
      <w:r>
        <w:t>Encouraging residents to help out where safe to do so, for example, setting up the room, collecting balls, adding up scores, making tea and coffee.</w:t>
      </w:r>
    </w:p>
    <w:p w14:paraId="78C39239" w14:textId="5F5D2F07" w:rsidR="00C038F0" w:rsidRDefault="009B30DD" w:rsidP="00C038F0">
      <w:pPr>
        <w:pStyle w:val="BestpracticeNormal"/>
        <w:numPr>
          <w:ilvl w:val="0"/>
          <w:numId w:val="21"/>
        </w:numPr>
      </w:pPr>
      <w:r>
        <w:t xml:space="preserve">Also, where safe to do so, </w:t>
      </w:r>
      <w:r w:rsidR="002737A4">
        <w:t>encouraging residents</w:t>
      </w:r>
      <w:r>
        <w:t xml:space="preserve"> to help others with accessibility issues, for example, moving a</w:t>
      </w:r>
      <w:r w:rsidR="00C038F0">
        <w:t xml:space="preserve"> chair or </w:t>
      </w:r>
      <w:r>
        <w:t xml:space="preserve">a </w:t>
      </w:r>
      <w:r w:rsidR="00C038F0">
        <w:t>ramp</w:t>
      </w:r>
      <w:r>
        <w:t xml:space="preserve"> to the,</w:t>
      </w:r>
      <w:r w:rsidR="00C038F0">
        <w:t xml:space="preserve"> so </w:t>
      </w:r>
      <w:r>
        <w:t xml:space="preserve">that </w:t>
      </w:r>
      <w:r w:rsidR="00C038F0">
        <w:t xml:space="preserve">they are able to do this </w:t>
      </w:r>
      <w:r>
        <w:t>when there is not a staff member or facilitator to help</w:t>
      </w:r>
    </w:p>
    <w:p w14:paraId="01CD7A9D" w14:textId="77777777" w:rsidR="00C038F0" w:rsidRDefault="00C038F0" w:rsidP="00C038F0">
      <w:pPr>
        <w:pStyle w:val="BestpracticeNormal"/>
        <w:numPr>
          <w:ilvl w:val="0"/>
          <w:numId w:val="21"/>
        </w:numPr>
      </w:pPr>
      <w:r>
        <w:t>Having a coffee break in the session</w:t>
      </w:r>
    </w:p>
    <w:p w14:paraId="42E58DB6" w14:textId="0C6DEB1B" w:rsidR="00C038F0" w:rsidRDefault="00C038F0" w:rsidP="00C038F0">
      <w:pPr>
        <w:pStyle w:val="BestpracticeNormal"/>
        <w:numPr>
          <w:ilvl w:val="0"/>
          <w:numId w:val="21"/>
        </w:numPr>
      </w:pPr>
      <w:r>
        <w:t xml:space="preserve">Understanding that, while some sites </w:t>
      </w:r>
      <w:r w:rsidR="009B30DD">
        <w:t xml:space="preserve">already </w:t>
      </w:r>
      <w:r>
        <w:t>have an active social scene</w:t>
      </w:r>
      <w:r w:rsidR="009B30DD">
        <w:t xml:space="preserve"> to build on</w:t>
      </w:r>
      <w:r>
        <w:t xml:space="preserve">, at other sites groups may be small. This is not a failure, it is a start. </w:t>
      </w:r>
    </w:p>
    <w:p w14:paraId="7B7A4D31" w14:textId="293714FF" w:rsidR="00C038F0" w:rsidRDefault="00C038F0" w:rsidP="00C038F0">
      <w:pPr>
        <w:pStyle w:val="BestpracticeNormal"/>
        <w:numPr>
          <w:ilvl w:val="0"/>
          <w:numId w:val="21"/>
        </w:numPr>
      </w:pPr>
      <w:r>
        <w:t>Understanding that we</w:t>
      </w:r>
      <w:r w:rsidR="009B30DD">
        <w:t>,</w:t>
      </w:r>
      <w:r>
        <w:t xml:space="preserve"> as a delivery agency</w:t>
      </w:r>
      <w:r w:rsidR="009B30DD">
        <w:t>,</w:t>
      </w:r>
      <w:r>
        <w:t xml:space="preserve"> are entering the resident’s space, and to act in an appropriate manor when doing this. For example, leaving the communal lounge as we found it.</w:t>
      </w:r>
    </w:p>
    <w:p w14:paraId="1DF04BFC" w14:textId="31A65787" w:rsidR="00C038F0" w:rsidRDefault="00C038F0" w:rsidP="00C038F0">
      <w:pPr>
        <w:pStyle w:val="BestpracticeNormal"/>
        <w:numPr>
          <w:ilvl w:val="0"/>
          <w:numId w:val="21"/>
        </w:numPr>
      </w:pPr>
      <w:r>
        <w:t xml:space="preserve">Understanding the importance of the social aspect of sessions </w:t>
      </w:r>
      <w:r w:rsidR="009B30DD">
        <w:t>by being</w:t>
      </w:r>
      <w:r>
        <w:t xml:space="preserve"> friendly and engaging. </w:t>
      </w:r>
    </w:p>
    <w:p w14:paraId="269FCDB4" w14:textId="77777777" w:rsidR="00C038F0" w:rsidRPr="007B0C40" w:rsidRDefault="00C038F0" w:rsidP="00C038F0"/>
    <w:p w14:paraId="73D24ACA" w14:textId="77777777" w:rsidR="009B30DD" w:rsidRDefault="009B30DD" w:rsidP="00C038F0">
      <w:pPr>
        <w:pStyle w:val="bestpracticewaysto"/>
      </w:pPr>
    </w:p>
    <w:p w14:paraId="5BA32CFC" w14:textId="68D5F985" w:rsidR="00C038F0" w:rsidRPr="009758FA" w:rsidRDefault="00C038F0" w:rsidP="00C038F0">
      <w:pPr>
        <w:pStyle w:val="bestpracticewaysto"/>
      </w:pPr>
      <w:r w:rsidRPr="009758FA">
        <w:t xml:space="preserve">Ways we found to: </w:t>
      </w:r>
    </w:p>
    <w:p w14:paraId="1E019B09" w14:textId="77777777" w:rsidR="00C038F0" w:rsidRPr="00753B83" w:rsidRDefault="00C038F0" w:rsidP="00C038F0">
      <w:pPr>
        <w:pStyle w:val="bestpraticesubtitle"/>
      </w:pPr>
      <w:r w:rsidRPr="00753B83">
        <w:t>Increase physical activity</w:t>
      </w:r>
    </w:p>
    <w:p w14:paraId="3EA579CB" w14:textId="77777777" w:rsidR="00C038F0" w:rsidRDefault="00C038F0" w:rsidP="00C038F0">
      <w:pPr>
        <w:pStyle w:val="BestpracticeNormal"/>
        <w:numPr>
          <w:ilvl w:val="0"/>
          <w:numId w:val="22"/>
        </w:numPr>
      </w:pPr>
      <w:r>
        <w:rPr>
          <w:noProof/>
        </w:rPr>
        <mc:AlternateContent>
          <mc:Choice Requires="wps">
            <w:drawing>
              <wp:anchor distT="45720" distB="45720" distL="114300" distR="114300" simplePos="0" relativeHeight="251660288" behindDoc="0" locked="0" layoutInCell="1" allowOverlap="1" wp14:anchorId="12893D1D" wp14:editId="055BB577">
                <wp:simplePos x="0" y="0"/>
                <wp:positionH relativeFrom="column">
                  <wp:posOffset>3530931</wp:posOffset>
                </wp:positionH>
                <wp:positionV relativeFrom="paragraph">
                  <wp:posOffset>80645</wp:posOffset>
                </wp:positionV>
                <wp:extent cx="2272030" cy="3561715"/>
                <wp:effectExtent l="0" t="0" r="0" b="6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3561715"/>
                        </a:xfrm>
                        <a:prstGeom prst="rect">
                          <a:avLst/>
                        </a:prstGeom>
                        <a:solidFill>
                          <a:schemeClr val="tx2">
                            <a:lumMod val="75000"/>
                          </a:schemeClr>
                        </a:solidFill>
                        <a:ln w="9525">
                          <a:noFill/>
                          <a:miter lim="800000"/>
                          <a:headEnd/>
                          <a:tailEnd/>
                        </a:ln>
                      </wps:spPr>
                      <wps:txbx>
                        <w:txbxContent>
                          <w:p w14:paraId="48188C34" w14:textId="77777777" w:rsidR="009E29FF" w:rsidRPr="00085117" w:rsidRDefault="009E29FF" w:rsidP="00C038F0">
                            <w:pPr>
                              <w:pStyle w:val="BestpracticeNormal"/>
                              <w:rPr>
                                <w:b/>
                                <w:color w:val="FFFFFF" w:themeColor="background1"/>
                              </w:rPr>
                            </w:pPr>
                            <w:r w:rsidRPr="00085117">
                              <w:rPr>
                                <w:b/>
                                <w:color w:val="FFFFFF" w:themeColor="background1"/>
                                <w:u w:val="single"/>
                              </w:rPr>
                              <w:t>Boccia:</w:t>
                            </w:r>
                            <w:r w:rsidRPr="00085117">
                              <w:rPr>
                                <w:b/>
                                <w:color w:val="FFFFFF" w:themeColor="background1"/>
                              </w:rPr>
                              <w:t xml:space="preserve"> can be played with a jack or a score mat. Very accessible and works on most surfaces</w:t>
                            </w:r>
                          </w:p>
                          <w:p w14:paraId="70C78A18" w14:textId="77777777" w:rsidR="009E29FF" w:rsidRPr="00085117" w:rsidRDefault="009E29FF" w:rsidP="00C038F0">
                            <w:pPr>
                              <w:pStyle w:val="BestpracticeNormal"/>
                              <w:rPr>
                                <w:b/>
                                <w:color w:val="FFFFFF" w:themeColor="background1"/>
                              </w:rPr>
                            </w:pPr>
                            <w:r w:rsidRPr="00085117">
                              <w:rPr>
                                <w:b/>
                                <w:color w:val="FFFFFF" w:themeColor="background1"/>
                                <w:u w:val="single"/>
                              </w:rPr>
                              <w:t>New Age Kurling:</w:t>
                            </w:r>
                            <w:r w:rsidRPr="00085117">
                              <w:rPr>
                                <w:b/>
                                <w:color w:val="FFFFFF" w:themeColor="background1"/>
                              </w:rPr>
                              <w:t xml:space="preserve"> Suitable for most surfaces except thick carpet (in which case a vinyl mat can be put down).  Pushers available for people who cannot bend down.</w:t>
                            </w:r>
                          </w:p>
                          <w:p w14:paraId="3209A771" w14:textId="77777777" w:rsidR="009E29FF" w:rsidRPr="00085117" w:rsidRDefault="009E29FF" w:rsidP="00C038F0">
                            <w:pPr>
                              <w:pStyle w:val="BestpracticeNormal"/>
                              <w:rPr>
                                <w:b/>
                                <w:color w:val="FFFFFF" w:themeColor="background1"/>
                              </w:rPr>
                            </w:pPr>
                            <w:r w:rsidRPr="00085117">
                              <w:rPr>
                                <w:b/>
                                <w:color w:val="FFFFFF" w:themeColor="background1"/>
                                <w:u w:val="single"/>
                              </w:rPr>
                              <w:t>Short Mat Bowls:</w:t>
                            </w:r>
                            <w:r w:rsidRPr="00085117">
                              <w:rPr>
                                <w:b/>
                                <w:color w:val="FFFFFF" w:themeColor="background1"/>
                              </w:rPr>
                              <w:t xml:space="preserve"> More technical as bowls have a ‘bias’.  Depending on the floor surface a mat may be needed, these can be heavy.</w:t>
                            </w:r>
                          </w:p>
                          <w:p w14:paraId="3769631B" w14:textId="77777777" w:rsidR="009E29FF" w:rsidRDefault="009E29FF" w:rsidP="00C038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893D1D" id="Text Box 8" o:spid="_x0000_s1028" type="#_x0000_t202" style="position:absolute;left:0;text-align:left;margin-left:278.05pt;margin-top:6.35pt;width:178.9pt;height:280.4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" fillcolor="#323e4f [2415]" stroked="f">
                <v:textbox>
                  <w:txbxContent>
                    <w:p w14:paraId="48188C34" w14:textId="77777777" w:rsidR="009E29FF" w:rsidRPr="00085117" w:rsidRDefault="009E29FF" w:rsidP="00C038F0">
                      <w:pPr>
                        <w:pStyle w:val="BestpracticeNormal"/>
                        <w:rPr>
                          <w:b/>
                          <w:color w:val="FFFFFF" w:themeColor="background1"/>
                        </w:rPr>
                      </w:pPr>
                      <w:r w:rsidRPr="00085117">
                        <w:rPr>
                          <w:b/>
                          <w:color w:val="FFFFFF" w:themeColor="background1"/>
                          <w:u w:val="single"/>
                        </w:rPr>
                        <w:t>Boccia:</w:t>
                      </w:r>
                      <w:r w:rsidRPr="00085117">
                        <w:rPr>
                          <w:b/>
                          <w:color w:val="FFFFFF" w:themeColor="background1"/>
                        </w:rPr>
                        <w:t xml:space="preserve"> can be played with a jack or a score mat. Very accessible and works on most surfaces</w:t>
                      </w:r>
                    </w:p>
                    <w:p w14:paraId="70C78A18" w14:textId="77777777" w:rsidR="009E29FF" w:rsidRPr="00085117" w:rsidRDefault="009E29FF" w:rsidP="00C038F0">
                      <w:pPr>
                        <w:pStyle w:val="BestpracticeNormal"/>
                        <w:rPr>
                          <w:b/>
                          <w:color w:val="FFFFFF" w:themeColor="background1"/>
                        </w:rPr>
                      </w:pPr>
                      <w:r w:rsidRPr="00085117">
                        <w:rPr>
                          <w:b/>
                          <w:color w:val="FFFFFF" w:themeColor="background1"/>
                          <w:u w:val="single"/>
                        </w:rPr>
                        <w:t>New Age Kurling:</w:t>
                      </w:r>
                      <w:r w:rsidRPr="00085117">
                        <w:rPr>
                          <w:b/>
                          <w:color w:val="FFFFFF" w:themeColor="background1"/>
                        </w:rPr>
                        <w:t xml:space="preserve"> Suitable for most surfaces except thick carpet (in which case a vinyl mat can be put down).  Pushers available for people who cannot bend down.</w:t>
                      </w:r>
                    </w:p>
                    <w:p w14:paraId="3209A771" w14:textId="77777777" w:rsidR="009E29FF" w:rsidRPr="00085117" w:rsidRDefault="009E29FF" w:rsidP="00C038F0">
                      <w:pPr>
                        <w:pStyle w:val="BestpracticeNormal"/>
                        <w:rPr>
                          <w:b/>
                          <w:color w:val="FFFFFF" w:themeColor="background1"/>
                        </w:rPr>
                      </w:pPr>
                      <w:r w:rsidRPr="00085117">
                        <w:rPr>
                          <w:b/>
                          <w:color w:val="FFFFFF" w:themeColor="background1"/>
                          <w:u w:val="single"/>
                        </w:rPr>
                        <w:t>Short Mat Bowls:</w:t>
                      </w:r>
                      <w:r w:rsidRPr="00085117">
                        <w:rPr>
                          <w:b/>
                          <w:color w:val="FFFFFF" w:themeColor="background1"/>
                        </w:rPr>
                        <w:t xml:space="preserve"> More technical as bowls have a ‘bias’.  Depending on the floor surface a mat may be needed, these can be heavy.</w:t>
                      </w:r>
                    </w:p>
                    <w:p w14:paraId="3769631B" w14:textId="77777777" w:rsidR="009E29FF" w:rsidRDefault="009E29FF" w:rsidP="00C038F0"/>
                  </w:txbxContent>
                </v:textbox>
                <w10:wrap type="square"/>
              </v:shape>
            </w:pict>
          </mc:Fallback>
        </mc:AlternateContent>
      </w:r>
      <w:r>
        <w:t>Understanding that even very small amounts of physical activity may be very difficult for some residents. Rather than setting generic goals, explaining the benefits of keeping active in a way that does not detract from the fun of taking part.</w:t>
      </w:r>
    </w:p>
    <w:p w14:paraId="6D3E2C32" w14:textId="2CD7EB9A" w:rsidR="00C038F0" w:rsidRDefault="00C038F0" w:rsidP="00C038F0">
      <w:pPr>
        <w:pStyle w:val="BestpracticeNormal"/>
        <w:numPr>
          <w:ilvl w:val="0"/>
          <w:numId w:val="22"/>
        </w:numPr>
      </w:pPr>
      <w:r>
        <w:t xml:space="preserve">Where safe, encouraging residents to progress, for example by standing up when bowling, or </w:t>
      </w:r>
      <w:r w:rsidR="00085117">
        <w:t xml:space="preserve">by </w:t>
      </w:r>
      <w:r>
        <w:t>reaching down to pick up their own bowls.</w:t>
      </w:r>
    </w:p>
    <w:p w14:paraId="05327700" w14:textId="77777777" w:rsidR="00C038F0" w:rsidRDefault="00C038F0" w:rsidP="00C038F0">
      <w:pPr>
        <w:pStyle w:val="BestpracticeNormal"/>
        <w:numPr>
          <w:ilvl w:val="0"/>
          <w:numId w:val="22"/>
        </w:numPr>
      </w:pPr>
      <w:r>
        <w:t>Recognising small improvements and small changes in activity levels. For example, getting up and down out of a chair several times in a session, or walking to a session.</w:t>
      </w:r>
    </w:p>
    <w:p w14:paraId="7C0BDFC9" w14:textId="05B179FB" w:rsidR="00C038F0" w:rsidRDefault="00C038F0" w:rsidP="00C038F0">
      <w:pPr>
        <w:pStyle w:val="BestpracticeNormal"/>
        <w:numPr>
          <w:ilvl w:val="0"/>
          <w:numId w:val="22"/>
        </w:numPr>
      </w:pPr>
      <w:r>
        <w:t>Pointing out to residents how</w:t>
      </w:r>
      <w:r w:rsidR="00085117">
        <w:t xml:space="preserve"> much activity or sport they have</w:t>
      </w:r>
      <w:r>
        <w:t xml:space="preserve"> done in the session</w:t>
      </w:r>
    </w:p>
    <w:p w14:paraId="6E952956" w14:textId="77777777" w:rsidR="00C038F0" w:rsidRDefault="00C038F0" w:rsidP="00C038F0">
      <w:pPr>
        <w:pStyle w:val="BestpracticeNormal"/>
        <w:numPr>
          <w:ilvl w:val="0"/>
          <w:numId w:val="22"/>
        </w:numPr>
      </w:pPr>
      <w:r w:rsidRPr="00753B83">
        <w:t>Educating staff about the benefits of physical activity, especially for conditions such as rheumatism.</w:t>
      </w:r>
    </w:p>
    <w:p w14:paraId="6B5FCA3E" w14:textId="79489A16" w:rsidR="00C038F0" w:rsidRDefault="00C038F0" w:rsidP="00C038F0">
      <w:pPr>
        <w:pStyle w:val="BestpracticeNormal"/>
        <w:numPr>
          <w:ilvl w:val="0"/>
          <w:numId w:val="22"/>
        </w:numPr>
      </w:pPr>
      <w:r w:rsidRPr="002546F0">
        <w:t xml:space="preserve">Giving residents examples and ideas </w:t>
      </w:r>
      <w:r w:rsidR="00085117">
        <w:t>of</w:t>
      </w:r>
      <w:r w:rsidRPr="002546F0">
        <w:t xml:space="preserve"> to how to include physical activity into their daily life</w:t>
      </w:r>
      <w:r>
        <w:t xml:space="preserve">. For example, chair-based exercises that can be performed in front of the television </w:t>
      </w:r>
      <w:r w:rsidR="00085117">
        <w:t>in</w:t>
      </w:r>
      <w:r>
        <w:t xml:space="preserve"> an evening.</w:t>
      </w:r>
    </w:p>
    <w:p w14:paraId="54DE8C0E" w14:textId="77777777" w:rsidR="00C038F0" w:rsidRDefault="00C038F0" w:rsidP="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60" w:line="259" w:lineRule="auto"/>
        <w:sectPr w:rsidR="00C038F0" w:rsidSect="00AB5E2C">
          <w:type w:val="continuous"/>
          <w:pgSz w:w="11906" w:h="16838"/>
          <w:pgMar w:top="851" w:right="991" w:bottom="1440" w:left="1134" w:header="709" w:footer="709" w:gutter="0"/>
          <w:pgBorders w:offsetFrom="page">
            <w:top w:val="single" w:sz="18" w:space="24" w:color="8496B0" w:themeColor="text2" w:themeTint="99"/>
            <w:left w:val="single" w:sz="18" w:space="24" w:color="8496B0" w:themeColor="text2" w:themeTint="99"/>
            <w:bottom w:val="single" w:sz="18" w:space="24" w:color="8496B0" w:themeColor="text2" w:themeTint="99"/>
            <w:right w:val="single" w:sz="18" w:space="24" w:color="8496B0" w:themeColor="text2" w:themeTint="99"/>
          </w:pgBorders>
          <w:cols w:space="708"/>
          <w:docGrid w:linePitch="360"/>
        </w:sectPr>
      </w:pPr>
    </w:p>
    <w:p w14:paraId="78AFE5B3" w14:textId="77777777" w:rsidR="00C038F0" w:rsidRDefault="00C038F0" w:rsidP="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60" w:line="259" w:lineRule="auto"/>
      </w:pPr>
      <w:r>
        <w:br w:type="page"/>
      </w:r>
    </w:p>
    <w:p w14:paraId="0F0C0475" w14:textId="77777777" w:rsidR="00C038F0" w:rsidRDefault="00C038F0" w:rsidP="00545B85">
      <w:pPr>
        <w:pStyle w:val="Heading3"/>
      </w:pPr>
      <w:r w:rsidRPr="005A517C">
        <w:t>Outcomes</w:t>
      </w:r>
    </w:p>
    <w:p w14:paraId="1F416B9D" w14:textId="4C859F8F" w:rsidR="00C038F0" w:rsidRDefault="00C038F0" w:rsidP="00C038F0">
      <w:r>
        <w:t>The principal outcome identified by stakeholders was that Mobile Me reduced social isolation, particularly in sheltered housing sites where accommodation is self-contained; some of these sites are also situated in quiet locations, a</w:t>
      </w:r>
      <w:r w:rsidR="00087214">
        <w:t xml:space="preserve">way from facilities and shops: </w:t>
      </w:r>
    </w:p>
    <w:p w14:paraId="2BCA2D25" w14:textId="77777777" w:rsidR="00C038F0" w:rsidRDefault="00C038F0" w:rsidP="00C038F0">
      <w:pPr>
        <w:pStyle w:val="Quote"/>
      </w:pPr>
      <w:r>
        <w:t>One gentleman said he is lonely, he doesn’t see anyone.   (O)</w:t>
      </w:r>
    </w:p>
    <w:p w14:paraId="0632A662" w14:textId="77777777" w:rsidR="00C038F0" w:rsidRDefault="00C038F0" w:rsidP="00C038F0">
      <w:pPr>
        <w:pStyle w:val="Quote"/>
      </w:pPr>
      <w:r>
        <w:t>Social isolation, loneliness, it’s a horrible to have to experience, and it’s quite prevalent within some of the schemes. You have people who rarely leave their flats, rarely engaging with any other person…it creates a community feel, a lot of laughter, it’s something that quickly becomes something for people to look forward to every week.   (AN)</w:t>
      </w:r>
    </w:p>
    <w:p w14:paraId="6025AB15" w14:textId="77777777" w:rsidR="00C038F0" w:rsidRDefault="00C038F0" w:rsidP="00C038F0"/>
    <w:p w14:paraId="33134253" w14:textId="70AAA42D" w:rsidR="00C038F0" w:rsidRDefault="00C038F0" w:rsidP="00C038F0">
      <w:r>
        <w:t>Social isolation could be addressed even where residents did not take part</w:t>
      </w:r>
      <w:r w:rsidR="00087214">
        <w:t>:</w:t>
      </w:r>
    </w:p>
    <w:p w14:paraId="04E440C6" w14:textId="4EE097A8" w:rsidR="00C038F0" w:rsidRDefault="00C038F0" w:rsidP="00C038F0">
      <w:pPr>
        <w:pStyle w:val="Quote"/>
      </w:pPr>
      <w:r>
        <w:t>We have people who come down, and don’t really take part</w:t>
      </w:r>
      <w:r w:rsidR="002737A4">
        <w:t>,</w:t>
      </w:r>
      <w:r>
        <w:t xml:space="preserve"> but want to sit there and enjoy what goes on in front of them (AC)</w:t>
      </w:r>
    </w:p>
    <w:p w14:paraId="43959E82" w14:textId="77777777" w:rsidR="00C038F0" w:rsidRDefault="00C038F0" w:rsidP="00C038F0"/>
    <w:p w14:paraId="284986D8" w14:textId="2FCC314A" w:rsidR="00C038F0" w:rsidRDefault="00087214" w:rsidP="00C038F0">
      <w:r>
        <w:t>Mobile Me</w:t>
      </w:r>
      <w:r w:rsidR="00C038F0">
        <w:t xml:space="preserve"> was also felt to alter residents’ perceptions of w</w:t>
      </w:r>
      <w:r>
        <w:t>hat they, and others, could do:</w:t>
      </w:r>
    </w:p>
    <w:p w14:paraId="27C6D633" w14:textId="77777777" w:rsidR="00C038F0" w:rsidRPr="00CC27C0" w:rsidRDefault="00C038F0" w:rsidP="00C038F0">
      <w:pPr>
        <w:pStyle w:val="Quote"/>
        <w:rPr>
          <w:rStyle w:val="QuoteChar"/>
          <w:i/>
          <w:iCs/>
          <w:lang w:eastAsia="en-GB"/>
        </w:rPr>
      </w:pPr>
      <w:r w:rsidRPr="00D705FA">
        <w:t>The confidence factor is a barrier, some don’t think they can do it any more, they underestimate what they can do, when they see people doing it, sometimes it brings out their competitive spirit.  It makes them aware of what others can do.</w:t>
      </w:r>
      <w:r>
        <w:rPr>
          <w:rStyle w:val="QuoteChar"/>
        </w:rPr>
        <w:t xml:space="preserve"> </w:t>
      </w:r>
      <w:r>
        <w:t>(AC)</w:t>
      </w:r>
    </w:p>
    <w:p w14:paraId="1214322E" w14:textId="77777777" w:rsidR="00C038F0" w:rsidRDefault="00C038F0" w:rsidP="00C038F0"/>
    <w:p w14:paraId="4303178C" w14:textId="52AD4569" w:rsidR="00C038F0" w:rsidRDefault="00C038F0" w:rsidP="00C038F0">
      <w:r>
        <w:t>Interpersonal difficulties at sites, for example, between groups of residents, was reported to be a barrier to take-up of Mobile Me in some instances, however, Mobile Me also led to such difficulties being</w:t>
      </w:r>
      <w:r w:rsidR="00087214">
        <w:t xml:space="preserve"> resolved in at least one case:</w:t>
      </w:r>
    </w:p>
    <w:p w14:paraId="68AB3DDC" w14:textId="5C4CAC01" w:rsidR="00C038F0" w:rsidRDefault="00C038F0" w:rsidP="00C038F0">
      <w:pPr>
        <w:pStyle w:val="Quote"/>
      </w:pPr>
      <w:r>
        <w:t>…there was a falling out. We had to have two coffee mornings. When Mobile Me came along, they all got back together again as one scheme. It was brilliant for us. (AC)</w:t>
      </w:r>
    </w:p>
    <w:p w14:paraId="046F7A8F" w14:textId="77777777" w:rsidR="00087214" w:rsidRPr="00087214" w:rsidRDefault="00087214" w:rsidP="00087214">
      <w:pPr>
        <w:rPr>
          <w:lang w:eastAsia="en-US"/>
        </w:rPr>
      </w:pPr>
    </w:p>
    <w:p w14:paraId="65FD54C0" w14:textId="12DBE5EE" w:rsidR="00C038F0" w:rsidRDefault="00C038F0" w:rsidP="00C038F0">
      <w:r>
        <w:t xml:space="preserve">A number of respondents observed increased </w:t>
      </w:r>
      <w:r w:rsidR="00087214">
        <w:t>mobility or physical confidence:</w:t>
      </w:r>
    </w:p>
    <w:p w14:paraId="42A9386B" w14:textId="19108D5E" w:rsidR="00C038F0" w:rsidRDefault="00C038F0" w:rsidP="00C038F0">
      <w:pPr>
        <w:pStyle w:val="Quote"/>
        <w:rPr>
          <w:rStyle w:val="QuoteChar"/>
          <w:i/>
          <w:iCs/>
          <w:lang w:eastAsia="en-GB"/>
        </w:rPr>
      </w:pPr>
      <w:r>
        <w:t>When they were bowling on a regular basis, they were up and out of the chair before they even thought about it, and the sticks were being left behind, and those that had pushers, and were holding pushers, the pushers get pushed to one side</w:t>
      </w:r>
      <w:r w:rsidR="00087214">
        <w:t>.</w:t>
      </w:r>
      <w:r>
        <w:t xml:space="preserve">.. </w:t>
      </w:r>
      <w:r>
        <w:rPr>
          <w:rStyle w:val="QuoteChar"/>
        </w:rPr>
        <w:t>(AC)</w:t>
      </w:r>
    </w:p>
    <w:p w14:paraId="70E64592" w14:textId="77777777" w:rsidR="00C038F0" w:rsidRDefault="00C038F0" w:rsidP="00C038F0"/>
    <w:p w14:paraId="459CFDFE" w14:textId="61650C28" w:rsidR="00C038F0" w:rsidRDefault="00C038F0" w:rsidP="00C038F0">
      <w:r>
        <w:t>Small improvements were found to be big steps for some residents who were very inactiv</w:t>
      </w:r>
      <w:r w:rsidR="00087214">
        <w:t>e, frail or disabled:</w:t>
      </w:r>
    </w:p>
    <w:p w14:paraId="32C8DE6E" w14:textId="2769D969" w:rsidR="00C038F0" w:rsidRPr="00956201" w:rsidRDefault="00C038F0" w:rsidP="00C038F0">
      <w:pPr>
        <w:pStyle w:val="Quote"/>
      </w:pPr>
      <w:r w:rsidRPr="00956201">
        <w:rPr>
          <w:rStyle w:val="QuoteChar"/>
          <w:i/>
          <w:iCs/>
        </w:rPr>
        <w:t xml:space="preserve">I don’t know if the coordinators [Active Norfolk staff] actually picked this up, even though they were helping to do it, but there was a lady in a wheelchair, who, her grip was weak, and they were putting the ball in her hand, and she wasn’t really interested, she wasn’t paying attention, and they did it with her, and all of a sudden she picked it up and did it herself, and it was something really little, that made </w:t>
      </w:r>
      <w:r w:rsidR="007A5CE8">
        <w:rPr>
          <w:rStyle w:val="QuoteChar"/>
          <w:i/>
          <w:iCs/>
        </w:rPr>
        <w:t>me go ‘yes’, it’s worth that…</w:t>
      </w:r>
      <w:r w:rsidRPr="00956201">
        <w:rPr>
          <w:rStyle w:val="QuoteChar"/>
          <w:i/>
          <w:iCs/>
        </w:rPr>
        <w:t>It started with the lady not able to do it, and then she was able to do it.  (AC)</w:t>
      </w:r>
    </w:p>
    <w:p w14:paraId="5F09DDAD" w14:textId="0CDEC036" w:rsidR="00C038F0" w:rsidRDefault="00C038F0" w:rsidP="00C038F0">
      <w:pPr>
        <w:pStyle w:val="Quote"/>
      </w:pPr>
      <w:r>
        <w:t>People are very open about telling us how it has helped their problems, so it enables you to get a real understanding of how it is needed and how it has helped. It is important because the actual activities that we do, from a layman’s perspective, may seem very light touch… but actually, the range of movement you are getting someone to do, if they have been doing nothing, and sitting down for 14 hours a day, to stretching, picking up slightly weighted bowls... Then if you can move someone from being seated at the start, to standing and delivering a bowl, you can see the physical side of the process. And then</w:t>
      </w:r>
      <w:r w:rsidR="00480014">
        <w:t>,</w:t>
      </w:r>
      <w:r>
        <w:t xml:space="preserve"> if they actually talk to you about isolation, you can actually see that wellbeing side of the process as well. (AN)</w:t>
      </w:r>
    </w:p>
    <w:p w14:paraId="188A2D23" w14:textId="77777777" w:rsidR="00C038F0" w:rsidRDefault="00C038F0" w:rsidP="00C038F0"/>
    <w:p w14:paraId="76385D17" w14:textId="01ABD831" w:rsidR="00C038F0" w:rsidRDefault="00C038F0" w:rsidP="00C038F0">
      <w:r>
        <w:t>Interviewees were asked to identify</w:t>
      </w:r>
      <w:r w:rsidRPr="00A47E6D">
        <w:t xml:space="preserve"> </w:t>
      </w:r>
      <w:r>
        <w:t>how bowling</w:t>
      </w:r>
      <w:r w:rsidRPr="00A47E6D">
        <w:t xml:space="preserve"> </w:t>
      </w:r>
      <w:r>
        <w:t>differs from other</w:t>
      </w:r>
      <w:r w:rsidRPr="00A47E6D">
        <w:t xml:space="preserve"> types of activit</w:t>
      </w:r>
      <w:r>
        <w:t>ies</w:t>
      </w:r>
      <w:r w:rsidRPr="00A47E6D">
        <w:t xml:space="preserve"> </w:t>
      </w:r>
      <w:r>
        <w:t xml:space="preserve">typically offered </w:t>
      </w:r>
      <w:r w:rsidRPr="00A47E6D">
        <w:t xml:space="preserve">in </w:t>
      </w:r>
      <w:r>
        <w:t xml:space="preserve">supported accommodation </w:t>
      </w:r>
      <w:r w:rsidRPr="00A47E6D">
        <w:t>sites</w:t>
      </w:r>
      <w:r>
        <w:t xml:space="preserve"> (which may also be very beneficial). The main outcome identified by respondents for Mobile Me was social interaction. B</w:t>
      </w:r>
      <w:r w:rsidRPr="00A47E6D">
        <w:t>owling</w:t>
      </w:r>
      <w:r>
        <w:t xml:space="preserve"> is </w:t>
      </w:r>
      <w:r w:rsidR="00087214">
        <w:t>a ‘whole-group’ social event</w:t>
      </w:r>
      <w:r>
        <w:t xml:space="preserve"> where there is a focus for conversation and opportunity to offer support to fellow players. Competition can also draw people into the group and motivate participants to i</w:t>
      </w:r>
      <w:r w:rsidR="00087214">
        <w:t>mprove their skills and scores:</w:t>
      </w:r>
    </w:p>
    <w:p w14:paraId="6B5829B9" w14:textId="38917052" w:rsidR="00C038F0" w:rsidRDefault="00C038F0" w:rsidP="00C038F0">
      <w:pPr>
        <w:pStyle w:val="Quote"/>
      </w:pPr>
      <w:r w:rsidRPr="00DD0727">
        <w:t>Bingo</w:t>
      </w:r>
      <w:r w:rsidR="00087214">
        <w:t>,</w:t>
      </w:r>
      <w:r w:rsidRPr="00DD0727">
        <w:t xml:space="preserve"> you can chat at the start and at the e</w:t>
      </w:r>
      <w:r>
        <w:t>nd, it’s not really inclusive.  T</w:t>
      </w:r>
      <w:r w:rsidRPr="00DD0727">
        <w:t>his</w:t>
      </w:r>
      <w:r>
        <w:t xml:space="preserve"> [Mobile Me]</w:t>
      </w:r>
      <w:r w:rsidRPr="00DD0727">
        <w:t xml:space="preserve"> you have a joke, it’s a laugh, it gets everyone together, and you </w:t>
      </w:r>
      <w:r>
        <w:t>are moving and not realising it’</w:t>
      </w:r>
      <w:r w:rsidRPr="00DD0727">
        <w:t xml:space="preserve">. </w:t>
      </w:r>
      <w:r>
        <w:t>(</w:t>
      </w:r>
      <w:r w:rsidRPr="00DD0727">
        <w:t>AN</w:t>
      </w:r>
      <w:r>
        <w:t xml:space="preserve">) </w:t>
      </w:r>
    </w:p>
    <w:p w14:paraId="30458D7A" w14:textId="77777777" w:rsidR="00C038F0" w:rsidRDefault="00C038F0" w:rsidP="00C038F0"/>
    <w:p w14:paraId="05A1D6E6" w14:textId="07627B4A" w:rsidR="00C038F0" w:rsidRDefault="00C038F0" w:rsidP="00C038F0">
      <w:r>
        <w:t>Bowling is also highly accessible to people with different levels of ability and mobility. Those that c</w:t>
      </w:r>
      <w:r w:rsidR="00087214">
        <w:t>annot participate can spectate:</w:t>
      </w:r>
    </w:p>
    <w:p w14:paraId="2CBDF7B8" w14:textId="682078FB" w:rsidR="00C038F0" w:rsidRDefault="00C038F0" w:rsidP="00C038F0">
      <w:pPr>
        <w:pStyle w:val="Quote"/>
      </w:pPr>
      <w:r w:rsidRPr="00DF04C0">
        <w:t>…the main successes in terms of delivery are how inclusive the sessions are…it doesn’t matter what the ability or disability, people are able to participate</w:t>
      </w:r>
      <w:r>
        <w:t xml:space="preserve"> in it against their peers</w:t>
      </w:r>
      <w:r w:rsidR="00087214">
        <w:t>.</w:t>
      </w:r>
      <w:r>
        <w:t xml:space="preserve"> (AN)</w:t>
      </w:r>
    </w:p>
    <w:p w14:paraId="0ED5103C" w14:textId="5935F586" w:rsidR="00C038F0" w:rsidRDefault="00087214" w:rsidP="00C038F0">
      <w:pPr>
        <w:pStyle w:val="Quote"/>
      </w:pPr>
      <w:r>
        <w:t xml:space="preserve"> </w:t>
      </w:r>
      <w:r w:rsidR="00C038F0">
        <w:t>…</w:t>
      </w:r>
      <w:r w:rsidR="00C038F0" w:rsidRPr="0040670D">
        <w:t>it’</w:t>
      </w:r>
      <w:r w:rsidR="00C038F0">
        <w:t>s getting people together</w:t>
      </w:r>
      <w:r w:rsidR="007A5CE8">
        <w:t>...</w:t>
      </w:r>
      <w:r w:rsidR="00C038F0" w:rsidRPr="0040670D">
        <w:t>people with quite severe stages of dementia, we can work with them to try and play Boccia, but even if it’s difficult, it’s getting together and having tea. It’s social and rehydration. It’s those things as well.</w:t>
      </w:r>
      <w:r w:rsidR="00C038F0">
        <w:t xml:space="preserve">  (AC)</w:t>
      </w:r>
    </w:p>
    <w:p w14:paraId="1EDC7EBA" w14:textId="77777777" w:rsidR="00C038F0" w:rsidRDefault="00C038F0" w:rsidP="00C038F0"/>
    <w:p w14:paraId="0846AA8E" w14:textId="6AE10CEC" w:rsidR="00C038F0" w:rsidRDefault="00087214" w:rsidP="00C038F0">
      <w:r>
        <w:t>B</w:t>
      </w:r>
      <w:r w:rsidR="00C038F0">
        <w:t xml:space="preserve">owling does not normally result in moderate physical activity; rather it encourages gentle movement such as rising and returning to a chair and stooping to collect balls. Positioning Mobile Me as enjoyable and social, rather than as a health or self-improvement activity was a conscious decision by Active Norfolk. However, methods of progressing </w:t>
      </w:r>
      <w:r>
        <w:t xml:space="preserve">residents </w:t>
      </w:r>
      <w:r w:rsidR="00C038F0">
        <w:t>into increased activity levels are still being explored and consoli</w:t>
      </w:r>
      <w:r>
        <w:t>dated post-delivery:</w:t>
      </w:r>
    </w:p>
    <w:p w14:paraId="1A09CB13" w14:textId="3BC40516" w:rsidR="00C038F0" w:rsidRDefault="00C038F0" w:rsidP="00C038F0">
      <w:pPr>
        <w:pStyle w:val="Quote"/>
      </w:pPr>
      <w:r>
        <w:t>The</w:t>
      </w:r>
      <w:r w:rsidRPr="00DD27FB">
        <w:t xml:space="preserve"> biggest engag</w:t>
      </w:r>
      <w:r>
        <w:t>ement</w:t>
      </w:r>
      <w:r w:rsidRPr="00DD27FB">
        <w:t xml:space="preserve"> tool is</w:t>
      </w:r>
      <w:r>
        <w:t xml:space="preserve"> to put on something that’s fun with the premise that every bit counts. We d</w:t>
      </w:r>
      <w:r w:rsidRPr="00DD27FB">
        <w:t>idn’t want to preach</w:t>
      </w:r>
      <w:r>
        <w:t>,</w:t>
      </w:r>
      <w:r w:rsidRPr="00DD27FB">
        <w:t xml:space="preserve"> as</w:t>
      </w:r>
      <w:r>
        <w:t xml:space="preserve"> we have learnt that this results in</w:t>
      </w:r>
      <w:r w:rsidRPr="00DD27FB">
        <w:t xml:space="preserve"> negative feedback</w:t>
      </w:r>
      <w:r>
        <w:t>…</w:t>
      </w:r>
      <w:r w:rsidRPr="00DD27FB">
        <w:t xml:space="preserve">On the </w:t>
      </w:r>
      <w:r>
        <w:t xml:space="preserve">other </w:t>
      </w:r>
      <w:r w:rsidRPr="00DD27FB">
        <w:t xml:space="preserve">side, knowledge and awareness of being active does need increasing. How we’ve tried to </w:t>
      </w:r>
      <w:r w:rsidR="007A5CE8">
        <w:t>do it is working with partners..</w:t>
      </w:r>
      <w:r>
        <w:t>.and upskilling the</w:t>
      </w:r>
      <w:r w:rsidRPr="00DD27FB">
        <w:t xml:space="preserve"> workforce.</w:t>
      </w:r>
      <w:r>
        <w:t xml:space="preserve">  (AN)</w:t>
      </w:r>
    </w:p>
    <w:p w14:paraId="04C0684E" w14:textId="77777777" w:rsidR="00C038F0" w:rsidRDefault="00C038F0" w:rsidP="00C038F0"/>
    <w:p w14:paraId="646E27FD" w14:textId="00106BC6" w:rsidR="00C038F0" w:rsidRPr="005A517C" w:rsidRDefault="00C038F0" w:rsidP="00C038F0">
      <w:pPr>
        <w:rPr>
          <w:lang w:eastAsia="en-US"/>
        </w:rPr>
      </w:pPr>
      <w:r w:rsidRPr="005970DB">
        <w:rPr>
          <w:lang w:eastAsia="en-US"/>
        </w:rPr>
        <w:t>One respondent</w:t>
      </w:r>
      <w:r w:rsidR="00545B85" w:rsidRPr="005970DB">
        <w:rPr>
          <w:lang w:eastAsia="en-US"/>
        </w:rPr>
        <w:t>, when asked about outcomes,</w:t>
      </w:r>
      <w:r w:rsidRPr="005970DB">
        <w:rPr>
          <w:lang w:eastAsia="en-US"/>
        </w:rPr>
        <w:t xml:space="preserve"> felt that Mobile Me had made little difference to </w:t>
      </w:r>
      <w:r w:rsidR="00545B85" w:rsidRPr="005970DB">
        <w:rPr>
          <w:lang w:eastAsia="en-US"/>
        </w:rPr>
        <w:t>residents,</w:t>
      </w:r>
      <w:r w:rsidRPr="005970DB">
        <w:rPr>
          <w:lang w:eastAsia="en-US"/>
        </w:rPr>
        <w:t xml:space="preserve"> as it had not ‘taken off’ in their sites. This respondent, who managed housing support staff, had not attended Mobile Me sessions and was not therefore commenting on outcomes from the sessions themselves, rather,</w:t>
      </w:r>
      <w:r w:rsidR="00AD6CB9" w:rsidRPr="005970DB">
        <w:rPr>
          <w:lang w:eastAsia="en-US"/>
        </w:rPr>
        <w:t xml:space="preserve"> on uptake and sustainability. </w:t>
      </w:r>
      <w:r w:rsidRPr="005970DB">
        <w:rPr>
          <w:lang w:eastAsia="en-US"/>
        </w:rPr>
        <w:t xml:space="preserve">One issue with delivery within </w:t>
      </w:r>
      <w:r w:rsidR="00087214" w:rsidRPr="005970DB">
        <w:rPr>
          <w:lang w:eastAsia="en-US"/>
        </w:rPr>
        <w:t>th</w:t>
      </w:r>
      <w:r w:rsidR="00AD6CB9" w:rsidRPr="005970DB">
        <w:rPr>
          <w:lang w:eastAsia="en-US"/>
        </w:rPr>
        <w:t>eir</w:t>
      </w:r>
      <w:r w:rsidR="00087214" w:rsidRPr="005970DB">
        <w:rPr>
          <w:lang w:eastAsia="en-US"/>
        </w:rPr>
        <w:t xml:space="preserve"> sites</w:t>
      </w:r>
      <w:r w:rsidRPr="005970DB">
        <w:rPr>
          <w:lang w:eastAsia="en-US"/>
        </w:rPr>
        <w:t>, the respondent felt, was the mix of residents, some of</w:t>
      </w:r>
      <w:r w:rsidR="00AD6CB9" w:rsidRPr="005970DB">
        <w:rPr>
          <w:lang w:eastAsia="en-US"/>
        </w:rPr>
        <w:t xml:space="preserve"> whom were relatively young and </w:t>
      </w:r>
      <w:r w:rsidRPr="005970DB">
        <w:rPr>
          <w:lang w:eastAsia="en-US"/>
        </w:rPr>
        <w:t>still active or working</w:t>
      </w:r>
      <w:r w:rsidR="00545B85" w:rsidRPr="005970DB">
        <w:rPr>
          <w:lang w:eastAsia="en-US"/>
        </w:rPr>
        <w:t xml:space="preserve"> and therefore not interested in activities such as Mobile Me</w:t>
      </w:r>
      <w:r w:rsidRPr="005970DB">
        <w:rPr>
          <w:lang w:eastAsia="en-US"/>
        </w:rPr>
        <w:t>.  Another factor influencing the respondent’s views was that</w:t>
      </w:r>
      <w:r w:rsidR="00AD6CB9" w:rsidRPr="005970DB">
        <w:rPr>
          <w:lang w:eastAsia="en-US"/>
        </w:rPr>
        <w:t>, although the intervention was delivered in sixteen sites with this provider, another</w:t>
      </w:r>
      <w:r w:rsidRPr="005970DB">
        <w:rPr>
          <w:lang w:eastAsia="en-US"/>
        </w:rPr>
        <w:t xml:space="preserve"> four </w:t>
      </w:r>
      <w:r w:rsidR="00AD6CB9" w:rsidRPr="005970DB">
        <w:rPr>
          <w:lang w:eastAsia="en-US"/>
        </w:rPr>
        <w:t>sites had cancelled</w:t>
      </w:r>
      <w:r w:rsidRPr="005970DB">
        <w:rPr>
          <w:lang w:eastAsia="en-US"/>
        </w:rPr>
        <w:t xml:space="preserve"> </w:t>
      </w:r>
      <w:r w:rsidR="00AD6CB9" w:rsidRPr="005970DB">
        <w:rPr>
          <w:lang w:eastAsia="en-US"/>
        </w:rPr>
        <w:t xml:space="preserve">due to </w:t>
      </w:r>
      <w:r w:rsidRPr="005970DB">
        <w:rPr>
          <w:lang w:eastAsia="en-US"/>
        </w:rPr>
        <w:t xml:space="preserve">reported dissatisfaction with the length of the wait between control and intervention.  Attendance at these schemes, in fact, was similar to others, but there were low rates of sustainability.  The levels of warden support </w:t>
      </w:r>
      <w:r w:rsidR="00AD6CB9" w:rsidRPr="005970DB">
        <w:rPr>
          <w:lang w:eastAsia="en-US"/>
        </w:rPr>
        <w:t>within these schemes were</w:t>
      </w:r>
      <w:r w:rsidRPr="005970DB">
        <w:rPr>
          <w:lang w:eastAsia="en-US"/>
        </w:rPr>
        <w:t xml:space="preserve"> low, and this may have affected sustainability. Mobile Me staff </w:t>
      </w:r>
      <w:r w:rsidR="00AD6CB9" w:rsidRPr="005970DB">
        <w:rPr>
          <w:lang w:eastAsia="en-US"/>
        </w:rPr>
        <w:t>found that</w:t>
      </w:r>
      <w:r w:rsidRPr="005970DB">
        <w:rPr>
          <w:lang w:eastAsia="en-US"/>
        </w:rPr>
        <w:t xml:space="preserve"> there were less active residents at these schemes willing to organise activities, possibly because of the demographic</w:t>
      </w:r>
      <w:r w:rsidR="00480014" w:rsidRPr="005970DB">
        <w:rPr>
          <w:lang w:eastAsia="en-US"/>
        </w:rPr>
        <w:t>,</w:t>
      </w:r>
      <w:r w:rsidRPr="005970DB">
        <w:rPr>
          <w:lang w:eastAsia="en-US"/>
        </w:rPr>
        <w:t xml:space="preserve"> which was more socially disadvantaged. While some sites in this scheme did successfully sustain, there were also indications that some aspects of centralised policy may deter, rather than encourage, local autonomy. For example, rules around collecting money (contributions to event) and decisions about communal spaces.  The respondent was supportive of Mobile Me in principal and recognised the importance of encouraging physical activity with residents; </w:t>
      </w:r>
      <w:r w:rsidR="00B077B9" w:rsidRPr="005970DB">
        <w:rPr>
          <w:lang w:eastAsia="en-US"/>
        </w:rPr>
        <w:t>many of</w:t>
      </w:r>
      <w:r w:rsidRPr="005970DB">
        <w:rPr>
          <w:lang w:eastAsia="en-US"/>
        </w:rPr>
        <w:t xml:space="preserve"> </w:t>
      </w:r>
      <w:r w:rsidR="00545B85" w:rsidRPr="005970DB">
        <w:rPr>
          <w:lang w:eastAsia="en-US"/>
        </w:rPr>
        <w:t>points raised by the respondent around issues delivery and sustainability in these sites</w:t>
      </w:r>
      <w:r w:rsidRPr="005970DB">
        <w:rPr>
          <w:lang w:eastAsia="en-US"/>
        </w:rPr>
        <w:t xml:space="preserve"> </w:t>
      </w:r>
      <w:r w:rsidR="00B077B9" w:rsidRPr="005970DB">
        <w:rPr>
          <w:lang w:eastAsia="en-US"/>
        </w:rPr>
        <w:t>were</w:t>
      </w:r>
      <w:r w:rsidRPr="005970DB">
        <w:rPr>
          <w:lang w:eastAsia="en-US"/>
        </w:rPr>
        <w:t xml:space="preserve"> shared by the Mobile Me team</w:t>
      </w:r>
      <w:r w:rsidR="00B077B9" w:rsidRPr="005970DB">
        <w:rPr>
          <w:lang w:eastAsia="en-US"/>
        </w:rPr>
        <w:t xml:space="preserve"> when reflected back to them</w:t>
      </w:r>
      <w:r w:rsidRPr="005970DB">
        <w:rPr>
          <w:lang w:eastAsia="en-US"/>
        </w:rPr>
        <w:t xml:space="preserve">. </w:t>
      </w:r>
    </w:p>
    <w:p w14:paraId="710102D4" w14:textId="77777777" w:rsidR="00C038F0" w:rsidRDefault="00C038F0" w:rsidP="00C038F0"/>
    <w:p w14:paraId="4ED66AC3" w14:textId="77777777" w:rsidR="00C038F0" w:rsidRDefault="00C038F0" w:rsidP="00545B85">
      <w:pPr>
        <w:pStyle w:val="Heading3"/>
      </w:pPr>
      <w:r w:rsidRPr="00C90B35">
        <w:t>Sustainability</w:t>
      </w:r>
    </w:p>
    <w:p w14:paraId="12CA9C79" w14:textId="4BB3902D" w:rsidR="00C038F0" w:rsidRPr="00D927BB" w:rsidRDefault="00C038F0" w:rsidP="00C038F0">
      <w:r w:rsidRPr="006C6971">
        <w:t>Information received from Active Norfolk in August 2018 indicate</w:t>
      </w:r>
      <w:r>
        <w:t>d</w:t>
      </w:r>
      <w:r w:rsidRPr="006C6971">
        <w:t xml:space="preserve"> that</w:t>
      </w:r>
      <w:r>
        <w:t>, overall,</w:t>
      </w:r>
      <w:r w:rsidRPr="006C6971">
        <w:t xml:space="preserve"> 52% of sites regularly sustained Mobile Me, and 16% sporadically sustained Mobile Me</w:t>
      </w:r>
      <w:r>
        <w:t xml:space="preserve">  (</w:t>
      </w:r>
      <w:r>
        <w:fldChar w:fldCharType="begin"/>
      </w:r>
      <w:r>
        <w:instrText xml:space="preserve"> REF _Ref527918444 \h </w:instrText>
      </w:r>
      <w:r>
        <w:fldChar w:fldCharType="separate"/>
      </w:r>
      <w:r w:rsidR="00660BC8">
        <w:t xml:space="preserve">Table </w:t>
      </w:r>
      <w:r w:rsidR="00660BC8">
        <w:rPr>
          <w:noProof/>
        </w:rPr>
        <w:t>24</w:t>
      </w:r>
      <w:r>
        <w:fldChar w:fldCharType="end"/>
      </w:r>
      <w:r>
        <w:fldChar w:fldCharType="begin"/>
      </w:r>
      <w:r>
        <w:instrText xml:space="preserve"> REF _Ref527918429 \h </w:instrText>
      </w:r>
      <w:r>
        <w:fldChar w:fldCharType="end"/>
      </w:r>
      <w:r>
        <w:t>)</w:t>
      </w:r>
      <w:r w:rsidRPr="006C6971">
        <w:t xml:space="preserve">.  </w:t>
      </w:r>
      <w:r w:rsidR="00B077B9">
        <w:t>When</w:t>
      </w:r>
      <w:r>
        <w:t xml:space="preserve"> sub-categorised according to whether they are local authority run or not; less local authority sites sustained Mobile Me.</w:t>
      </w:r>
    </w:p>
    <w:p w14:paraId="01E19B70" w14:textId="397A91AC" w:rsidR="00C038F0" w:rsidRDefault="00C038F0" w:rsidP="00C038F0"/>
    <w:p w14:paraId="2E3352A5" w14:textId="01F651A5" w:rsidR="00B077B9" w:rsidRDefault="00B077B9" w:rsidP="00C038F0"/>
    <w:p w14:paraId="61A6E847" w14:textId="77777777" w:rsidR="00B077B9" w:rsidRDefault="00B077B9" w:rsidP="00C038F0"/>
    <w:p w14:paraId="4714C41F" w14:textId="748DD10E" w:rsidR="00C038F0" w:rsidRDefault="00C038F0" w:rsidP="00C038F0">
      <w:pPr>
        <w:pStyle w:val="Caption"/>
      </w:pPr>
      <w:bookmarkStart w:id="83" w:name="_Ref527918444"/>
      <w:r>
        <w:t xml:space="preserve">Table </w:t>
      </w:r>
      <w:r>
        <w:rPr>
          <w:noProof/>
        </w:rPr>
        <w:fldChar w:fldCharType="begin"/>
      </w:r>
      <w:r>
        <w:rPr>
          <w:noProof/>
        </w:rPr>
        <w:instrText xml:space="preserve"> SEQ Table \* ARABIC </w:instrText>
      </w:r>
      <w:r>
        <w:rPr>
          <w:noProof/>
        </w:rPr>
        <w:fldChar w:fldCharType="separate"/>
      </w:r>
      <w:r w:rsidR="00660BC8">
        <w:rPr>
          <w:noProof/>
        </w:rPr>
        <w:t>24</w:t>
      </w:r>
      <w:r>
        <w:rPr>
          <w:noProof/>
        </w:rPr>
        <w:fldChar w:fldCharType="end"/>
      </w:r>
      <w:bookmarkEnd w:id="83"/>
      <w:r>
        <w:t>: Sites sustaining Mobile Me activities based on report from Active Norfolk, August 2018</w:t>
      </w:r>
    </w:p>
    <w:tbl>
      <w:tblPr>
        <w:tblStyle w:val="GridTable4-Accent11"/>
        <w:tblW w:w="9028" w:type="dxa"/>
        <w:tblInd w:w="-20" w:type="dxa"/>
        <w:tblLook w:val="04A0" w:firstRow="1" w:lastRow="0" w:firstColumn="1" w:lastColumn="0" w:noHBand="0" w:noVBand="1"/>
      </w:tblPr>
      <w:tblGrid>
        <w:gridCol w:w="1843"/>
        <w:gridCol w:w="1134"/>
        <w:gridCol w:w="1134"/>
        <w:gridCol w:w="1276"/>
        <w:gridCol w:w="1276"/>
        <w:gridCol w:w="1275"/>
        <w:gridCol w:w="1090"/>
      </w:tblGrid>
      <w:tr w:rsidR="00C038F0" w:rsidRPr="00B871E8" w14:paraId="13C4F83B" w14:textId="77777777" w:rsidTr="000634D9">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2B4A818"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rPr>
                <w:rFonts w:ascii="Times New Roman" w:eastAsia="Times New Roman" w:hAnsi="Times New Roman" w:cs="Times New Roman"/>
                <w:color w:val="FFFFFF" w:themeColor="background1"/>
                <w:sz w:val="20"/>
                <w:szCs w:val="20"/>
              </w:rPr>
            </w:pPr>
          </w:p>
        </w:tc>
        <w:tc>
          <w:tcPr>
            <w:tcW w:w="2268" w:type="dxa"/>
            <w:gridSpan w:val="2"/>
            <w:noWrap/>
            <w:hideMark/>
          </w:tcPr>
          <w:p w14:paraId="67A14821"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themeColor="background1"/>
                <w:sz w:val="22"/>
                <w:szCs w:val="22"/>
              </w:rPr>
            </w:pPr>
            <w:r w:rsidRPr="00B871E8">
              <w:rPr>
                <w:rFonts w:eastAsia="Times New Roman" w:cs="Times New Roman"/>
                <w:color w:val="FFFFFF" w:themeColor="background1"/>
                <w:sz w:val="22"/>
                <w:szCs w:val="22"/>
              </w:rPr>
              <w:t xml:space="preserve">Not </w:t>
            </w:r>
            <w:r w:rsidRPr="00B50B99">
              <w:rPr>
                <w:rFonts w:eastAsia="Times New Roman" w:cs="Times New Roman"/>
                <w:color w:val="FFFFFF" w:themeColor="background1"/>
                <w:sz w:val="22"/>
                <w:szCs w:val="22"/>
              </w:rPr>
              <w:t>sustained</w:t>
            </w:r>
          </w:p>
        </w:tc>
        <w:tc>
          <w:tcPr>
            <w:tcW w:w="2552" w:type="dxa"/>
            <w:gridSpan w:val="2"/>
            <w:noWrap/>
            <w:hideMark/>
          </w:tcPr>
          <w:p w14:paraId="315908A9"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themeColor="background1"/>
                <w:sz w:val="22"/>
                <w:szCs w:val="22"/>
              </w:rPr>
            </w:pPr>
            <w:r w:rsidRPr="00B50B99">
              <w:rPr>
                <w:rFonts w:eastAsia="Times New Roman" w:cs="Times New Roman"/>
                <w:color w:val="FFFFFF" w:themeColor="background1"/>
                <w:sz w:val="22"/>
                <w:szCs w:val="22"/>
              </w:rPr>
              <w:t>Sporadically sustained</w:t>
            </w:r>
          </w:p>
        </w:tc>
        <w:tc>
          <w:tcPr>
            <w:tcW w:w="2365" w:type="dxa"/>
            <w:gridSpan w:val="2"/>
            <w:noWrap/>
            <w:hideMark/>
          </w:tcPr>
          <w:p w14:paraId="3FAE10BD"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themeColor="background1"/>
                <w:sz w:val="22"/>
                <w:szCs w:val="22"/>
              </w:rPr>
            </w:pPr>
            <w:r w:rsidRPr="00B50B99">
              <w:rPr>
                <w:rFonts w:eastAsia="Times New Roman" w:cs="Times New Roman"/>
                <w:color w:val="FFFFFF" w:themeColor="background1"/>
                <w:sz w:val="22"/>
                <w:szCs w:val="22"/>
              </w:rPr>
              <w:t>Regularly sustained</w:t>
            </w:r>
          </w:p>
        </w:tc>
      </w:tr>
      <w:tr w:rsidR="00C038F0" w:rsidRPr="00B50B99" w14:paraId="746306ED" w14:textId="77777777" w:rsidTr="000634D9">
        <w:trPr>
          <w:trHeight w:val="297"/>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673B38C"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rPr>
                <w:rFonts w:ascii="Times New Roman" w:eastAsia="Times New Roman" w:hAnsi="Times New Roman" w:cs="Times New Roman"/>
                <w:color w:val="auto"/>
                <w:sz w:val="20"/>
                <w:szCs w:val="20"/>
              </w:rPr>
            </w:pPr>
          </w:p>
        </w:tc>
        <w:tc>
          <w:tcPr>
            <w:tcW w:w="1134" w:type="dxa"/>
            <w:noWrap/>
            <w:hideMark/>
          </w:tcPr>
          <w:p w14:paraId="1FBBB99C"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w:t>
            </w:r>
          </w:p>
        </w:tc>
        <w:tc>
          <w:tcPr>
            <w:tcW w:w="1134" w:type="dxa"/>
            <w:noWrap/>
            <w:hideMark/>
          </w:tcPr>
          <w:p w14:paraId="7FCC4E8A"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N</w:t>
            </w:r>
          </w:p>
        </w:tc>
        <w:tc>
          <w:tcPr>
            <w:tcW w:w="1276" w:type="dxa"/>
            <w:noWrap/>
            <w:hideMark/>
          </w:tcPr>
          <w:p w14:paraId="5BEDFF2A"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w:t>
            </w:r>
          </w:p>
        </w:tc>
        <w:tc>
          <w:tcPr>
            <w:tcW w:w="1276" w:type="dxa"/>
            <w:noWrap/>
            <w:hideMark/>
          </w:tcPr>
          <w:p w14:paraId="5462D1FD"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N</w:t>
            </w:r>
          </w:p>
        </w:tc>
        <w:tc>
          <w:tcPr>
            <w:tcW w:w="1275" w:type="dxa"/>
            <w:noWrap/>
            <w:hideMark/>
          </w:tcPr>
          <w:p w14:paraId="6E1EA7AE"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w:t>
            </w:r>
          </w:p>
        </w:tc>
        <w:tc>
          <w:tcPr>
            <w:tcW w:w="1090" w:type="dxa"/>
            <w:noWrap/>
            <w:hideMark/>
          </w:tcPr>
          <w:p w14:paraId="2913B712"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N</w:t>
            </w:r>
          </w:p>
        </w:tc>
      </w:tr>
      <w:tr w:rsidR="00C038F0" w:rsidRPr="00B50B99" w14:paraId="6C17DDA4" w14:textId="77777777" w:rsidTr="000634D9">
        <w:trPr>
          <w:trHeight w:val="297"/>
        </w:trPr>
        <w:tc>
          <w:tcPr>
            <w:cnfStyle w:val="001000000000" w:firstRow="0" w:lastRow="0" w:firstColumn="1" w:lastColumn="0" w:oddVBand="0" w:evenVBand="0" w:oddHBand="0" w:evenHBand="0" w:firstRowFirstColumn="0" w:firstRowLastColumn="0" w:lastRowFirstColumn="0" w:lastRowLastColumn="0"/>
            <w:tcW w:w="1843" w:type="dxa"/>
            <w:noWrap/>
            <w:hideMark/>
          </w:tcPr>
          <w:p w14:paraId="160DA6B0"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rPr>
                <w:rFonts w:eastAsia="Times New Roman" w:cs="Times New Roman"/>
                <w:sz w:val="22"/>
                <w:szCs w:val="22"/>
              </w:rPr>
            </w:pPr>
            <w:r w:rsidRPr="00B50B99">
              <w:rPr>
                <w:rFonts w:eastAsia="Times New Roman" w:cs="Times New Roman"/>
                <w:sz w:val="22"/>
                <w:szCs w:val="22"/>
              </w:rPr>
              <w:t>Care Home</w:t>
            </w:r>
          </w:p>
        </w:tc>
        <w:tc>
          <w:tcPr>
            <w:tcW w:w="1134" w:type="dxa"/>
            <w:noWrap/>
            <w:hideMark/>
          </w:tcPr>
          <w:p w14:paraId="24C079B1"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0%</w:t>
            </w:r>
          </w:p>
        </w:tc>
        <w:tc>
          <w:tcPr>
            <w:tcW w:w="1134" w:type="dxa"/>
            <w:noWrap/>
            <w:hideMark/>
          </w:tcPr>
          <w:p w14:paraId="07094748"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Pr>
                <w:rFonts w:eastAsia="Times New Roman" w:cs="Times New Roman"/>
                <w:sz w:val="22"/>
                <w:szCs w:val="22"/>
              </w:rPr>
              <w:t>0</w:t>
            </w:r>
          </w:p>
        </w:tc>
        <w:tc>
          <w:tcPr>
            <w:tcW w:w="1276" w:type="dxa"/>
            <w:noWrap/>
            <w:hideMark/>
          </w:tcPr>
          <w:p w14:paraId="0A004FAE"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0%</w:t>
            </w:r>
          </w:p>
        </w:tc>
        <w:tc>
          <w:tcPr>
            <w:tcW w:w="1276" w:type="dxa"/>
            <w:noWrap/>
            <w:hideMark/>
          </w:tcPr>
          <w:p w14:paraId="48FD745E"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Pr>
                <w:rFonts w:eastAsia="Times New Roman" w:cs="Times New Roman"/>
                <w:sz w:val="22"/>
                <w:szCs w:val="22"/>
              </w:rPr>
              <w:t>0</w:t>
            </w:r>
          </w:p>
        </w:tc>
        <w:tc>
          <w:tcPr>
            <w:tcW w:w="1275" w:type="dxa"/>
            <w:noWrap/>
            <w:hideMark/>
          </w:tcPr>
          <w:p w14:paraId="3E660FCB"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100%</w:t>
            </w:r>
          </w:p>
        </w:tc>
        <w:tc>
          <w:tcPr>
            <w:tcW w:w="1090" w:type="dxa"/>
            <w:noWrap/>
            <w:hideMark/>
          </w:tcPr>
          <w:p w14:paraId="6C78A9D2"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9</w:t>
            </w:r>
          </w:p>
        </w:tc>
      </w:tr>
      <w:tr w:rsidR="00C038F0" w:rsidRPr="00B50B99" w14:paraId="459B9957" w14:textId="77777777" w:rsidTr="000634D9">
        <w:trPr>
          <w:trHeight w:val="297"/>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A9EBC42"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rPr>
                <w:rFonts w:eastAsia="Times New Roman" w:cs="Times New Roman"/>
                <w:sz w:val="22"/>
                <w:szCs w:val="22"/>
              </w:rPr>
            </w:pPr>
            <w:r w:rsidRPr="00B50B99">
              <w:rPr>
                <w:rFonts w:eastAsia="Times New Roman" w:cs="Times New Roman"/>
                <w:sz w:val="22"/>
                <w:szCs w:val="22"/>
              </w:rPr>
              <w:t>Sheltered</w:t>
            </w:r>
          </w:p>
        </w:tc>
        <w:tc>
          <w:tcPr>
            <w:tcW w:w="1134" w:type="dxa"/>
            <w:noWrap/>
            <w:hideMark/>
          </w:tcPr>
          <w:p w14:paraId="66A92E87"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26%</w:t>
            </w:r>
          </w:p>
        </w:tc>
        <w:tc>
          <w:tcPr>
            <w:tcW w:w="1134" w:type="dxa"/>
            <w:noWrap/>
            <w:hideMark/>
          </w:tcPr>
          <w:p w14:paraId="036AE93B"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6</w:t>
            </w:r>
          </w:p>
        </w:tc>
        <w:tc>
          <w:tcPr>
            <w:tcW w:w="1276" w:type="dxa"/>
            <w:noWrap/>
            <w:hideMark/>
          </w:tcPr>
          <w:p w14:paraId="37823D66"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17%</w:t>
            </w:r>
          </w:p>
        </w:tc>
        <w:tc>
          <w:tcPr>
            <w:tcW w:w="1276" w:type="dxa"/>
            <w:noWrap/>
            <w:hideMark/>
          </w:tcPr>
          <w:p w14:paraId="1A7A380A"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4</w:t>
            </w:r>
          </w:p>
        </w:tc>
        <w:tc>
          <w:tcPr>
            <w:tcW w:w="1275" w:type="dxa"/>
            <w:noWrap/>
            <w:hideMark/>
          </w:tcPr>
          <w:p w14:paraId="5DC4A422"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57%</w:t>
            </w:r>
          </w:p>
        </w:tc>
        <w:tc>
          <w:tcPr>
            <w:tcW w:w="1090" w:type="dxa"/>
            <w:noWrap/>
            <w:hideMark/>
          </w:tcPr>
          <w:p w14:paraId="5BD997A6"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13</w:t>
            </w:r>
          </w:p>
        </w:tc>
      </w:tr>
      <w:tr w:rsidR="00C038F0" w:rsidRPr="00B50B99" w14:paraId="72F127A5" w14:textId="77777777" w:rsidTr="000634D9">
        <w:trPr>
          <w:trHeight w:val="297"/>
        </w:trPr>
        <w:tc>
          <w:tcPr>
            <w:cnfStyle w:val="001000000000" w:firstRow="0" w:lastRow="0" w:firstColumn="1" w:lastColumn="0" w:oddVBand="0" w:evenVBand="0" w:oddHBand="0" w:evenHBand="0" w:firstRowFirstColumn="0" w:firstRowLastColumn="0" w:lastRowFirstColumn="0" w:lastRowLastColumn="0"/>
            <w:tcW w:w="1843" w:type="dxa"/>
            <w:noWrap/>
            <w:hideMark/>
          </w:tcPr>
          <w:p w14:paraId="7D5676DE"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rPr>
                <w:rFonts w:eastAsia="Times New Roman" w:cs="Times New Roman"/>
                <w:sz w:val="22"/>
                <w:szCs w:val="22"/>
              </w:rPr>
            </w:pPr>
            <w:r w:rsidRPr="00B50B99">
              <w:rPr>
                <w:rFonts w:eastAsia="Times New Roman" w:cs="Times New Roman"/>
                <w:sz w:val="22"/>
                <w:szCs w:val="22"/>
              </w:rPr>
              <w:t>Sheltered (LA)</w:t>
            </w:r>
          </w:p>
        </w:tc>
        <w:tc>
          <w:tcPr>
            <w:tcW w:w="1134" w:type="dxa"/>
            <w:noWrap/>
            <w:hideMark/>
          </w:tcPr>
          <w:p w14:paraId="791B21CC"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63%</w:t>
            </w:r>
          </w:p>
        </w:tc>
        <w:tc>
          <w:tcPr>
            <w:tcW w:w="1134" w:type="dxa"/>
            <w:noWrap/>
            <w:hideMark/>
          </w:tcPr>
          <w:p w14:paraId="20EC98C1"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10</w:t>
            </w:r>
          </w:p>
        </w:tc>
        <w:tc>
          <w:tcPr>
            <w:tcW w:w="1276" w:type="dxa"/>
            <w:noWrap/>
            <w:hideMark/>
          </w:tcPr>
          <w:p w14:paraId="2FACF184"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25%</w:t>
            </w:r>
          </w:p>
        </w:tc>
        <w:tc>
          <w:tcPr>
            <w:tcW w:w="1276" w:type="dxa"/>
            <w:noWrap/>
            <w:hideMark/>
          </w:tcPr>
          <w:p w14:paraId="18BA20C9"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4</w:t>
            </w:r>
          </w:p>
        </w:tc>
        <w:tc>
          <w:tcPr>
            <w:tcW w:w="1275" w:type="dxa"/>
            <w:noWrap/>
            <w:hideMark/>
          </w:tcPr>
          <w:p w14:paraId="37886B9A"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13%</w:t>
            </w:r>
          </w:p>
        </w:tc>
        <w:tc>
          <w:tcPr>
            <w:tcW w:w="1090" w:type="dxa"/>
            <w:noWrap/>
            <w:hideMark/>
          </w:tcPr>
          <w:p w14:paraId="0794CFB6"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2</w:t>
            </w:r>
          </w:p>
        </w:tc>
      </w:tr>
      <w:tr w:rsidR="00C038F0" w:rsidRPr="00B50B99" w14:paraId="637E8019" w14:textId="77777777" w:rsidTr="000634D9">
        <w:trPr>
          <w:trHeight w:val="297"/>
        </w:trPr>
        <w:tc>
          <w:tcPr>
            <w:cnfStyle w:val="001000000000" w:firstRow="0" w:lastRow="0" w:firstColumn="1" w:lastColumn="0" w:oddVBand="0" w:evenVBand="0" w:oddHBand="0" w:evenHBand="0" w:firstRowFirstColumn="0" w:firstRowLastColumn="0" w:lastRowFirstColumn="0" w:lastRowLastColumn="0"/>
            <w:tcW w:w="1843" w:type="dxa"/>
            <w:noWrap/>
          </w:tcPr>
          <w:p w14:paraId="288ADD6E"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rPr>
                <w:rFonts w:eastAsia="Times New Roman" w:cs="Times New Roman"/>
                <w:sz w:val="22"/>
                <w:szCs w:val="22"/>
              </w:rPr>
            </w:pPr>
            <w:r w:rsidRPr="00B50B99">
              <w:rPr>
                <w:rFonts w:eastAsia="Times New Roman" w:cs="Times New Roman"/>
                <w:sz w:val="22"/>
                <w:szCs w:val="22"/>
              </w:rPr>
              <w:t>Other</w:t>
            </w:r>
            <w:r>
              <w:rPr>
                <w:rFonts w:eastAsia="Times New Roman" w:cs="Times New Roman"/>
                <w:sz w:val="22"/>
                <w:szCs w:val="22"/>
              </w:rPr>
              <w:t>*</w:t>
            </w:r>
          </w:p>
        </w:tc>
        <w:tc>
          <w:tcPr>
            <w:tcW w:w="1134" w:type="dxa"/>
            <w:noWrap/>
          </w:tcPr>
          <w:p w14:paraId="725D7B6E"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0%</w:t>
            </w:r>
          </w:p>
        </w:tc>
        <w:tc>
          <w:tcPr>
            <w:tcW w:w="1134" w:type="dxa"/>
            <w:noWrap/>
          </w:tcPr>
          <w:p w14:paraId="07552D31"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0</w:t>
            </w:r>
          </w:p>
        </w:tc>
        <w:tc>
          <w:tcPr>
            <w:tcW w:w="1276" w:type="dxa"/>
            <w:noWrap/>
          </w:tcPr>
          <w:p w14:paraId="69B35896"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0%</w:t>
            </w:r>
          </w:p>
        </w:tc>
        <w:tc>
          <w:tcPr>
            <w:tcW w:w="1276" w:type="dxa"/>
            <w:noWrap/>
          </w:tcPr>
          <w:p w14:paraId="205A5DA4"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0</w:t>
            </w:r>
          </w:p>
        </w:tc>
        <w:tc>
          <w:tcPr>
            <w:tcW w:w="1275" w:type="dxa"/>
            <w:noWrap/>
          </w:tcPr>
          <w:p w14:paraId="45C72CAD"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Pr>
                <w:rFonts w:eastAsia="Times New Roman" w:cs="Times New Roman"/>
                <w:sz w:val="22"/>
                <w:szCs w:val="22"/>
              </w:rPr>
              <w:t>1</w:t>
            </w:r>
            <w:r w:rsidRPr="00B50B99">
              <w:rPr>
                <w:rFonts w:eastAsia="Times New Roman" w:cs="Times New Roman"/>
                <w:sz w:val="22"/>
                <w:szCs w:val="22"/>
              </w:rPr>
              <w:t>00%</w:t>
            </w:r>
          </w:p>
        </w:tc>
        <w:tc>
          <w:tcPr>
            <w:tcW w:w="1090" w:type="dxa"/>
            <w:noWrap/>
          </w:tcPr>
          <w:p w14:paraId="0509C95C"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50B99">
              <w:rPr>
                <w:rFonts w:eastAsia="Times New Roman" w:cs="Times New Roman"/>
                <w:sz w:val="22"/>
                <w:szCs w:val="22"/>
              </w:rPr>
              <w:t>2</w:t>
            </w:r>
          </w:p>
        </w:tc>
      </w:tr>
      <w:tr w:rsidR="00C038F0" w:rsidRPr="00B50B99" w14:paraId="7874FAEC" w14:textId="77777777" w:rsidTr="000634D9">
        <w:trPr>
          <w:trHeight w:val="297"/>
        </w:trPr>
        <w:tc>
          <w:tcPr>
            <w:cnfStyle w:val="001000000000" w:firstRow="0" w:lastRow="0" w:firstColumn="1" w:lastColumn="0" w:oddVBand="0" w:evenVBand="0" w:oddHBand="0" w:evenHBand="0" w:firstRowFirstColumn="0" w:firstRowLastColumn="0" w:lastRowFirstColumn="0" w:lastRowLastColumn="0"/>
            <w:tcW w:w="1843" w:type="dxa"/>
            <w:noWrap/>
          </w:tcPr>
          <w:p w14:paraId="07052956"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rPr>
                <w:rFonts w:eastAsia="Times New Roman" w:cs="Times New Roman"/>
                <w:sz w:val="22"/>
                <w:szCs w:val="22"/>
              </w:rPr>
            </w:pPr>
            <w:r>
              <w:rPr>
                <w:rFonts w:eastAsia="Times New Roman" w:cs="Times New Roman"/>
                <w:sz w:val="22"/>
                <w:szCs w:val="22"/>
              </w:rPr>
              <w:t>All sites</w:t>
            </w:r>
          </w:p>
        </w:tc>
        <w:tc>
          <w:tcPr>
            <w:tcW w:w="1134" w:type="dxa"/>
            <w:noWrap/>
          </w:tcPr>
          <w:p w14:paraId="6C0F6B15"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Pr>
                <w:rFonts w:eastAsia="Times New Roman" w:cs="Times New Roman"/>
                <w:sz w:val="22"/>
                <w:szCs w:val="22"/>
              </w:rPr>
              <w:t>32%</w:t>
            </w:r>
          </w:p>
        </w:tc>
        <w:tc>
          <w:tcPr>
            <w:tcW w:w="1134" w:type="dxa"/>
            <w:noWrap/>
          </w:tcPr>
          <w:p w14:paraId="268BF03A"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Pr>
                <w:rFonts w:eastAsia="Times New Roman" w:cs="Times New Roman"/>
                <w:sz w:val="22"/>
                <w:szCs w:val="22"/>
              </w:rPr>
              <w:t>16</w:t>
            </w:r>
          </w:p>
        </w:tc>
        <w:tc>
          <w:tcPr>
            <w:tcW w:w="1276" w:type="dxa"/>
            <w:noWrap/>
          </w:tcPr>
          <w:p w14:paraId="618BB49D"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Pr>
                <w:rFonts w:eastAsia="Times New Roman" w:cs="Times New Roman"/>
                <w:sz w:val="22"/>
                <w:szCs w:val="22"/>
              </w:rPr>
              <w:t>16%</w:t>
            </w:r>
          </w:p>
        </w:tc>
        <w:tc>
          <w:tcPr>
            <w:tcW w:w="1276" w:type="dxa"/>
            <w:noWrap/>
          </w:tcPr>
          <w:p w14:paraId="479CD92E"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Pr>
                <w:rFonts w:eastAsia="Times New Roman" w:cs="Times New Roman"/>
                <w:sz w:val="22"/>
                <w:szCs w:val="22"/>
              </w:rPr>
              <w:t>8</w:t>
            </w:r>
          </w:p>
        </w:tc>
        <w:tc>
          <w:tcPr>
            <w:tcW w:w="1275" w:type="dxa"/>
            <w:noWrap/>
          </w:tcPr>
          <w:p w14:paraId="674493FF" w14:textId="77777777" w:rsidR="00C038F0"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Pr>
                <w:rFonts w:eastAsia="Times New Roman" w:cs="Times New Roman"/>
                <w:sz w:val="22"/>
                <w:szCs w:val="22"/>
              </w:rPr>
              <w:t>52%</w:t>
            </w:r>
          </w:p>
        </w:tc>
        <w:tc>
          <w:tcPr>
            <w:tcW w:w="1090" w:type="dxa"/>
            <w:noWrap/>
          </w:tcPr>
          <w:p w14:paraId="4CEE991E" w14:textId="77777777" w:rsidR="00C038F0" w:rsidRPr="00B50B99"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Pr>
                <w:rFonts w:eastAsia="Times New Roman" w:cs="Times New Roman"/>
                <w:sz w:val="22"/>
                <w:szCs w:val="22"/>
              </w:rPr>
              <w:t>26</w:t>
            </w:r>
          </w:p>
        </w:tc>
      </w:tr>
    </w:tbl>
    <w:p w14:paraId="3ACB2692" w14:textId="77777777" w:rsidR="00C038F0" w:rsidRDefault="00C038F0" w:rsidP="00C038F0">
      <w:r>
        <w:t>*</w:t>
      </w:r>
      <w:r w:rsidRPr="00B077B9">
        <w:rPr>
          <w:i/>
        </w:rPr>
        <w:t>Day care centre and community group</w:t>
      </w:r>
    </w:p>
    <w:p w14:paraId="1E938C2D" w14:textId="77777777" w:rsidR="00C038F0" w:rsidRPr="001C33E2" w:rsidRDefault="00C038F0" w:rsidP="00C038F0"/>
    <w:p w14:paraId="1D756BB9" w14:textId="3660E765" w:rsidR="00C038F0" w:rsidRDefault="00C038F0" w:rsidP="00C038F0">
      <w:r w:rsidRPr="00D80A7C">
        <w:t xml:space="preserve">At sheltered housing sites, Mobile Me has been sustained almost entirely by resident volunteers, </w:t>
      </w:r>
      <w:r w:rsidRPr="00420ACF">
        <w:t>in some cases with support from</w:t>
      </w:r>
      <w:r w:rsidRPr="00D80A7C">
        <w:t xml:space="preserve"> staff.   This model is reliant on the presence of residents who are willing and able to take on the role, and on</w:t>
      </w:r>
      <w:r>
        <w:t xml:space="preserve"> an</w:t>
      </w:r>
      <w:r w:rsidRPr="00D80A7C">
        <w:t xml:space="preserve"> a</w:t>
      </w:r>
      <w:r w:rsidRPr="00420ACF">
        <w:t>dequate body of other residents</w:t>
      </w:r>
      <w:r w:rsidRPr="00D80A7C">
        <w:t xml:space="preserve"> who wish to sustain the programme; probably also, support and encouragement from the supported housing provider.  Sustaining the programme through onsite volunteers is an economical model that appears to work well in many cases.   </w:t>
      </w:r>
      <w:r>
        <w:t>A</w:t>
      </w:r>
      <w:r w:rsidRPr="00AA60A0">
        <w:t>s residents move on and circumstances change</w:t>
      </w:r>
      <w:r>
        <w:t>,</w:t>
      </w:r>
      <w:r w:rsidR="00B51FD2">
        <w:t xml:space="preserve"> however,</w:t>
      </w:r>
      <w:r>
        <w:t xml:space="preserve"> i</w:t>
      </w:r>
      <w:r w:rsidRPr="00D80A7C">
        <w:t>n order to maintain sus</w:t>
      </w:r>
      <w:r w:rsidR="00B51FD2">
        <w:t>tainability in the longer term</w:t>
      </w:r>
      <w:r w:rsidRPr="00D80A7C">
        <w:t xml:space="preserve">, it is likely that some continued support and input is needed, </w:t>
      </w:r>
      <w:r w:rsidRPr="00420ACF">
        <w:t>whether from the housing provider or from an external organisation.</w:t>
      </w:r>
    </w:p>
    <w:p w14:paraId="3CB255B9" w14:textId="77777777" w:rsidR="00C038F0" w:rsidRDefault="00C038F0" w:rsidP="00C038F0"/>
    <w:p w14:paraId="208F78EB" w14:textId="7B8C2338" w:rsidR="00C038F0" w:rsidRDefault="00C038F0" w:rsidP="00C038F0">
      <w:r>
        <w:t>Another sustainability</w:t>
      </w:r>
      <w:r w:rsidRPr="00945ED8">
        <w:t xml:space="preserve"> model explored</w:t>
      </w:r>
      <w:r>
        <w:t xml:space="preserve"> for sheltered housing sites was through the facilitation of sessions by external volunteers, in this case</w:t>
      </w:r>
      <w:r w:rsidRPr="00945ED8">
        <w:t xml:space="preserve"> recruited and managed through Age UK Norwich’s ‘Agewise’ project</w:t>
      </w:r>
      <w:r w:rsidR="00B51FD2">
        <w:t>. This took place</w:t>
      </w:r>
      <w:r>
        <w:t xml:space="preserve"> four local-authority sheltered housing schemes from </w:t>
      </w:r>
      <w:r w:rsidR="00480014">
        <w:t>summer</w:t>
      </w:r>
      <w:r>
        <w:t xml:space="preserve"> 2017</w:t>
      </w:r>
      <w:r w:rsidR="00B51FD2">
        <w:t>,</w:t>
      </w:r>
      <w:r>
        <w:t xml:space="preserve"> selected </w:t>
      </w:r>
      <w:r w:rsidR="00B51FD2">
        <w:t>because they</w:t>
      </w:r>
      <w:r>
        <w:t xml:space="preserve"> had the least </w:t>
      </w:r>
      <w:r w:rsidR="00B51FD2">
        <w:t xml:space="preserve">number of </w:t>
      </w:r>
      <w:r>
        <w:t>hours of warden support</w:t>
      </w:r>
      <w:r w:rsidR="00B51FD2">
        <w:t>,</w:t>
      </w:r>
      <w:r>
        <w:t xml:space="preserve"> and because residents were understood to have lower socio-economic backgrounds</w:t>
      </w:r>
      <w:r w:rsidR="00B51FD2">
        <w:t xml:space="preserve"> than other sites in Mobile Me</w:t>
      </w:r>
      <w:r>
        <w:t xml:space="preserve">.  One year on, one of these sites is supported by a volunteer and another </w:t>
      </w:r>
      <w:r w:rsidR="00B51FD2">
        <w:t xml:space="preserve">site </w:t>
      </w:r>
      <w:r>
        <w:t>is running Mobile</w:t>
      </w:r>
      <w:r w:rsidR="00B51FD2">
        <w:t xml:space="preserve"> Me activities independently.  </w:t>
      </w:r>
      <w:r>
        <w:t>Age UK plan to reinvigorate Mobile Me at a third site</w:t>
      </w:r>
      <w:r w:rsidR="00B51FD2">
        <w:t>,</w:t>
      </w:r>
      <w:r>
        <w:t xml:space="preserve"> as this had </w:t>
      </w:r>
      <w:r w:rsidR="00B51FD2">
        <w:t xml:space="preserve">previously </w:t>
      </w:r>
      <w:r>
        <w:t>been running successfully</w:t>
      </w:r>
      <w:r w:rsidR="00B51FD2">
        <w:t xml:space="preserve"> until the volunteer became ill</w:t>
      </w:r>
      <w:r>
        <w:t>.  The fourth scheme had not wished to continue Mobile Me</w:t>
      </w:r>
      <w:r w:rsidR="00B51FD2">
        <w:t>,</w:t>
      </w:r>
      <w:r>
        <w:t xml:space="preserve"> but a number of residents were referred to an</w:t>
      </w:r>
      <w:r w:rsidRPr="009A667B">
        <w:t xml:space="preserve"> </w:t>
      </w:r>
      <w:r>
        <w:t xml:space="preserve">external </w:t>
      </w:r>
      <w:r w:rsidRPr="009A667B">
        <w:t>activity class managed by Age UK Norw</w:t>
      </w:r>
      <w:r w:rsidR="00B51FD2">
        <w:t>ich and run by volunteers at a l</w:t>
      </w:r>
      <w:r w:rsidRPr="009A667B">
        <w:t>eisur</w:t>
      </w:r>
      <w:r w:rsidR="00B51FD2">
        <w:t>e c</w:t>
      </w:r>
      <w:r w:rsidRPr="009A667B">
        <w:t xml:space="preserve">entre. </w:t>
      </w:r>
      <w:r>
        <w:t>The latter was esta</w:t>
      </w:r>
      <w:r w:rsidR="00B51FD2">
        <w:t>blished the help of Mobile Me. T</w:t>
      </w:r>
      <w:r>
        <w:t xml:space="preserve">ransport for participants </w:t>
      </w:r>
      <w:r w:rsidR="00B51FD2">
        <w:t xml:space="preserve">is paid for through ‘Agewise’.  </w:t>
      </w:r>
      <w:r w:rsidR="002737A4">
        <w:t>Thus,</w:t>
      </w:r>
      <w:r w:rsidR="00B51FD2">
        <w:t xml:space="preserve"> w</w:t>
      </w:r>
      <w:r>
        <w:t>hile</w:t>
      </w:r>
      <w:r w:rsidR="00B51FD2">
        <w:t xml:space="preserve"> residents at all four schemes we</w:t>
      </w:r>
      <w:r>
        <w:t>re continuing to receive support form Age UK, maintaining external volunteers does not appear to have been easy in this case</w:t>
      </w:r>
      <w:r w:rsidR="00B51FD2">
        <w:t>,</w:t>
      </w:r>
      <w:r>
        <w:t xml:space="preserve"> as there have been a number of changes since Summer 2017, and at one point Age UK staff were covering sessions. </w:t>
      </w:r>
    </w:p>
    <w:p w14:paraId="3B1E99A0" w14:textId="77777777" w:rsidR="00C038F0" w:rsidRPr="00DB375B" w:rsidRDefault="00C038F0" w:rsidP="00C038F0"/>
    <w:p w14:paraId="1FF86931" w14:textId="62C1A7E8" w:rsidR="00C038F0" w:rsidRPr="004C072E" w:rsidRDefault="00C038F0" w:rsidP="00C038F0">
      <w:r>
        <w:t xml:space="preserve">At care sites, sustainability is in the hands of the institution and staff rather than with residents, as the latter are generally not physically independent enough to be able to organise sessions.  One operator is responsible for </w:t>
      </w:r>
      <w:r w:rsidR="00E00FC5">
        <w:t>all</w:t>
      </w:r>
      <w:r w:rsidR="00B51FD2">
        <w:t xml:space="preserve"> </w:t>
      </w:r>
      <w:r w:rsidRPr="004C072E">
        <w:t xml:space="preserve">the care homes </w:t>
      </w:r>
      <w:r>
        <w:t>that ha</w:t>
      </w:r>
      <w:r w:rsidR="00B51FD2">
        <w:t>s</w:t>
      </w:r>
      <w:r>
        <w:t xml:space="preserve"> </w:t>
      </w:r>
      <w:r w:rsidRPr="004C072E">
        <w:t>receiv</w:t>
      </w:r>
      <w:r>
        <w:t xml:space="preserve">ed </w:t>
      </w:r>
      <w:r w:rsidRPr="004C072E">
        <w:t>Mobile Me</w:t>
      </w:r>
      <w:r>
        <w:t>. It has</w:t>
      </w:r>
      <w:r w:rsidRPr="004C072E">
        <w:t xml:space="preserve"> effec</w:t>
      </w:r>
      <w:r>
        <w:t>tively mainstreamed the project and rolled it out across the county</w:t>
      </w:r>
      <w:r w:rsidR="00824E78">
        <w:t>, while bowling is not necessarily sustained on a weekly basis at all sites, it takes place regularly at most.  The organisation has taken the following actions:</w:t>
      </w:r>
      <w:r w:rsidRPr="004C072E">
        <w:t xml:space="preserve"> </w:t>
      </w:r>
    </w:p>
    <w:p w14:paraId="17E83D04" w14:textId="77777777" w:rsidR="00C038F0" w:rsidRPr="004C072E" w:rsidRDefault="00C038F0" w:rsidP="00C038F0">
      <w:pPr>
        <w:pStyle w:val="ListParagraph"/>
        <w:numPr>
          <w:ilvl w:val="0"/>
          <w:numId w:val="9"/>
        </w:numPr>
      </w:pPr>
      <w:r w:rsidRPr="004C072E">
        <w:t>Purchas</w:t>
      </w:r>
      <w:r>
        <w:t>ed</w:t>
      </w:r>
      <w:r w:rsidRPr="004C072E">
        <w:t xml:space="preserve"> </w:t>
      </w:r>
      <w:r>
        <w:t xml:space="preserve">bowling equipment for a further 35 sites, </w:t>
      </w:r>
      <w:r w:rsidRPr="004C072E">
        <w:t>including ramps</w:t>
      </w:r>
      <w:r>
        <w:t xml:space="preserve"> </w:t>
      </w:r>
    </w:p>
    <w:p w14:paraId="43798F7B" w14:textId="77777777" w:rsidR="00C038F0" w:rsidRDefault="00C038F0" w:rsidP="00C038F0">
      <w:pPr>
        <w:pStyle w:val="ListParagraph"/>
        <w:numPr>
          <w:ilvl w:val="0"/>
          <w:numId w:val="9"/>
        </w:numPr>
      </w:pPr>
      <w:r>
        <w:t>Provided support and training to Activity A</w:t>
      </w:r>
      <w:r w:rsidRPr="004C072E">
        <w:t xml:space="preserve">ssistants </w:t>
      </w:r>
    </w:p>
    <w:p w14:paraId="29823109" w14:textId="3956E515" w:rsidR="00C038F0" w:rsidRDefault="00C038F0" w:rsidP="00C038F0">
      <w:pPr>
        <w:pStyle w:val="ListParagraph"/>
        <w:numPr>
          <w:ilvl w:val="0"/>
          <w:numId w:val="9"/>
        </w:numPr>
      </w:pPr>
      <w:r>
        <w:t>Built physical activity into each site’s ‘h</w:t>
      </w:r>
      <w:r w:rsidRPr="00C45FC2">
        <w:t>ealth</w:t>
      </w:r>
      <w:r w:rsidRPr="000025EC">
        <w:t xml:space="preserve"> </w:t>
      </w:r>
      <w:r w:rsidR="00B51FD2">
        <w:t>and wellbeing lifestyle plan</w:t>
      </w:r>
      <w:r>
        <w:t>’</w:t>
      </w:r>
    </w:p>
    <w:p w14:paraId="3E24AB3D" w14:textId="1DB67950" w:rsidR="00B51FD2" w:rsidRDefault="00C038F0" w:rsidP="00C038F0">
      <w:pPr>
        <w:pStyle w:val="ListParagraph"/>
        <w:numPr>
          <w:ilvl w:val="0"/>
          <w:numId w:val="9"/>
        </w:numPr>
      </w:pPr>
      <w:r>
        <w:t>Successfully sought funding for a Physical Activity Coordinator</w:t>
      </w:r>
    </w:p>
    <w:p w14:paraId="7D6E7EAF" w14:textId="0C179530" w:rsidR="00C038F0" w:rsidRDefault="00C038F0" w:rsidP="00C038F0">
      <w:r>
        <w:t>Mobile Me helped catalyse the physical activity programme with the provider through acting a demonstration project and because the Mobile Me</w:t>
      </w:r>
      <w:r w:rsidRPr="004C072E">
        <w:t xml:space="preserve"> </w:t>
      </w:r>
      <w:r>
        <w:t>staff</w:t>
      </w:r>
      <w:r w:rsidRPr="004C072E">
        <w:t xml:space="preserve"> </w:t>
      </w:r>
      <w:r>
        <w:t>proactively sought routes to sustainability, for example by attending</w:t>
      </w:r>
      <w:r w:rsidRPr="004C072E">
        <w:t xml:space="preserve"> </w:t>
      </w:r>
      <w:r>
        <w:t>a number of management meetings, an</w:t>
      </w:r>
      <w:r w:rsidR="00B51FD2">
        <w:t>d providing training for staff:</w:t>
      </w:r>
    </w:p>
    <w:p w14:paraId="12FF0D91" w14:textId="146AEB71" w:rsidR="00C038F0" w:rsidRDefault="00C038F0" w:rsidP="00C038F0">
      <w:pPr>
        <w:pStyle w:val="Quote"/>
        <w:rPr>
          <w:rStyle w:val="Strong"/>
          <w:b w:val="0"/>
          <w:i w:val="0"/>
          <w:iCs w:val="0"/>
          <w:color w:val="000000"/>
          <w:lang w:eastAsia="en-GB"/>
        </w:rPr>
      </w:pPr>
      <w:r w:rsidRPr="00A23FA0">
        <w:t>I think it</w:t>
      </w:r>
      <w:r>
        <w:t xml:space="preserve"> [Mobile Me]</w:t>
      </w:r>
      <w:r w:rsidRPr="00A23FA0">
        <w:t xml:space="preserve"> has given </w:t>
      </w:r>
      <w:r>
        <w:t xml:space="preserve">it </w:t>
      </w:r>
      <w:r w:rsidRPr="00A23FA0">
        <w:t xml:space="preserve">a </w:t>
      </w:r>
      <w:r w:rsidR="00480014" w:rsidRPr="00A23FA0">
        <w:t>kick-start</w:t>
      </w:r>
      <w:r>
        <w:t xml:space="preserve">, </w:t>
      </w:r>
      <w:r w:rsidRPr="00A23FA0">
        <w:t>seeing how tenant</w:t>
      </w:r>
      <w:r>
        <w:t>s</w:t>
      </w:r>
      <w:r w:rsidRPr="00A23FA0">
        <w:t xml:space="preserve"> love it</w:t>
      </w:r>
      <w:r>
        <w:t xml:space="preserve">. </w:t>
      </w:r>
      <w:r>
        <w:rPr>
          <w:rStyle w:val="Strong"/>
          <w:b w:val="0"/>
        </w:rPr>
        <w:t>(</w:t>
      </w:r>
      <w:r w:rsidRPr="00550DD9">
        <w:rPr>
          <w:rStyle w:val="Strong"/>
          <w:b w:val="0"/>
        </w:rPr>
        <w:t>AC</w:t>
      </w:r>
      <w:r>
        <w:rPr>
          <w:rStyle w:val="Strong"/>
          <w:b w:val="0"/>
        </w:rPr>
        <w:t>)</w:t>
      </w:r>
    </w:p>
    <w:p w14:paraId="54329A44" w14:textId="77777777" w:rsidR="00824E78" w:rsidRDefault="00824E78" w:rsidP="00824E78">
      <w:r>
        <w:t>These actions are partly due to Mobile Me, but also to a growing awareness of the importance of healthy lifestyles for older people, and due to the interest and engagement of the management staff:</w:t>
      </w:r>
    </w:p>
    <w:p w14:paraId="5DB82F3E" w14:textId="36322EC4" w:rsidR="00C038F0" w:rsidRPr="00824E78" w:rsidRDefault="00824E78" w:rsidP="00824E78">
      <w:pPr>
        <w:pStyle w:val="Quote"/>
        <w:rPr>
          <w:bCs/>
          <w:i w:val="0"/>
          <w:iCs w:val="0"/>
          <w:color w:val="000000"/>
          <w:lang w:eastAsia="en-GB"/>
        </w:rPr>
      </w:pPr>
      <w:r>
        <w:rPr>
          <w:rStyle w:val="Strong"/>
          <w:b w:val="0"/>
        </w:rPr>
        <w:t xml:space="preserve"> </w:t>
      </w:r>
      <w:r w:rsidRPr="00550DD9">
        <w:rPr>
          <w:rStyle w:val="Strong"/>
          <w:b w:val="0"/>
        </w:rPr>
        <w:t>One goal this year is around making sure we increase ac</w:t>
      </w:r>
      <w:r w:rsidR="007A5CE8">
        <w:rPr>
          <w:rStyle w:val="Strong"/>
          <w:b w:val="0"/>
        </w:rPr>
        <w:t>tivity…</w:t>
      </w:r>
      <w:r>
        <w:rPr>
          <w:rStyle w:val="Strong"/>
          <w:b w:val="0"/>
        </w:rPr>
        <w:t>to keep people healthy. (</w:t>
      </w:r>
      <w:r w:rsidRPr="00550DD9">
        <w:rPr>
          <w:rStyle w:val="Strong"/>
          <w:b w:val="0"/>
        </w:rPr>
        <w:t>AC</w:t>
      </w:r>
      <w:r>
        <w:rPr>
          <w:rStyle w:val="Strong"/>
          <w:b w:val="0"/>
        </w:rPr>
        <w:t>)</w:t>
      </w:r>
    </w:p>
    <w:p w14:paraId="7DF946DF" w14:textId="6B111F83" w:rsidR="00C038F0" w:rsidRDefault="00C038F0" w:rsidP="00C038F0">
      <w:r>
        <w:t xml:space="preserve">This model of sustainability has been effective with this </w:t>
      </w:r>
      <w:r w:rsidR="002737A4">
        <w:t>provider and</w:t>
      </w:r>
      <w:r w:rsidR="00824E78">
        <w:t xml:space="preserve"> may provide</w:t>
      </w:r>
      <w:r>
        <w:t xml:space="preserve"> a transferable model for other organisations</w:t>
      </w:r>
      <w:r w:rsidR="00824E78">
        <w:t>; although it is not yet clear if this will work elsewhere.</w:t>
      </w:r>
      <w:r>
        <w:t xml:space="preserve"> </w:t>
      </w:r>
    </w:p>
    <w:p w14:paraId="5F20C1AF" w14:textId="77777777" w:rsidR="00C038F0" w:rsidRDefault="00C038F0" w:rsidP="00C038F0"/>
    <w:p w14:paraId="06B34D57" w14:textId="41F874C4" w:rsidR="00C038F0" w:rsidRDefault="00C038F0" w:rsidP="00C038F0">
      <w:r>
        <w:t>Where Mobile Me is being sustained, events such as the Mobile Me Festival</w:t>
      </w:r>
      <w:r w:rsidR="00824E78">
        <w:t xml:space="preserve"> </w:t>
      </w:r>
      <w:r>
        <w:t>probably have had a role in maintaining the motivation of residents and staff</w:t>
      </w:r>
      <w:r w:rsidR="00824E78">
        <w:t xml:space="preserve"> and thus facilitating sustainability</w:t>
      </w:r>
      <w:r>
        <w:t>.</w:t>
      </w:r>
    </w:p>
    <w:p w14:paraId="27AAB243" w14:textId="77777777" w:rsidR="00C038F0" w:rsidRDefault="00C038F0" w:rsidP="00C038F0"/>
    <w:p w14:paraId="4DEEEBF0" w14:textId="37674ED3" w:rsidR="00C038F0" w:rsidRDefault="00C038F0" w:rsidP="00C038F0">
      <w:r w:rsidRPr="00945ED8">
        <w:t>T</w:t>
      </w:r>
      <w:r>
        <w:t>hree</w:t>
      </w:r>
      <w:r w:rsidRPr="00945ED8">
        <w:t xml:space="preserve"> approaches to sustainability </w:t>
      </w:r>
      <w:r>
        <w:t>were</w:t>
      </w:r>
      <w:r w:rsidRPr="00945ED8">
        <w:t xml:space="preserve"> </w:t>
      </w:r>
      <w:r w:rsidR="00824E78">
        <w:t xml:space="preserve">thus </w:t>
      </w:r>
      <w:r w:rsidRPr="00945ED8">
        <w:t>identified. A top-down approach to physical activity, where it is embedded in an organisation’s strategy</w:t>
      </w:r>
      <w:r>
        <w:t xml:space="preserve"> and where physical</w:t>
      </w:r>
      <w:r w:rsidR="00824E78">
        <w:t xml:space="preserve"> activity is delivered by staff. A</w:t>
      </w:r>
      <w:r w:rsidRPr="00945ED8">
        <w:t xml:space="preserve">n approach that relies on </w:t>
      </w:r>
      <w:r>
        <w:t>a</w:t>
      </w:r>
      <w:r w:rsidRPr="00945ED8">
        <w:t xml:space="preserve"> </w:t>
      </w:r>
      <w:r>
        <w:t>resident-</w:t>
      </w:r>
      <w:r w:rsidRPr="00945ED8">
        <w:t xml:space="preserve">organiser, </w:t>
      </w:r>
      <w:r w:rsidR="00824E78">
        <w:t>with organisation support. A</w:t>
      </w:r>
      <w:r>
        <w:t xml:space="preserve">nd a partnership with a third-party organisation who provide volunteers and offsite provision. </w:t>
      </w:r>
      <w:r w:rsidRPr="00945ED8">
        <w:t xml:space="preserve"> </w:t>
      </w:r>
      <w:r>
        <w:t>Each may be suitable for different circumstance</w:t>
      </w:r>
      <w:r w:rsidR="00824E78">
        <w:t>s,</w:t>
      </w:r>
      <w:r>
        <w:t xml:space="preserve"> for example, the level of staffing at a site, and the level of independence its residents. Underpinning this is </w:t>
      </w:r>
      <w:r w:rsidR="00824E78">
        <w:t xml:space="preserve">the </w:t>
      </w:r>
      <w:r>
        <w:t xml:space="preserve">support </w:t>
      </w:r>
      <w:r w:rsidR="00824E78">
        <w:t xml:space="preserve">offered </w:t>
      </w:r>
      <w:r>
        <w:t>through organisations such as Active Norfolk in raising the profile of physical activity for older people.  Whatever model is adopted, sustainability in the long term is most probably dependent on organisati</w:t>
      </w:r>
      <w:r w:rsidR="00824E78">
        <w:t>onal buy-in and culture change:</w:t>
      </w:r>
    </w:p>
    <w:p w14:paraId="61DE37AB" w14:textId="27F83906" w:rsidR="00C038F0" w:rsidRDefault="007A5CE8" w:rsidP="00C038F0">
      <w:pPr>
        <w:pStyle w:val="Quote"/>
      </w:pPr>
      <w:r>
        <w:t xml:space="preserve"> …</w:t>
      </w:r>
      <w:r w:rsidR="00C038F0">
        <w:t>we are trying to build physical activity as part of a culture, it could be any physical activity that is happening regularly.  It’s about realising the benefit and importance of physical activity when older. If a culture has been built up, then it [Mobile Me] has been successful in the long-term. (AN)</w:t>
      </w:r>
    </w:p>
    <w:p w14:paraId="250A8107" w14:textId="77777777" w:rsidR="00C038F0" w:rsidRDefault="00C038F0" w:rsidP="00C038F0"/>
    <w:p w14:paraId="0F36986C" w14:textId="2C67594C" w:rsidR="00C038F0" w:rsidRPr="00D81A57" w:rsidRDefault="00C038F0" w:rsidP="00C038F0">
      <w:pPr>
        <w:rPr>
          <w:lang w:eastAsia="en-US"/>
        </w:rPr>
      </w:pPr>
      <w:r>
        <w:rPr>
          <w:lang w:eastAsia="en-US"/>
        </w:rPr>
        <w:t>A legacy of Mobile Me within Active Norfolk is an increased emphasis on supporting older people</w:t>
      </w:r>
      <w:r w:rsidR="00824E78">
        <w:rPr>
          <w:lang w:eastAsia="en-US"/>
        </w:rPr>
        <w:t xml:space="preserve"> to engage in physical activity</w:t>
      </w:r>
      <w:r>
        <w:rPr>
          <w:lang w:eastAsia="en-US"/>
        </w:rPr>
        <w:t xml:space="preserve"> along with a network of relationships that have bee</w:t>
      </w:r>
      <w:r w:rsidR="00824E78">
        <w:rPr>
          <w:lang w:eastAsia="en-US"/>
        </w:rPr>
        <w:t>n developed across the country:</w:t>
      </w:r>
    </w:p>
    <w:p w14:paraId="3C82250D" w14:textId="77777777" w:rsidR="00C038F0" w:rsidRDefault="00C038F0" w:rsidP="00C038F0">
      <w:pPr>
        <w:pStyle w:val="Quote"/>
      </w:pPr>
      <w:r>
        <w:t>This one project which started three years ago has influenced our whole outlook in working with older people in Norfolk to be more active…</w:t>
      </w:r>
      <w:r w:rsidRPr="007538DD">
        <w:t>It has moved to being not on</w:t>
      </w:r>
      <w:r>
        <w:t xml:space="preserve"> our</w:t>
      </w:r>
      <w:r w:rsidRPr="007538DD">
        <w:t xml:space="preserve"> radar</w:t>
      </w:r>
      <w:r>
        <w:t>,</w:t>
      </w:r>
      <w:r w:rsidRPr="007538DD">
        <w:t xml:space="preserve"> to being at the forefront of what we do.</w:t>
      </w:r>
      <w:r>
        <w:t xml:space="preserve"> </w:t>
      </w:r>
      <w:r w:rsidRPr="007538DD">
        <w:t>(AN)</w:t>
      </w:r>
    </w:p>
    <w:p w14:paraId="67D437F1" w14:textId="77777777" w:rsidR="00C038F0" w:rsidRDefault="00C038F0" w:rsidP="00C038F0">
      <w:pPr>
        <w:rPr>
          <w:lang w:eastAsia="en-US"/>
        </w:rPr>
      </w:pPr>
    </w:p>
    <w:p w14:paraId="5372F8AF" w14:textId="5C99E1F9" w:rsidR="00C038F0" w:rsidRDefault="00C038F0" w:rsidP="00C038F0">
      <w:pPr>
        <w:rPr>
          <w:lang w:eastAsia="en-US"/>
        </w:rPr>
      </w:pPr>
      <w:r>
        <w:rPr>
          <w:lang w:eastAsia="en-US"/>
        </w:rPr>
        <w:t xml:space="preserve">In the short-term, Active Norfolk have also rolled out Mobile Me by creating a support package for organisations wishing to deliver bowling. This includes grants for equipment and training for staff. The training is built on the lessons learnt in </w:t>
      </w:r>
      <w:r w:rsidR="00824E78">
        <w:rPr>
          <w:lang w:eastAsia="en-US"/>
        </w:rPr>
        <w:t>Mobile Me</w:t>
      </w:r>
      <w:r>
        <w:rPr>
          <w:lang w:eastAsia="en-US"/>
        </w:rPr>
        <w:t>.</w:t>
      </w:r>
    </w:p>
    <w:p w14:paraId="7CBB2D22" w14:textId="77777777" w:rsidR="00C038F0" w:rsidRDefault="00C038F0" w:rsidP="00C038F0">
      <w:pPr>
        <w:rPr>
          <w:lang w:eastAsia="en-US"/>
        </w:rPr>
      </w:pPr>
    </w:p>
    <w:p w14:paraId="33BF7035" w14:textId="77777777" w:rsidR="00C038F0" w:rsidRDefault="00C038F0" w:rsidP="00545B85">
      <w:pPr>
        <w:pStyle w:val="Heading3"/>
        <w:rPr>
          <w:lang w:eastAsia="en-US"/>
        </w:rPr>
      </w:pPr>
      <w:r>
        <w:rPr>
          <w:lang w:eastAsia="en-US"/>
        </w:rPr>
        <w:t>Summary: interviews with stakeholders</w:t>
      </w:r>
    </w:p>
    <w:p w14:paraId="524068A9" w14:textId="50C98161" w:rsidR="00C038F0" w:rsidRDefault="00C038F0" w:rsidP="00C038F0">
      <w:r>
        <w:t xml:space="preserve">Stakeholders reported that some residents found joining Mobile Me difficult due to a lack of confidence, or an assumption that ‘this is not for me’.  This may be a particular barrier to residents who are socially isolated and inactive.  The best method to recruit residents is through personal contact and support; for example, </w:t>
      </w:r>
      <w:r w:rsidR="00824E78">
        <w:t xml:space="preserve">through </w:t>
      </w:r>
      <w:r>
        <w:t>a warden, a volunteer</w:t>
      </w:r>
      <w:r w:rsidR="00824E78">
        <w:t>,</w:t>
      </w:r>
      <w:r>
        <w:t xml:space="preserve"> or </w:t>
      </w:r>
      <w:r w:rsidRPr="00CB1815">
        <w:t>other residents.</w:t>
      </w:r>
      <w:r>
        <w:t xml:space="preserve">  </w:t>
      </w:r>
    </w:p>
    <w:p w14:paraId="0BFBF935" w14:textId="77777777" w:rsidR="00C038F0" w:rsidRDefault="00C038F0" w:rsidP="00C038F0"/>
    <w:p w14:paraId="0561935F" w14:textId="77777777" w:rsidR="00824E78" w:rsidRDefault="00C038F0" w:rsidP="00C038F0">
      <w:r>
        <w:t xml:space="preserve">Delivery differed in care settings and sheltered housing. In the latter the emphasis was </w:t>
      </w:r>
      <w:r w:rsidR="00824E78">
        <w:t>on creating</w:t>
      </w:r>
      <w:r>
        <w:t xml:space="preserve"> a fun, social event that resident would w</w:t>
      </w:r>
      <w:r w:rsidR="00824E78">
        <w:t>ant</w:t>
      </w:r>
      <w:r>
        <w:t xml:space="preserve"> to self-sustain after the delivery phase.  Sheltered housing residents were more physically independent and physically able than those in care settings. </w:t>
      </w:r>
    </w:p>
    <w:p w14:paraId="62290A22" w14:textId="77777777" w:rsidR="00824E78" w:rsidRDefault="00824E78" w:rsidP="00C038F0"/>
    <w:p w14:paraId="5C94299D" w14:textId="0B5F4D66" w:rsidR="00C038F0" w:rsidRDefault="00C038F0" w:rsidP="00C038F0">
      <w:r>
        <w:t xml:space="preserve">The sport coaches derived satisfaction from delivering Mobile Me to the most challenged of residents, particularly care settings.  Learnings from this have been drafted into best practice guidance to be used for training. </w:t>
      </w:r>
    </w:p>
    <w:p w14:paraId="3B0D5130" w14:textId="77777777" w:rsidR="00C038F0" w:rsidRDefault="00C038F0" w:rsidP="00C038F0"/>
    <w:p w14:paraId="08F08086" w14:textId="5B76B083" w:rsidR="00C038F0" w:rsidRDefault="00C038F0" w:rsidP="00C038F0">
      <w:r>
        <w:t>MobileMe activities are sociable, engaging and highly inclusive, but need to be kept fresh through variety and competition. The main outcome reported for Mobile Me is reduced social isolation. There were also reports of health benefits such as increase mobility.  While three different models of sustainability were found for Mobile Me, key to its continuation is organisational buy-in.</w:t>
      </w:r>
    </w:p>
    <w:p w14:paraId="0D7F3F3E" w14:textId="77777777" w:rsidR="00C038F0" w:rsidRDefault="00C038F0" w:rsidP="00C038F0"/>
    <w:p w14:paraId="65A9E797" w14:textId="77777777" w:rsidR="00C038F0" w:rsidRDefault="00C038F0" w:rsidP="00C038F0">
      <w:pPr>
        <w:pStyle w:val="Heading2"/>
      </w:pPr>
      <w:bookmarkStart w:id="84" w:name="_Toc531598983"/>
      <w:r>
        <w:t xml:space="preserve">Observation study </w:t>
      </w:r>
      <w:r w:rsidRPr="0067009E">
        <w:t>and</w:t>
      </w:r>
      <w:r>
        <w:t xml:space="preserve"> development of best practice for individuals lacking the capacity to consent</w:t>
      </w:r>
      <w:bookmarkEnd w:id="84"/>
    </w:p>
    <w:p w14:paraId="4226834B" w14:textId="77777777" w:rsidR="00C038F0" w:rsidRDefault="00C038F0" w:rsidP="00545B85">
      <w:pPr>
        <w:pStyle w:val="Heading3"/>
      </w:pPr>
      <w:r>
        <w:t>Introduction</w:t>
      </w:r>
    </w:p>
    <w:p w14:paraId="3B677B9A" w14:textId="22370A8A" w:rsidR="00EB296D" w:rsidRDefault="00EB296D" w:rsidP="00A25990">
      <w:r>
        <w:t>O</w:t>
      </w:r>
      <w:r w:rsidR="00A25990">
        <w:t>bservations studies were carried out over</w:t>
      </w:r>
      <w:r>
        <w:t xml:space="preserve"> three days in October 2017</w:t>
      </w:r>
      <w:r w:rsidR="00824E78">
        <w:t xml:space="preserve"> using Dementia Care Mapping (DCM) and semi-structure observation</w:t>
      </w:r>
      <w:r w:rsidR="00A25990">
        <w:t xml:space="preserve">. </w:t>
      </w:r>
      <w:r>
        <w:t>The r</w:t>
      </w:r>
      <w:r w:rsidR="00A25990">
        <w:t>e</w:t>
      </w:r>
      <w:r w:rsidR="00824E78">
        <w:t>sults from the observation studies</w:t>
      </w:r>
      <w:r w:rsidR="00A25990">
        <w:t xml:space="preserve"> we</w:t>
      </w:r>
      <w:r>
        <w:t xml:space="preserve">re written up by the observers (rather than UEA evaluators). </w:t>
      </w:r>
      <w:r w:rsidR="00A25990">
        <w:t>The findings from the observations were reflected on at a workshop of stakeholders in January 2018</w:t>
      </w:r>
      <w:r>
        <w:t xml:space="preserve"> and then</w:t>
      </w:r>
      <w:r w:rsidR="00A25990" w:rsidRPr="00404C88">
        <w:t xml:space="preserve"> used </w:t>
      </w:r>
      <w:r w:rsidR="00A25990">
        <w:t xml:space="preserve">along with </w:t>
      </w:r>
      <w:r>
        <w:t>the</w:t>
      </w:r>
      <w:r w:rsidR="00A25990">
        <w:t xml:space="preserve"> Mobile Me </w:t>
      </w:r>
      <w:r w:rsidR="00206670">
        <w:t xml:space="preserve">qualitative </w:t>
      </w:r>
      <w:r>
        <w:t xml:space="preserve">evaluation findings </w:t>
      </w:r>
      <w:r w:rsidR="00A25990">
        <w:t>in order to develop best practice guidance</w:t>
      </w:r>
      <w:r>
        <w:t xml:space="preserve"> on </w:t>
      </w:r>
      <w:r w:rsidR="00A25990">
        <w:t>deliver</w:t>
      </w:r>
      <w:r>
        <w:t>ing</w:t>
      </w:r>
      <w:r w:rsidR="00A25990">
        <w:t xml:space="preserve"> bowling, or similar physical activities</w:t>
      </w:r>
      <w:r w:rsidR="00824E78">
        <w:t>,</w:t>
      </w:r>
      <w:r w:rsidR="00A25990">
        <w:t xml:space="preserve"> to individuals living with moderate to severe dementia.</w:t>
      </w:r>
      <w:r>
        <w:t xml:space="preserve"> For further information, see the methods section of this report.</w:t>
      </w:r>
    </w:p>
    <w:p w14:paraId="4815FF20" w14:textId="0E58B1DC" w:rsidR="00A25990" w:rsidRPr="00111793" w:rsidRDefault="00A25990" w:rsidP="00C038F0">
      <w:pPr>
        <w:rPr>
          <w:rFonts w:cstheme="minorBidi"/>
          <w:color w:val="auto"/>
          <w:sz w:val="22"/>
          <w:szCs w:val="22"/>
        </w:rPr>
      </w:pPr>
    </w:p>
    <w:p w14:paraId="7A43F11E" w14:textId="77777777" w:rsidR="00824E78" w:rsidRDefault="00C038F0" w:rsidP="00660BC8">
      <w:pPr>
        <w:pStyle w:val="Heading3"/>
      </w:pPr>
      <w:r>
        <w:t xml:space="preserve">Findings </w:t>
      </w:r>
    </w:p>
    <w:p w14:paraId="545C0ED6" w14:textId="6821F86A" w:rsidR="00C038F0" w:rsidRDefault="00C038F0" w:rsidP="00545B85">
      <w:pPr>
        <w:pStyle w:val="Heading4"/>
      </w:pPr>
      <w:r>
        <w:t>Key observations from DCM mapper</w:t>
      </w:r>
    </w:p>
    <w:p w14:paraId="6AB213A3" w14:textId="349C1D03" w:rsidR="00C038F0" w:rsidRDefault="00C038F0" w:rsidP="00C038F0">
      <w:pPr>
        <w:pStyle w:val="ListParagraph"/>
        <w:numPr>
          <w:ilvl w:val="0"/>
          <w:numId w:val="14"/>
        </w:numPr>
      </w:pPr>
      <w:r>
        <w:t>This is an important physical activity that raised well-being. The benefits of these sessions were clear for everyone involved. Mood and engagement were high</w:t>
      </w:r>
      <w:r w:rsidR="00824E78">
        <w:t>,</w:t>
      </w:r>
      <w:r>
        <w:t xml:space="preserve"> and interactions increased in all three sessions. </w:t>
      </w:r>
    </w:p>
    <w:p w14:paraId="4CA843A2" w14:textId="77777777" w:rsidR="00C038F0" w:rsidRDefault="00C038F0" w:rsidP="00C038F0">
      <w:pPr>
        <w:pStyle w:val="ListParagraph"/>
        <w:numPr>
          <w:ilvl w:val="0"/>
          <w:numId w:val="14"/>
        </w:numPr>
      </w:pPr>
      <w:r>
        <w:t>The skills and abilities of the Sports Coaches transformed the sessions from a leisure activity to a therapeutic opportunity for all to join in, despite cognitive and physical disabilities</w:t>
      </w:r>
    </w:p>
    <w:p w14:paraId="6E377B82" w14:textId="77777777" w:rsidR="00C038F0" w:rsidRDefault="00C038F0" w:rsidP="00C038F0">
      <w:pPr>
        <w:pStyle w:val="ListParagraph"/>
        <w:numPr>
          <w:ilvl w:val="0"/>
          <w:numId w:val="14"/>
        </w:numPr>
      </w:pPr>
      <w:r>
        <w:t xml:space="preserve">The sports coaches enabled the most disabled members of the group to take part in the activity using verbal and non-verbal prompts to encourage people to ‘have a go’. </w:t>
      </w:r>
    </w:p>
    <w:p w14:paraId="618A2C60" w14:textId="77777777" w:rsidR="00C038F0" w:rsidRDefault="00C038F0" w:rsidP="00C038F0">
      <w:pPr>
        <w:pStyle w:val="ListParagraph"/>
        <w:numPr>
          <w:ilvl w:val="0"/>
          <w:numId w:val="14"/>
        </w:numPr>
      </w:pPr>
      <w:r>
        <w:t>The use of praise and the reinforcing of participants’ sense of achievement was important. Keeping the activity failure-free and fun was important for all.</w:t>
      </w:r>
    </w:p>
    <w:p w14:paraId="0CD54C59" w14:textId="77777777" w:rsidR="00C038F0" w:rsidRDefault="00C038F0" w:rsidP="00C038F0">
      <w:pPr>
        <w:pStyle w:val="ListParagraph"/>
        <w:numPr>
          <w:ilvl w:val="0"/>
          <w:numId w:val="15"/>
        </w:numPr>
      </w:pPr>
      <w:r>
        <w:t>First names were reinforced verbally and written on the board, which supported individuals’ identity within the group activity.</w:t>
      </w:r>
    </w:p>
    <w:p w14:paraId="6DDEB444" w14:textId="77777777" w:rsidR="00C038F0" w:rsidRDefault="00C038F0" w:rsidP="00C038F0">
      <w:pPr>
        <w:pStyle w:val="ListParagraph"/>
        <w:numPr>
          <w:ilvl w:val="0"/>
          <w:numId w:val="14"/>
        </w:numPr>
      </w:pPr>
      <w:r>
        <w:t>The Sports Coaches were reliant on the presence of the care staff to support participants with care needs, and to raise the sociability around the circle; the success of the sessions relied on this close partnership between the sports coaches and the care staff.</w:t>
      </w:r>
    </w:p>
    <w:p w14:paraId="13B68EEA" w14:textId="6411BD80" w:rsidR="00C038F0" w:rsidRDefault="00C038F0" w:rsidP="00C038F0">
      <w:pPr>
        <w:pStyle w:val="ListParagraph"/>
        <w:numPr>
          <w:ilvl w:val="0"/>
          <w:numId w:val="14"/>
        </w:numPr>
      </w:pPr>
      <w:r>
        <w:t>Some participants needed one-to-one support (from care staff) to play the game</w:t>
      </w:r>
      <w:r w:rsidR="00824E78">
        <w:t>,</w:t>
      </w:r>
      <w:r>
        <w:t xml:space="preserve"> to great benefit to the individual. </w:t>
      </w:r>
    </w:p>
    <w:p w14:paraId="5D95645F" w14:textId="77777777" w:rsidR="00C038F0" w:rsidRDefault="00C038F0" w:rsidP="00C038F0">
      <w:pPr>
        <w:pStyle w:val="ListParagraph"/>
        <w:numPr>
          <w:ilvl w:val="0"/>
          <w:numId w:val="14"/>
        </w:numPr>
      </w:pPr>
      <w:r>
        <w:t>Staff playing alongside participants reduced the social embarrassment and the hesitation that was sometimes expressed when people were invited in to play.</w:t>
      </w:r>
    </w:p>
    <w:p w14:paraId="473887A6" w14:textId="4AE35AE2" w:rsidR="00C038F0" w:rsidRDefault="00C038F0" w:rsidP="00C038F0">
      <w:pPr>
        <w:pStyle w:val="ListParagraph"/>
        <w:numPr>
          <w:ilvl w:val="0"/>
          <w:numId w:val="14"/>
        </w:numPr>
      </w:pPr>
      <w:r>
        <w:t xml:space="preserve">The most vulnerable and quiet members of the group can sometimes be overlooked in the busyness of these </w:t>
      </w:r>
      <w:r w:rsidR="002737A4">
        <w:t>sessions and</w:t>
      </w:r>
      <w:r>
        <w:t xml:space="preserve"> may not attract as much support as more ‘popular’ residents.</w:t>
      </w:r>
    </w:p>
    <w:p w14:paraId="5EB8BDCD" w14:textId="35CB90CA" w:rsidR="00C038F0" w:rsidRDefault="00C038F0" w:rsidP="00C038F0">
      <w:pPr>
        <w:pStyle w:val="ListParagraph"/>
        <w:numPr>
          <w:ilvl w:val="0"/>
          <w:numId w:val="14"/>
        </w:numPr>
      </w:pPr>
      <w:r>
        <w:t xml:space="preserve">The third session, a </w:t>
      </w:r>
      <w:r w:rsidR="002737A4">
        <w:t>50-minute</w:t>
      </w:r>
      <w:r>
        <w:t xml:space="preserve"> morning session, became the ‘gold standard’. Everyone in the room was involved, with care staff strategically placed around the circle allowing them to support individuals to play the game. The participants observed in the third session had the highest percentage of the time engaged with the game (32%). </w:t>
      </w:r>
    </w:p>
    <w:p w14:paraId="70563AC9" w14:textId="77777777" w:rsidR="00C038F0" w:rsidRPr="00AD0CCE" w:rsidRDefault="00C038F0" w:rsidP="00C038F0">
      <w:pPr>
        <w:pStyle w:val="ListParagraph"/>
        <w:numPr>
          <w:ilvl w:val="0"/>
          <w:numId w:val="14"/>
        </w:numPr>
        <w:rPr>
          <w:b/>
        </w:rPr>
      </w:pPr>
      <w:r>
        <w:t>Pre-group planning can help to identify those participants in most need of support and for all to be aware of what type of support was needed for each person.</w:t>
      </w:r>
    </w:p>
    <w:p w14:paraId="371A1EA4" w14:textId="77777777" w:rsidR="00C038F0" w:rsidRDefault="00C038F0" w:rsidP="00C038F0">
      <w:pPr>
        <w:pStyle w:val="ListParagraph"/>
        <w:numPr>
          <w:ilvl w:val="0"/>
          <w:numId w:val="14"/>
        </w:numPr>
      </w:pPr>
      <w:r>
        <w:t>After each session, the post-group review was a valuable way of reinforcing good practice and identifying future modifications to the group.</w:t>
      </w:r>
    </w:p>
    <w:p w14:paraId="00164988" w14:textId="77777777" w:rsidR="00C038F0" w:rsidRDefault="00C038F0" w:rsidP="00C038F0"/>
    <w:p w14:paraId="720F929C" w14:textId="77777777" w:rsidR="00C038F0" w:rsidRPr="008E5C33" w:rsidRDefault="00C038F0" w:rsidP="00545B85">
      <w:pPr>
        <w:pStyle w:val="Heading4"/>
      </w:pPr>
      <w:r>
        <w:t xml:space="preserve">Recommendations </w:t>
      </w:r>
      <w:r w:rsidRPr="008E5C33">
        <w:t>from the semi-structured observer</w:t>
      </w:r>
    </w:p>
    <w:p w14:paraId="5A787151" w14:textId="77777777" w:rsidR="00C038F0" w:rsidRDefault="00C038F0" w:rsidP="00C038F0">
      <w:pPr>
        <w:pStyle w:val="ListParagraph"/>
        <w:numPr>
          <w:ilvl w:val="0"/>
          <w:numId w:val="16"/>
        </w:numPr>
      </w:pPr>
      <w:r>
        <w:t xml:space="preserve">Be aware of where people are in the room so that they can engage with the game even if they aren’t playing. i.e. move out of the way so they can see what’s happening </w:t>
      </w:r>
    </w:p>
    <w:p w14:paraId="59A027A3" w14:textId="77777777" w:rsidR="00C038F0" w:rsidRDefault="00C038F0" w:rsidP="00C038F0">
      <w:pPr>
        <w:pStyle w:val="ListParagraph"/>
        <w:numPr>
          <w:ilvl w:val="0"/>
          <w:numId w:val="16"/>
        </w:numPr>
      </w:pPr>
      <w:r>
        <w:t>Short sessions with fewer people are better</w:t>
      </w:r>
    </w:p>
    <w:p w14:paraId="701D71AD" w14:textId="67AD6262" w:rsidR="00C038F0" w:rsidRDefault="00C038F0" w:rsidP="00C038F0">
      <w:pPr>
        <w:pStyle w:val="ListParagraph"/>
        <w:numPr>
          <w:ilvl w:val="0"/>
          <w:numId w:val="16"/>
        </w:numPr>
      </w:pPr>
      <w:r>
        <w:t>Use all means possible to communicate the game i.e. gestures, language</w:t>
      </w:r>
      <w:r w:rsidR="00824E78">
        <w:t>,</w:t>
      </w:r>
      <w:r>
        <w:t xml:space="preserve"> demonstrations, to indicate to people where to throw the ball</w:t>
      </w:r>
    </w:p>
    <w:p w14:paraId="349EF568" w14:textId="472EFD27" w:rsidR="00C038F0" w:rsidRDefault="00824E78" w:rsidP="00C038F0">
      <w:pPr>
        <w:pStyle w:val="ListParagraph"/>
        <w:numPr>
          <w:ilvl w:val="0"/>
          <w:numId w:val="16"/>
        </w:numPr>
      </w:pPr>
      <w:r>
        <w:t>Move the target map</w:t>
      </w:r>
      <w:r w:rsidR="00C038F0">
        <w:t xml:space="preserve"> so scoring is relative to a person’s ability</w:t>
      </w:r>
    </w:p>
    <w:p w14:paraId="51395E7D" w14:textId="77777777" w:rsidR="00C038F0" w:rsidRDefault="00C038F0" w:rsidP="00C038F0">
      <w:pPr>
        <w:pStyle w:val="ListParagraph"/>
        <w:numPr>
          <w:ilvl w:val="0"/>
          <w:numId w:val="16"/>
        </w:numPr>
      </w:pPr>
      <w:r>
        <w:t>Don’t make assumptions about who is ‘able’ and who is not i.e. so the ‘able’ people get less encouragement than the less able people.</w:t>
      </w:r>
    </w:p>
    <w:p w14:paraId="20EAB4BC" w14:textId="77777777" w:rsidR="00C038F0" w:rsidRDefault="00C038F0" w:rsidP="00C038F0">
      <w:pPr>
        <w:pStyle w:val="ListParagraph"/>
        <w:numPr>
          <w:ilvl w:val="0"/>
          <w:numId w:val="16"/>
        </w:numPr>
      </w:pPr>
      <w:r>
        <w:t>Watch out for favouritism of those who are charming and likeable to the exclusion of those who are less attractive as personalities (e.g. Mr Charisma or Mr Quiet).</w:t>
      </w:r>
    </w:p>
    <w:p w14:paraId="6724432C" w14:textId="77777777" w:rsidR="00C038F0" w:rsidRDefault="00C038F0" w:rsidP="00C038F0">
      <w:pPr>
        <w:pStyle w:val="ListParagraph"/>
        <w:numPr>
          <w:ilvl w:val="0"/>
          <w:numId w:val="16"/>
        </w:numPr>
      </w:pPr>
      <w:r>
        <w:t>People may need to see other people having a go before they join in themselves so that they see what is involved.</w:t>
      </w:r>
    </w:p>
    <w:p w14:paraId="7531D5A2" w14:textId="70B2A2CC" w:rsidR="00C038F0" w:rsidRDefault="00C038F0" w:rsidP="00C038F0">
      <w:pPr>
        <w:pStyle w:val="ListParagraph"/>
        <w:numPr>
          <w:ilvl w:val="0"/>
          <w:numId w:val="16"/>
        </w:numPr>
      </w:pPr>
      <w:r>
        <w:t>People may have got into the habit of saying ‘no’ when asked as a way of avoiding embarrassment about finding themselves in a situation they don’t understand or that they anticipate they won’t be able to manage. Gentle encouragement at this stage can help a great deal. Don’t press people if they really don’t want to try. Your knowledge of people will help you gauge how much encouragement a person needs or can tolerate.</w:t>
      </w:r>
    </w:p>
    <w:p w14:paraId="13DDA236" w14:textId="77777777" w:rsidR="00C038F0" w:rsidRDefault="00C038F0" w:rsidP="00C038F0">
      <w:pPr>
        <w:pStyle w:val="ListParagraph"/>
        <w:numPr>
          <w:ilvl w:val="0"/>
          <w:numId w:val="16"/>
        </w:numPr>
      </w:pPr>
      <w:r>
        <w:t>When friends sit together they can chat in between and help each other with the balls – passing them to each other. Making comments about turn taking and encouraging this can help social interaction.</w:t>
      </w:r>
    </w:p>
    <w:p w14:paraId="38A4BCEC" w14:textId="77777777" w:rsidR="00C038F0" w:rsidRDefault="00C038F0" w:rsidP="00C038F0">
      <w:pPr>
        <w:pStyle w:val="ListParagraph"/>
        <w:numPr>
          <w:ilvl w:val="0"/>
          <w:numId w:val="16"/>
        </w:numPr>
      </w:pPr>
      <w:r>
        <w:t>Give people the chance to anticipate the cup of tea/break by giving them notice at a point before the break</w:t>
      </w:r>
    </w:p>
    <w:p w14:paraId="22F07244" w14:textId="77777777" w:rsidR="00C038F0" w:rsidRDefault="00C038F0" w:rsidP="00C038F0">
      <w:pPr>
        <w:pStyle w:val="ListParagraph"/>
        <w:numPr>
          <w:ilvl w:val="0"/>
          <w:numId w:val="16"/>
        </w:numPr>
      </w:pPr>
      <w:r>
        <w:t>Whatever comes is good. Go with the good stuff; the easy flow of conversation and activity. Try not to control the outcome but create a space where people can have a pleasant experience</w:t>
      </w:r>
    </w:p>
    <w:p w14:paraId="7D5C6DF2" w14:textId="77777777" w:rsidR="00C038F0" w:rsidRDefault="00C038F0" w:rsidP="00C038F0">
      <w:pPr>
        <w:pStyle w:val="ListParagraph"/>
        <w:numPr>
          <w:ilvl w:val="0"/>
          <w:numId w:val="16"/>
        </w:numPr>
      </w:pPr>
      <w:r>
        <w:t>Avoid sexism (men deemed to be more competitive at game than women)</w:t>
      </w:r>
    </w:p>
    <w:p w14:paraId="5DF2D58C" w14:textId="77777777" w:rsidR="00C038F0" w:rsidRDefault="00C038F0" w:rsidP="00C038F0">
      <w:pPr>
        <w:pStyle w:val="ListParagraph"/>
        <w:numPr>
          <w:ilvl w:val="0"/>
          <w:numId w:val="16"/>
        </w:numPr>
      </w:pPr>
      <w:r>
        <w:t>Encourage everyone to have a go including care staff and facilitators</w:t>
      </w:r>
    </w:p>
    <w:p w14:paraId="47F746C8" w14:textId="77777777" w:rsidR="00C038F0" w:rsidRDefault="00C038F0" w:rsidP="00C038F0">
      <w:pPr>
        <w:pStyle w:val="ListParagraph"/>
        <w:numPr>
          <w:ilvl w:val="0"/>
          <w:numId w:val="16"/>
        </w:numPr>
      </w:pPr>
      <w:r>
        <w:t>Encourage people to add up the scores</w:t>
      </w:r>
    </w:p>
    <w:p w14:paraId="74634836" w14:textId="77777777" w:rsidR="00C038F0" w:rsidRDefault="00C038F0" w:rsidP="00C038F0">
      <w:pPr>
        <w:pStyle w:val="ListParagraph"/>
        <w:numPr>
          <w:ilvl w:val="0"/>
          <w:numId w:val="16"/>
        </w:numPr>
      </w:pPr>
      <w:r>
        <w:t>Have the session in the morning in a room people are familiar with.</w:t>
      </w:r>
    </w:p>
    <w:p w14:paraId="1FD62C7E" w14:textId="4A523713" w:rsidR="00C038F0" w:rsidRDefault="00C038F0" w:rsidP="00C038F0">
      <w:pPr>
        <w:pStyle w:val="ListParagraph"/>
        <w:numPr>
          <w:ilvl w:val="0"/>
          <w:numId w:val="16"/>
        </w:numPr>
      </w:pPr>
      <w:r>
        <w:t xml:space="preserve">Make sure that the chairs don’t overlap so that everyone can </w:t>
      </w:r>
      <w:r w:rsidR="000A2155">
        <w:t>play,</w:t>
      </w:r>
      <w:r>
        <w:t xml:space="preserve"> and everyone can see</w:t>
      </w:r>
    </w:p>
    <w:p w14:paraId="76758E66" w14:textId="77777777" w:rsidR="00C038F0" w:rsidRDefault="00C038F0" w:rsidP="00C038F0">
      <w:pPr>
        <w:pStyle w:val="ListParagraph"/>
        <w:numPr>
          <w:ilvl w:val="0"/>
          <w:numId w:val="0"/>
        </w:numPr>
        <w:ind w:left="720"/>
      </w:pPr>
    </w:p>
    <w:p w14:paraId="16E4DAD7" w14:textId="77777777" w:rsidR="00C038F0" w:rsidRDefault="00C038F0" w:rsidP="00545B85">
      <w:pPr>
        <w:pStyle w:val="Heading4"/>
      </w:pPr>
      <w:r>
        <w:t xml:space="preserve">Key points from stakeholder meeting </w:t>
      </w:r>
    </w:p>
    <w:p w14:paraId="64AC2047" w14:textId="77777777" w:rsidR="00C038F0" w:rsidRPr="00A84692" w:rsidRDefault="00C038F0" w:rsidP="00C038F0">
      <w:r>
        <w:t>Possible audiences for guide</w:t>
      </w:r>
    </w:p>
    <w:p w14:paraId="3A5F2A25" w14:textId="77777777" w:rsidR="00C038F0" w:rsidRDefault="00C038F0" w:rsidP="00C038F0">
      <w:pPr>
        <w:pStyle w:val="ListParagraph"/>
        <w:numPr>
          <w:ilvl w:val="0"/>
          <w:numId w:val="12"/>
        </w:numPr>
      </w:pPr>
      <w:r>
        <w:t xml:space="preserve">In addition to care staff, volunteers and sport professionals, the guide could inform the training of OTs and others. </w:t>
      </w:r>
    </w:p>
    <w:p w14:paraId="6FE0ABEC" w14:textId="77777777" w:rsidR="00C038F0" w:rsidRDefault="00C038F0" w:rsidP="00C038F0">
      <w:pPr>
        <w:pStyle w:val="ListParagraph"/>
        <w:numPr>
          <w:ilvl w:val="0"/>
          <w:numId w:val="12"/>
        </w:numPr>
      </w:pPr>
      <w:r>
        <w:t>Possibly two guides, one for organisations (describing the benefits), the other on how to deliver.</w:t>
      </w:r>
    </w:p>
    <w:p w14:paraId="19307ED0" w14:textId="2CB97248" w:rsidR="00C038F0" w:rsidRDefault="00C038F0" w:rsidP="00C038F0">
      <w:pPr>
        <w:pStyle w:val="ListParagraph"/>
        <w:numPr>
          <w:ilvl w:val="0"/>
          <w:numId w:val="12"/>
        </w:numPr>
      </w:pPr>
      <w:r>
        <w:t>Visits can be difficult for the friends and relatives of people with m</w:t>
      </w:r>
      <w:r w:rsidR="000A2155">
        <w:t>oderate to severe dementia. These activities</w:t>
      </w:r>
      <w:r>
        <w:t xml:space="preserve"> might give them an opportunity for meaningful interaction. </w:t>
      </w:r>
    </w:p>
    <w:p w14:paraId="747DB1A0" w14:textId="77777777" w:rsidR="00C038F0" w:rsidRDefault="00C038F0" w:rsidP="00C038F0">
      <w:r>
        <w:t xml:space="preserve">Media/format </w:t>
      </w:r>
    </w:p>
    <w:p w14:paraId="15142C95" w14:textId="77777777" w:rsidR="00C038F0" w:rsidRDefault="00C038F0" w:rsidP="00C038F0">
      <w:pPr>
        <w:pStyle w:val="ListParagraph"/>
        <w:numPr>
          <w:ilvl w:val="0"/>
          <w:numId w:val="12"/>
        </w:numPr>
      </w:pPr>
      <w:r>
        <w:t>Video as the main medium for the guide, it is easier to ‘show how’ and illustrate ‘golden moments’.</w:t>
      </w:r>
    </w:p>
    <w:p w14:paraId="6EE9A699" w14:textId="6ADBBF92" w:rsidR="00C038F0" w:rsidRDefault="00C038F0" w:rsidP="000A2155">
      <w:pPr>
        <w:pStyle w:val="ListParagraph"/>
        <w:numPr>
          <w:ilvl w:val="0"/>
          <w:numId w:val="12"/>
        </w:numPr>
      </w:pPr>
      <w:r>
        <w:t>Should go on a stand-alone, branded website. This could be a micro-site on Active Norfolk’s website, especially</w:t>
      </w:r>
      <w:r w:rsidR="000A2155">
        <w:t xml:space="preserve"> as</w:t>
      </w:r>
      <w:r>
        <w:t xml:space="preserve"> they have web/coms capacity in-house.</w:t>
      </w:r>
    </w:p>
    <w:p w14:paraId="14A93BA3" w14:textId="77777777" w:rsidR="00C038F0" w:rsidRDefault="00C038F0" w:rsidP="00C038F0">
      <w:r>
        <w:t>Messages and content</w:t>
      </w:r>
    </w:p>
    <w:p w14:paraId="3B61A007" w14:textId="77777777" w:rsidR="00C038F0" w:rsidRDefault="00C038F0" w:rsidP="00C038F0">
      <w:pPr>
        <w:pStyle w:val="ListParagraph"/>
        <w:numPr>
          <w:ilvl w:val="0"/>
          <w:numId w:val="12"/>
        </w:numPr>
      </w:pPr>
      <w:r>
        <w:t xml:space="preserve">State that the skills described in the guide are transferable to other area/activities  </w:t>
      </w:r>
    </w:p>
    <w:p w14:paraId="2B44EEC8" w14:textId="0B513688" w:rsidR="00C038F0" w:rsidRDefault="00C038F0" w:rsidP="00C038F0">
      <w:pPr>
        <w:pStyle w:val="ListParagraph"/>
        <w:numPr>
          <w:ilvl w:val="0"/>
          <w:numId w:val="13"/>
        </w:numPr>
      </w:pPr>
      <w:r>
        <w:t>Convey that joining activities should be part of the job for staff. At an organisational level</w:t>
      </w:r>
      <w:r w:rsidR="000A2155">
        <w:t>,</w:t>
      </w:r>
      <w:r>
        <w:t xml:space="preserve"> aim for PA being part of the daily routine for staff to deliver and part of their duties</w:t>
      </w:r>
    </w:p>
    <w:p w14:paraId="0E893804" w14:textId="77777777" w:rsidR="00C038F0" w:rsidRDefault="00C038F0" w:rsidP="00C038F0">
      <w:pPr>
        <w:pStyle w:val="ListParagraph"/>
        <w:numPr>
          <w:ilvl w:val="0"/>
          <w:numId w:val="12"/>
        </w:numPr>
      </w:pPr>
      <w:r>
        <w:t>The activity can be branded as ‘Failure-free fun’.</w:t>
      </w:r>
    </w:p>
    <w:p w14:paraId="41369E43" w14:textId="77777777" w:rsidR="00C038F0" w:rsidRDefault="00C038F0" w:rsidP="00C038F0">
      <w:pPr>
        <w:pStyle w:val="ListParagraph"/>
        <w:numPr>
          <w:ilvl w:val="0"/>
          <w:numId w:val="12"/>
        </w:numPr>
      </w:pPr>
      <w:r>
        <w:t>A section on adaptations should be included e.g. different texture or weight balls, ramp.</w:t>
      </w:r>
    </w:p>
    <w:p w14:paraId="67623BA4" w14:textId="77777777" w:rsidR="00C038F0" w:rsidRDefault="00C038F0" w:rsidP="00C038F0">
      <w:pPr>
        <w:pStyle w:val="ListParagraph"/>
        <w:numPr>
          <w:ilvl w:val="0"/>
          <w:numId w:val="12"/>
        </w:numPr>
      </w:pPr>
      <w:r>
        <w:t>In the ‘FAQ’ section, include guidance on what to do if someone says ‘no’</w:t>
      </w:r>
    </w:p>
    <w:p w14:paraId="3E96F179" w14:textId="77777777" w:rsidR="00C038F0" w:rsidRDefault="00C038F0" w:rsidP="00C038F0">
      <w:pPr>
        <w:pStyle w:val="ListParagraph"/>
        <w:numPr>
          <w:ilvl w:val="0"/>
          <w:numId w:val="12"/>
        </w:numPr>
      </w:pPr>
      <w:r>
        <w:t>Residents don’t have to join in, they can watch, or participate in another way, for example, by adding up the scores.</w:t>
      </w:r>
    </w:p>
    <w:p w14:paraId="3FBA8234" w14:textId="3E5C4BF3" w:rsidR="00C038F0" w:rsidRDefault="00C038F0" w:rsidP="00C038F0">
      <w:pPr>
        <w:pStyle w:val="ListParagraph"/>
        <w:numPr>
          <w:ilvl w:val="0"/>
          <w:numId w:val="12"/>
        </w:numPr>
      </w:pPr>
      <w:r>
        <w:t>Use the opportunity for other types of health promotion. Su</w:t>
      </w:r>
      <w:r w:rsidR="000A2155">
        <w:t>ggest a healthy snack and drink.</w:t>
      </w:r>
      <w:r>
        <w:t xml:space="preserve"> Tea or water. Fruit, yogurt, banana</w:t>
      </w:r>
      <w:r w:rsidR="000A2155">
        <w:t xml:space="preserve"> or</w:t>
      </w:r>
      <w:r>
        <w:t xml:space="preserve"> granola (not cakes or biscuits)</w:t>
      </w:r>
    </w:p>
    <w:p w14:paraId="7121D729" w14:textId="77777777" w:rsidR="00C038F0" w:rsidRDefault="00C038F0" w:rsidP="00C038F0">
      <w:pPr>
        <w:pStyle w:val="ListParagraph"/>
        <w:numPr>
          <w:ilvl w:val="0"/>
          <w:numId w:val="13"/>
        </w:numPr>
      </w:pPr>
      <w:r>
        <w:t>Link the best practice to other evidenced non-pharmacological therapies for dementia such as reminiscence.</w:t>
      </w:r>
    </w:p>
    <w:p w14:paraId="3A482AAB" w14:textId="77777777" w:rsidR="00C038F0" w:rsidRDefault="00C038F0" w:rsidP="00C038F0"/>
    <w:p w14:paraId="7D99B5D0" w14:textId="517CA2C1" w:rsidR="00C038F0" w:rsidRDefault="00EB296D" w:rsidP="00545B85">
      <w:pPr>
        <w:pStyle w:val="Heading3"/>
      </w:pPr>
      <w:r>
        <w:t>Summary</w:t>
      </w:r>
      <w:r w:rsidR="00C038F0">
        <w:t>: Observation study</w:t>
      </w:r>
    </w:p>
    <w:p w14:paraId="0CE0E8A6" w14:textId="39E94F2E" w:rsidR="00C038F0" w:rsidRDefault="00C038F0" w:rsidP="00C038F0">
      <w:r>
        <w:t>The observers in this study reported positive outcomes for those participating in the physical activities</w:t>
      </w:r>
      <w:r w:rsidR="000A2155">
        <w:t>,</w:t>
      </w:r>
      <w:r>
        <w:t xml:space="preserve"> such as high levels of engagement and well-being.  Some of these outcomes were contingent on the manner in which the activities were delivered, for example, effective communication, attention to each individual, and making the activity fun and failure free. The DCM observer reported that, in her opinion, the input from the coaches </w:t>
      </w:r>
      <w:bookmarkStart w:id="85" w:name="_Hlk528095924"/>
      <w:r>
        <w:t xml:space="preserve">had transformed the sessions from a leisure activity into a therapeutic opportunity. </w:t>
      </w:r>
      <w:bookmarkEnd w:id="85"/>
      <w:r>
        <w:t xml:space="preserve">This leads to the conclusion that the way such </w:t>
      </w:r>
      <w:r w:rsidR="000A2155">
        <w:t>activities</w:t>
      </w:r>
      <w:r>
        <w:t xml:space="preserve"> are delivered is highly relevant to their qualities in provoking positive outcomes for those participating.  It also emphasises the need for the evaluation of such activities in order that lessons can be learnt and passed on, as has been the aim with this study.</w:t>
      </w:r>
    </w:p>
    <w:p w14:paraId="2B49D3FD" w14:textId="77777777" w:rsidR="00C038F0" w:rsidRDefault="00C038F0" w:rsidP="00C038F0"/>
    <w:p w14:paraId="4A5666C7" w14:textId="77777777" w:rsidR="00C038F0" w:rsidRDefault="00C038F0" w:rsidP="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60" w:line="259" w:lineRule="auto"/>
      </w:pPr>
      <w:r>
        <w:br w:type="page"/>
      </w:r>
    </w:p>
    <w:p w14:paraId="6F8C0733" w14:textId="77777777" w:rsidR="00FB25B5" w:rsidRDefault="00FB25B5" w:rsidP="00FB25B5">
      <w:pPr>
        <w:pStyle w:val="Heading1"/>
      </w:pPr>
      <w:bookmarkStart w:id="86" w:name="_Toc531598984"/>
      <w:r>
        <w:t>Findings: economic evalaution</w:t>
      </w:r>
      <w:bookmarkEnd w:id="86"/>
    </w:p>
    <w:p w14:paraId="69FD17AD" w14:textId="77777777" w:rsidR="00FB25B5" w:rsidRPr="00827756" w:rsidRDefault="00FB25B5" w:rsidP="00FB25B5">
      <w:pPr>
        <w:pStyle w:val="Heading2"/>
      </w:pPr>
      <w:bookmarkStart w:id="87" w:name="_Toc531598985"/>
      <w:bookmarkStart w:id="88" w:name="_Toc457229284"/>
      <w:r>
        <w:t>Introduction</w:t>
      </w:r>
      <w:bookmarkEnd w:id="87"/>
    </w:p>
    <w:p w14:paraId="2D823445" w14:textId="3B2BE069" w:rsidR="00FB25B5" w:rsidRDefault="00FB25B5" w:rsidP="00FB25B5">
      <w:r>
        <w:t xml:space="preserve">A cost effectiveness analysis was carried out using the Sport England MOVES (version 2) tool </w:t>
      </w:r>
      <w:r>
        <w:fldChar w:fldCharType="begin" w:fldLock="1"/>
      </w:r>
      <w:r w:rsidR="00716990">
        <w:instrText>ADDIN CSL_CITATION { "citationItems" : [ { "id" : "ITEM-1", "itemData" : { "author" : [ { "dropping-particle" : "", "family" : "Health Economics Consulting", "given" : "", "non-dropping-particle" : "", "parse-names" : false, "suffix" : "" } ], "id" : "ITEM-1", "issued" : { "date-parts" : [ [ "2016" ] ] }, "title" : "Model for estimating the Outcomes and Values in the Economics of Sport (MOVES v.2.0)", "type" : "report" }, "uris" : [ "http://www.mendeley.com/documents/?uuid=13f2c1b6-fce6-4465-bcf3-9643653dd057" ] } ], "mendeley" : { "formattedCitation" : "[55]", "plainTextFormattedCitation" : "[55]", "previouslyFormattedCitation" : "[55]" }, "properties" : { "noteIndex" : 0 }, "schema" : "https://github.com/citation-style-language/schema/raw/master/csl-citation.json" }</w:instrText>
      </w:r>
      <w:r>
        <w:fldChar w:fldCharType="separate"/>
      </w:r>
      <w:r w:rsidR="009E29FF" w:rsidRPr="009E29FF">
        <w:rPr>
          <w:noProof/>
        </w:rPr>
        <w:t>[55]</w:t>
      </w:r>
      <w:r>
        <w:fldChar w:fldCharType="end"/>
      </w:r>
      <w:r>
        <w:t>.  This is based on evidence about how physical activity reduces the prevalence of a seven long-term health conditions, including cardiovascular disease and diabetes, along with hip-fracture.  The tool estimates the reduction</w:t>
      </w:r>
      <w:r w:rsidR="003272F6">
        <w:t xml:space="preserve"> in</w:t>
      </w:r>
      <w:r>
        <w:t xml:space="preserve"> the risk of these conditions occurring due to taking part in physical </w:t>
      </w:r>
      <w:r w:rsidR="002737A4">
        <w:t>activity and</w:t>
      </w:r>
      <w:r>
        <w:t xml:space="preserve"> calculates the financial savings that results in terms of reduced health treatment costs.</w:t>
      </w:r>
    </w:p>
    <w:p w14:paraId="771C0E89" w14:textId="77777777" w:rsidR="00FB25B5" w:rsidRDefault="00FB25B5" w:rsidP="00FB25B5"/>
    <w:p w14:paraId="0A6684F3" w14:textId="77777777" w:rsidR="00FB25B5" w:rsidRDefault="00FB25B5" w:rsidP="00FB25B5">
      <w:r>
        <w:t>Caveats:</w:t>
      </w:r>
    </w:p>
    <w:p w14:paraId="1A071667" w14:textId="0DF6FE82" w:rsidR="00FB25B5" w:rsidRDefault="00FB25B5" w:rsidP="00FB25B5">
      <w:pPr>
        <w:pStyle w:val="ListParagraph"/>
        <w:numPr>
          <w:ilvl w:val="0"/>
          <w:numId w:val="13"/>
        </w:numPr>
      </w:pPr>
      <w:r>
        <w:t>The MOVES 2 tool does not yet estimate savings on social care, which is an important potential return on investment for people living in sheltered housing (i.e. prevent</w:t>
      </w:r>
      <w:r w:rsidR="00E6103A">
        <w:t xml:space="preserve">ing a move to residential care </w:t>
      </w:r>
      <w:r>
        <w:t xml:space="preserve">or preventing an increase in home care costs by improving physical function and independence).  </w:t>
      </w:r>
    </w:p>
    <w:p w14:paraId="1CF322C5" w14:textId="4DD9B94D" w:rsidR="00FB25B5" w:rsidRDefault="00FB25B5" w:rsidP="00FB25B5">
      <w:pPr>
        <w:pStyle w:val="ListParagraph"/>
        <w:numPr>
          <w:ilvl w:val="0"/>
          <w:numId w:val="13"/>
        </w:numPr>
      </w:pPr>
      <w:r>
        <w:t>Cost savings are estimated over a time-span; this is because the health benefits of taking part in physical activity may not be realised for a number of years.  When dealing with an older population, there is less time to realise the return on investment</w:t>
      </w:r>
      <w:r w:rsidR="00710313">
        <w:t xml:space="preserve"> due to the lower </w:t>
      </w:r>
      <w:r w:rsidR="00480014">
        <w:t>life expectancy</w:t>
      </w:r>
      <w:r w:rsidR="00710313">
        <w:t>.</w:t>
      </w:r>
    </w:p>
    <w:p w14:paraId="36899FA2" w14:textId="463A60A4" w:rsidR="00FB25B5" w:rsidRDefault="00FB25B5" w:rsidP="00FB25B5">
      <w:pPr>
        <w:pStyle w:val="ListParagraph"/>
        <w:numPr>
          <w:ilvl w:val="0"/>
          <w:numId w:val="13"/>
        </w:numPr>
      </w:pPr>
      <w:r>
        <w:t>The calculations are based on physical activity resulting directly from the intervention, in this ca</w:t>
      </w:r>
      <w:r w:rsidR="003272F6">
        <w:t xml:space="preserve">se, two hours of bowls a week. </w:t>
      </w:r>
      <w:r w:rsidR="002737A4">
        <w:t>However,</w:t>
      </w:r>
      <w:r>
        <w:t xml:space="preserve"> an intervention such as Mobile Me may change behaviour and lead to the participant taking part in other </w:t>
      </w:r>
      <w:r w:rsidR="003272F6">
        <w:t xml:space="preserve">physical </w:t>
      </w:r>
      <w:r>
        <w:t>activity outside of this.</w:t>
      </w:r>
    </w:p>
    <w:p w14:paraId="646405C6" w14:textId="4E34E36F" w:rsidR="00E6103A" w:rsidRPr="004A189C" w:rsidRDefault="009303A2" w:rsidP="00FB25B5">
      <w:pPr>
        <w:pStyle w:val="ListParagraph"/>
        <w:numPr>
          <w:ilvl w:val="0"/>
          <w:numId w:val="13"/>
        </w:numPr>
      </w:pPr>
      <w:r w:rsidRPr="004A189C">
        <w:t xml:space="preserve">MOVES is </w:t>
      </w:r>
      <w:r w:rsidR="004469D1" w:rsidRPr="004A189C">
        <w:t xml:space="preserve">modelled on </w:t>
      </w:r>
      <w:r w:rsidRPr="004A189C">
        <w:t>the health profile of the population of the age group in questio</w:t>
      </w:r>
      <w:r w:rsidR="004469D1" w:rsidRPr="004A189C">
        <w:t>n (61+) and is not designed for</w:t>
      </w:r>
      <w:r w:rsidRPr="004A189C">
        <w:t xml:space="preserve"> populations that may have higher levels of pre-existing conditions</w:t>
      </w:r>
      <w:r w:rsidR="0067009E" w:rsidRPr="004A189C">
        <w:t>, for example, people living in residential care who comprise around 13% of the analysis sample</w:t>
      </w:r>
      <w:r w:rsidRPr="004A189C">
        <w:t>. Because of this, MOVES may over-estimate the cost-effectiveness for Mobile Me.</w:t>
      </w:r>
    </w:p>
    <w:p w14:paraId="58BDC8F1" w14:textId="77777777" w:rsidR="00FB25B5" w:rsidRDefault="00FB25B5" w:rsidP="00FB25B5"/>
    <w:p w14:paraId="03D29D25" w14:textId="77777777" w:rsidR="00FB25B5" w:rsidRDefault="00FB25B5" w:rsidP="006F5813">
      <w:pPr>
        <w:pStyle w:val="Heading2"/>
        <w:numPr>
          <w:ilvl w:val="1"/>
          <w:numId w:val="30"/>
        </w:numPr>
        <w:ind w:hanging="792"/>
        <w:rPr>
          <w:sz w:val="24"/>
          <w:szCs w:val="24"/>
        </w:rPr>
      </w:pPr>
      <w:bookmarkStart w:id="89" w:name="_Toc531598986"/>
      <w:bookmarkEnd w:id="88"/>
      <w:r>
        <w:t>Model paramenters</w:t>
      </w:r>
      <w:bookmarkEnd w:id="89"/>
    </w:p>
    <w:p w14:paraId="41E354E1" w14:textId="410702B0" w:rsidR="00FB25B5" w:rsidRDefault="00FB25B5" w:rsidP="00FB25B5">
      <w:r>
        <w:t xml:space="preserve">The MOVES 2 package requires a number of inputs in order to set parameters from which it runs a simulation. Four simulations were run with different parameters, the details of each of these can be seen in the </w:t>
      </w:r>
      <w:r>
        <w:fldChar w:fldCharType="begin"/>
      </w:r>
      <w:r>
        <w:instrText xml:space="preserve"> REF _Ref528522715 \h  \* MERGEFORMAT </w:instrText>
      </w:r>
      <w:r>
        <w:fldChar w:fldCharType="end"/>
      </w:r>
      <w:r w:rsidR="003272F6">
        <w:fldChar w:fldCharType="begin"/>
      </w:r>
      <w:r w:rsidR="003272F6">
        <w:instrText xml:space="preserve"> REF _Ref531548857 \h </w:instrText>
      </w:r>
      <w:r w:rsidR="003272F6">
        <w:fldChar w:fldCharType="separate"/>
      </w:r>
      <w:r w:rsidR="00660BC8">
        <w:t xml:space="preserve">Table </w:t>
      </w:r>
      <w:r w:rsidR="00660BC8">
        <w:rPr>
          <w:noProof/>
        </w:rPr>
        <w:t>26</w:t>
      </w:r>
      <w:r w:rsidR="003272F6">
        <w:fldChar w:fldCharType="end"/>
      </w:r>
      <w:r>
        <w:t>.  The notes below explain what these parameters are</w:t>
      </w:r>
      <w:r w:rsidR="003272F6">
        <w:t>,</w:t>
      </w:r>
      <w:r>
        <w:t xml:space="preserve"> and what values were inputted.</w:t>
      </w:r>
    </w:p>
    <w:p w14:paraId="493C1DAB" w14:textId="77777777" w:rsidR="00FB25B5" w:rsidRDefault="00FB25B5" w:rsidP="00FB25B5"/>
    <w:p w14:paraId="224B1279" w14:textId="77777777" w:rsidR="00FB25B5" w:rsidRDefault="00FB25B5" w:rsidP="00545B85">
      <w:pPr>
        <w:pStyle w:val="Heading4"/>
        <w:numPr>
          <w:ilvl w:val="0"/>
          <w:numId w:val="33"/>
        </w:numPr>
      </w:pPr>
      <w:r>
        <w:t xml:space="preserve">Average physical activity level: </w:t>
      </w:r>
    </w:p>
    <w:p w14:paraId="35106E45" w14:textId="77777777" w:rsidR="00FB25B5" w:rsidRDefault="00FB25B5" w:rsidP="00FB25B5">
      <w:r>
        <w:t>The average physical activity level was categorised as ‘moderate’ at baseline using findings from this evaluation for self-reported levels of moderate and vigorous activity (not including walking). Together, this was on average 109 minutes per week for the intervention group, comprising mostly of moderate physical activity (as reports of vigorous physical activity were relatively rare). A ‘Moderate’ baseline level of activity is defined by MOVES as ‘</w:t>
      </w:r>
      <w:r w:rsidRPr="00CD1110">
        <w:rPr>
          <w:i/>
        </w:rPr>
        <w:t>Reported 60-149 minutes per week of moderate physical activity, 30-74 minutes per week of vigorous physical activity or an equivalent combination of these’</w:t>
      </w:r>
      <w:r>
        <w:t>.</w:t>
      </w:r>
    </w:p>
    <w:p w14:paraId="52631D64" w14:textId="77777777" w:rsidR="00FB25B5" w:rsidRDefault="00FB25B5" w:rsidP="00FB25B5"/>
    <w:p w14:paraId="3F6B5461" w14:textId="77777777" w:rsidR="00FB25B5" w:rsidRDefault="00FB25B5" w:rsidP="00545B85">
      <w:pPr>
        <w:pStyle w:val="Heading4"/>
      </w:pPr>
      <w:r>
        <w:t xml:space="preserve">The start and finish number of participants: </w:t>
      </w:r>
    </w:p>
    <w:p w14:paraId="1390D8EB" w14:textId="77777777" w:rsidR="00FB25B5" w:rsidRDefault="00FB25B5" w:rsidP="00FB25B5">
      <w:r>
        <w:t>This was estimated in two ways:</w:t>
      </w:r>
    </w:p>
    <w:p w14:paraId="36DE7462" w14:textId="77777777" w:rsidR="00FB25B5" w:rsidRPr="00F57CE3" w:rsidRDefault="00FB25B5" w:rsidP="006F5813">
      <w:pPr>
        <w:pStyle w:val="ListParagraph"/>
        <w:numPr>
          <w:ilvl w:val="0"/>
          <w:numId w:val="31"/>
        </w:numPr>
        <w:rPr>
          <w:b/>
        </w:rPr>
      </w:pPr>
      <w:r>
        <w:t xml:space="preserve">The number starting (595) and the number completing 4 or more sessions </w:t>
      </w:r>
      <w:r w:rsidRPr="00F57CE3">
        <w:rPr>
          <w:b/>
        </w:rPr>
        <w:t>(350)</w:t>
      </w:r>
    </w:p>
    <w:p w14:paraId="0F23923F" w14:textId="6AF0B977" w:rsidR="00FB25B5" w:rsidRDefault="00FB25B5" w:rsidP="006F5813">
      <w:pPr>
        <w:pStyle w:val="ListParagraph"/>
        <w:numPr>
          <w:ilvl w:val="0"/>
          <w:numId w:val="31"/>
        </w:numPr>
      </w:pPr>
      <w:r>
        <w:t xml:space="preserve">The number starting (595) </w:t>
      </w:r>
      <w:r w:rsidRPr="00CD1110">
        <w:t>and 52%</w:t>
      </w:r>
      <w:r>
        <w:t xml:space="preserve"> of number of participants</w:t>
      </w:r>
      <w:r w:rsidR="003272F6">
        <w:t>,</w:t>
      </w:r>
      <w:r>
        <w:t xml:space="preserve"> as 52% of sites sustained Mo</w:t>
      </w:r>
      <w:r w:rsidR="003272F6">
        <w:t>bile Me regularly</w:t>
      </w:r>
      <w:r>
        <w:rPr>
          <w:b/>
        </w:rPr>
        <w:t xml:space="preserve"> (182).</w:t>
      </w:r>
    </w:p>
    <w:p w14:paraId="62AE28AB" w14:textId="77777777" w:rsidR="00FB25B5" w:rsidRDefault="00FB25B5" w:rsidP="00FB25B5">
      <w:pPr>
        <w:pStyle w:val="ListParagraph"/>
        <w:numPr>
          <w:ilvl w:val="0"/>
          <w:numId w:val="0"/>
        </w:numPr>
        <w:ind w:left="720"/>
      </w:pPr>
    </w:p>
    <w:p w14:paraId="4E5B0149" w14:textId="5E05F58F" w:rsidR="00FB25B5" w:rsidRDefault="00FB25B5" w:rsidP="00545B85">
      <w:pPr>
        <w:pStyle w:val="Heading4"/>
        <w:rPr>
          <w:ins w:id="90" w:author="Mandy" w:date="2018-12-07T12:32:00Z"/>
        </w:rPr>
      </w:pPr>
      <w:r>
        <w:t xml:space="preserve">Activity intensity, duration and frequency: </w:t>
      </w:r>
    </w:p>
    <w:p w14:paraId="144D2D35" w14:textId="08D9F264" w:rsidR="00FB25B5" w:rsidRPr="004A189C" w:rsidRDefault="00015D5E" w:rsidP="00FB25B5">
      <w:pPr>
        <w:rPr>
          <w:lang w:eastAsia="en-US"/>
        </w:rPr>
      </w:pPr>
      <w:r w:rsidRPr="004A189C">
        <w:rPr>
          <w:lang w:eastAsia="en-US"/>
        </w:rPr>
        <w:t>On average, there was an increase of 37.9 minutes per week of self-reported physical activity measured through the IPAQ from baseline to final follow-up</w:t>
      </w:r>
      <w:r w:rsidR="00575D60" w:rsidRPr="004A189C">
        <w:rPr>
          <w:lang w:eastAsia="en-US"/>
        </w:rPr>
        <w:t xml:space="preserve"> in the intervention</w:t>
      </w:r>
      <w:r w:rsidRPr="004A189C">
        <w:rPr>
          <w:lang w:eastAsia="en-US"/>
        </w:rPr>
        <w:t>.</w:t>
      </w:r>
      <w:r w:rsidR="0067009E" w:rsidRPr="004A189C">
        <w:rPr>
          <w:lang w:eastAsia="en-US"/>
        </w:rPr>
        <w:t xml:space="preserve"> </w:t>
      </w:r>
      <w:r w:rsidRPr="004A189C">
        <w:rPr>
          <w:lang w:eastAsia="en-US"/>
        </w:rPr>
        <w:t>This is an increase</w:t>
      </w:r>
      <w:r w:rsidR="00EA3E27" w:rsidRPr="004A189C">
        <w:rPr>
          <w:lang w:eastAsia="en-US"/>
        </w:rPr>
        <w:t xml:space="preserve"> </w:t>
      </w:r>
      <w:r w:rsidRPr="004A189C">
        <w:rPr>
          <w:lang w:eastAsia="en-US"/>
        </w:rPr>
        <w:t xml:space="preserve">on average of 3.9 MET hours. </w:t>
      </w:r>
      <w:r w:rsidR="00575D60" w:rsidRPr="004A189C">
        <w:rPr>
          <w:lang w:eastAsia="en-US"/>
        </w:rPr>
        <w:t>While walking is the main type of physical activity recorded on the IPAQ for the Mobile Me cohort, most of the increase wa</w:t>
      </w:r>
      <w:r w:rsidR="00425BB2" w:rsidRPr="004A189C">
        <w:rPr>
          <w:lang w:eastAsia="en-US"/>
        </w:rPr>
        <w:t>s in moderate</w:t>
      </w:r>
      <w:r w:rsidR="00575D60" w:rsidRPr="004A189C">
        <w:rPr>
          <w:lang w:eastAsia="en-US"/>
        </w:rPr>
        <w:t xml:space="preserve"> or vigorous</w:t>
      </w:r>
      <w:r w:rsidR="00425BB2" w:rsidRPr="004A189C">
        <w:rPr>
          <w:lang w:eastAsia="en-US"/>
        </w:rPr>
        <w:t xml:space="preserve"> physical activity (an increase of 35.6 minutes). </w:t>
      </w:r>
      <w:r w:rsidR="00575D60" w:rsidRPr="004A189C">
        <w:rPr>
          <w:lang w:eastAsia="en-US"/>
        </w:rPr>
        <w:t>In addition to the IPAQ, a separate question collected self-reported minutes sport a week, where there was</w:t>
      </w:r>
      <w:r w:rsidRPr="004A189C">
        <w:rPr>
          <w:lang w:eastAsia="en-US"/>
        </w:rPr>
        <w:t xml:space="preserve"> </w:t>
      </w:r>
      <w:r w:rsidR="00425BB2" w:rsidRPr="004A189C">
        <w:rPr>
          <w:lang w:eastAsia="en-US"/>
        </w:rPr>
        <w:t>an</w:t>
      </w:r>
      <w:r w:rsidRPr="004A189C">
        <w:rPr>
          <w:lang w:eastAsia="en-US"/>
        </w:rPr>
        <w:t xml:space="preserve"> average increase </w:t>
      </w:r>
      <w:r w:rsidR="00425BB2" w:rsidRPr="004A189C">
        <w:rPr>
          <w:lang w:eastAsia="en-US"/>
        </w:rPr>
        <w:t>of 63.9 minutes. A</w:t>
      </w:r>
      <w:r w:rsidRPr="004A189C">
        <w:rPr>
          <w:lang w:eastAsia="en-US"/>
        </w:rPr>
        <w:t xml:space="preserve"> </w:t>
      </w:r>
      <w:r w:rsidR="00425BB2" w:rsidRPr="004A189C">
        <w:rPr>
          <w:lang w:eastAsia="en-US"/>
        </w:rPr>
        <w:t xml:space="preserve">high </w:t>
      </w:r>
      <w:r w:rsidRPr="004A189C">
        <w:rPr>
          <w:lang w:eastAsia="en-US"/>
        </w:rPr>
        <w:t>proportion of this</w:t>
      </w:r>
      <w:r w:rsidR="00425BB2" w:rsidRPr="004A189C">
        <w:rPr>
          <w:lang w:eastAsia="en-US"/>
        </w:rPr>
        <w:t xml:space="preserve"> sport</w:t>
      </w:r>
      <w:r w:rsidRPr="004A189C">
        <w:rPr>
          <w:lang w:eastAsia="en-US"/>
        </w:rPr>
        <w:t xml:space="preserve"> is</w:t>
      </w:r>
      <w:r w:rsidR="00425BB2" w:rsidRPr="004A189C">
        <w:rPr>
          <w:lang w:eastAsia="en-US"/>
        </w:rPr>
        <w:t xml:space="preserve"> likely</w:t>
      </w:r>
      <w:r w:rsidRPr="004A189C">
        <w:rPr>
          <w:lang w:eastAsia="en-US"/>
        </w:rPr>
        <w:t xml:space="preserve"> </w:t>
      </w:r>
      <w:r w:rsidR="00575D60" w:rsidRPr="004A189C">
        <w:rPr>
          <w:lang w:eastAsia="en-US"/>
        </w:rPr>
        <w:t xml:space="preserve">to be </w:t>
      </w:r>
      <w:r w:rsidRPr="004A189C">
        <w:rPr>
          <w:lang w:eastAsia="en-US"/>
        </w:rPr>
        <w:t>bowls</w:t>
      </w:r>
      <w:r w:rsidR="00575D60" w:rsidRPr="004A189C">
        <w:rPr>
          <w:lang w:eastAsia="en-US"/>
        </w:rPr>
        <w:t>,</w:t>
      </w:r>
      <w:r w:rsidR="00425BB2" w:rsidRPr="004A189C">
        <w:rPr>
          <w:lang w:eastAsia="en-US"/>
        </w:rPr>
        <w:t xml:space="preserve"> which is light activity as it does not normally raise the breathing rate; light activity is not</w:t>
      </w:r>
      <w:r w:rsidRPr="004A189C">
        <w:rPr>
          <w:lang w:eastAsia="en-US"/>
        </w:rPr>
        <w:t xml:space="preserve"> recorded by the IPAQ</w:t>
      </w:r>
      <w:r w:rsidR="00425BB2" w:rsidRPr="004A189C">
        <w:rPr>
          <w:lang w:eastAsia="en-US"/>
        </w:rPr>
        <w:t>. This explains why the increase in minutes in sporting activity is higher than the increase in minutes total activity measured through IPAQ.</w:t>
      </w:r>
      <w:r w:rsidRPr="004A189C">
        <w:rPr>
          <w:lang w:eastAsia="en-US"/>
        </w:rPr>
        <w:t xml:space="preserve"> </w:t>
      </w:r>
      <w:r w:rsidR="00575D60" w:rsidRPr="004A189C">
        <w:t>B</w:t>
      </w:r>
      <w:r w:rsidR="00FB25B5" w:rsidRPr="004A189C">
        <w:t xml:space="preserve">owls and Boccia are </w:t>
      </w:r>
      <w:r w:rsidR="00575D60" w:rsidRPr="004A189C">
        <w:t xml:space="preserve">categorised by the MOVES model </w:t>
      </w:r>
      <w:r w:rsidR="00FB25B5" w:rsidRPr="004A189C">
        <w:t xml:space="preserve">as resulting in 2.5 MET hours per week.  </w:t>
      </w:r>
      <w:r w:rsidR="00575D60" w:rsidRPr="004A189C">
        <w:t>If all minutes sporting activity were bowls, the increase would be around 2.5 MET hours. If the increase in METS due to other activity is added to this</w:t>
      </w:r>
      <w:r w:rsidR="00BD07D8" w:rsidRPr="004A189C">
        <w:t xml:space="preserve"> (3.9 METS)</w:t>
      </w:r>
      <w:r w:rsidR="00575D60" w:rsidRPr="004A189C">
        <w:t xml:space="preserve">, it results in an average increase in physical activity of just under 6.5 MET hours.  However, it is likely that there is </w:t>
      </w:r>
      <w:r w:rsidR="00425BB2" w:rsidRPr="004A189C">
        <w:t>some overlap in both methods of recording</w:t>
      </w:r>
      <w:r w:rsidR="00BD07D8" w:rsidRPr="004A189C">
        <w:t xml:space="preserve"> physical activity</w:t>
      </w:r>
      <w:r w:rsidR="00425BB2" w:rsidRPr="004A189C">
        <w:t xml:space="preserve"> (i.e. some of the sport was also moderate to vigorous activity)</w:t>
      </w:r>
      <w:r w:rsidR="00575D60" w:rsidRPr="004A189C">
        <w:t xml:space="preserve"> and so this would be an over-estimate</w:t>
      </w:r>
      <w:r w:rsidR="00425BB2" w:rsidRPr="004A189C">
        <w:t>. As a</w:t>
      </w:r>
      <w:r w:rsidR="00575D60" w:rsidRPr="004A189C">
        <w:t xml:space="preserve"> compromise, </w:t>
      </w:r>
      <w:r w:rsidR="00480014" w:rsidRPr="004A189C">
        <w:t>five</w:t>
      </w:r>
      <w:r w:rsidR="00425BB2" w:rsidRPr="004A189C">
        <w:t xml:space="preserve"> MET hours, or two hours of bowls</w:t>
      </w:r>
      <w:r w:rsidR="00660BC8" w:rsidRPr="004A189C">
        <w:t xml:space="preserve"> was used</w:t>
      </w:r>
      <w:r w:rsidR="00425BB2" w:rsidRPr="004A189C">
        <w:t xml:space="preserve">.  </w:t>
      </w:r>
      <w:r w:rsidR="00FB25B5" w:rsidRPr="004A189C">
        <w:t xml:space="preserve">Frequency was entered as once per week, and duration as </w:t>
      </w:r>
      <w:r w:rsidR="003272F6" w:rsidRPr="004A189C">
        <w:t>two</w:t>
      </w:r>
      <w:r w:rsidR="00FB25B5" w:rsidRPr="004A189C">
        <w:t xml:space="preserve"> hours per session.</w:t>
      </w:r>
    </w:p>
    <w:p w14:paraId="6FCBFC01" w14:textId="77777777" w:rsidR="00FB25B5" w:rsidRDefault="00FB25B5" w:rsidP="00FB25B5"/>
    <w:p w14:paraId="7F8FA394" w14:textId="77777777" w:rsidR="00FB25B5" w:rsidRDefault="00FB25B5" w:rsidP="00545B85">
      <w:pPr>
        <w:pStyle w:val="Heading4"/>
      </w:pPr>
      <w:r>
        <w:t xml:space="preserve">Age category and gender: </w:t>
      </w:r>
    </w:p>
    <w:p w14:paraId="4483504A" w14:textId="61D45128" w:rsidR="00FB25B5" w:rsidRDefault="00FB25B5" w:rsidP="00FB25B5">
      <w:r>
        <w:t>The relevant age category in MOVES is 61+, therefore this figure was used.  A figure of 24% male was entered</w:t>
      </w:r>
      <w:r w:rsidR="00480014">
        <w:t>,</w:t>
      </w:r>
      <w:r>
        <w:t xml:space="preserve"> as this was the percentage of males at baseline in the intervention group.</w:t>
      </w:r>
    </w:p>
    <w:p w14:paraId="7CABF388" w14:textId="77777777" w:rsidR="00FB25B5" w:rsidRDefault="00FB25B5" w:rsidP="00FB25B5"/>
    <w:p w14:paraId="6BAAA1A3" w14:textId="77777777" w:rsidR="00FB25B5" w:rsidRDefault="00FB25B5" w:rsidP="00545B85">
      <w:pPr>
        <w:pStyle w:val="Heading4"/>
      </w:pPr>
      <w:r>
        <w:t xml:space="preserve">Median years of ongoing participation in the intervention:  </w:t>
      </w:r>
    </w:p>
    <w:p w14:paraId="0C07E686" w14:textId="1EBB9BF7" w:rsidR="00FB25B5" w:rsidRDefault="00FB25B5" w:rsidP="00FB25B5">
      <w:r>
        <w:t xml:space="preserve">The intervention started in October 2015, three years from the time of this report and ended in December 2017. On average, at the time of writing, participants had already been in the intervention around 1.25 years; </w:t>
      </w:r>
      <w:r w:rsidR="003272F6">
        <w:t>several</w:t>
      </w:r>
      <w:r>
        <w:t xml:space="preserve"> sites had sustained for three years. Five years and ten years were selected for median years of ongoing participation in the intervention. This parameter assumes an annual drop off </w:t>
      </w:r>
      <w:r w:rsidR="003272F6">
        <w:t>in</w:t>
      </w:r>
      <w:r>
        <w:t xml:space="preserve"> participation at the following rates: 10 years estimates a 6.7% drop-off of participants per year, and 5 years a 12.9% drop off per year.  </w:t>
      </w:r>
    </w:p>
    <w:p w14:paraId="26236358" w14:textId="77777777" w:rsidR="00FB25B5" w:rsidRDefault="00FB25B5" w:rsidP="00FB25B5"/>
    <w:p w14:paraId="36A6F771" w14:textId="77777777" w:rsidR="00FB25B5" w:rsidRDefault="00FB25B5" w:rsidP="00545B85">
      <w:pPr>
        <w:pStyle w:val="Heading4"/>
      </w:pPr>
      <w:r>
        <w:t>Time horizon</w:t>
      </w:r>
    </w:p>
    <w:p w14:paraId="3E6F870A" w14:textId="668E5FF6" w:rsidR="00FB25B5" w:rsidRDefault="00FB25B5" w:rsidP="00FB25B5">
      <w:r>
        <w:t>This allows the benefits of the intervention to be calculated for different time periods: after one ye</w:t>
      </w:r>
      <w:r w:rsidR="003272F6">
        <w:t>ar, five years and then in five-</w:t>
      </w:r>
      <w:r>
        <w:t xml:space="preserve">year interval up to 25 </w:t>
      </w:r>
      <w:r w:rsidR="002737A4">
        <w:t>years</w:t>
      </w:r>
      <w:r>
        <w:t>. As most of the health-conditions used in MOVES are chronic illnesses which present over a long period, the longer the time horizon, the larger the potential gains.  However, Mobile Me participants are al</w:t>
      </w:r>
      <w:r w:rsidR="003272F6">
        <w:t>ready of advance aged, and a 25-</w:t>
      </w:r>
      <w:r>
        <w:t>year time-period would not be realistic; time horizons of 5 and 10 years</w:t>
      </w:r>
      <w:r w:rsidR="00066581">
        <w:t xml:space="preserve"> were</w:t>
      </w:r>
      <w:r>
        <w:t xml:space="preserve"> selected. </w:t>
      </w:r>
    </w:p>
    <w:p w14:paraId="579C4E11" w14:textId="77777777" w:rsidR="00FB25B5" w:rsidRDefault="00FB25B5" w:rsidP="00FB25B5"/>
    <w:p w14:paraId="226BCE4D" w14:textId="77777777" w:rsidR="00FB25B5" w:rsidRDefault="00FB25B5" w:rsidP="00545B85">
      <w:pPr>
        <w:pStyle w:val="Heading4"/>
      </w:pPr>
      <w:r>
        <w:t xml:space="preserve">Programme costs: </w:t>
      </w:r>
    </w:p>
    <w:p w14:paraId="1CD61792" w14:textId="18C549B5" w:rsidR="00FB25B5" w:rsidRDefault="00FB25B5" w:rsidP="00FB25B5">
      <w:r>
        <w:t>The total cost of the programme, minus direct evaluation costs for UEA, were £272,808 (figure supplied by Active Norfolk on 03.10.2018).  However, this figure includes indirect costs for evaluation i.e. running sessions to collect follow-up and control data. The method used to exclude these indirect costs was to calculate the total number of sessions, and from this calculate the percentage that were part of the 10-week intervention (</w:t>
      </w:r>
      <w:r>
        <w:fldChar w:fldCharType="begin"/>
      </w:r>
      <w:r>
        <w:instrText xml:space="preserve"> REF _Ref531353054 \h </w:instrText>
      </w:r>
      <w:r>
        <w:fldChar w:fldCharType="separate"/>
      </w:r>
      <w:r w:rsidR="00660BC8">
        <w:t xml:space="preserve">Table </w:t>
      </w:r>
      <w:r w:rsidR="00660BC8">
        <w:rPr>
          <w:noProof/>
        </w:rPr>
        <w:t>25</w:t>
      </w:r>
      <w:r>
        <w:fldChar w:fldCharType="end"/>
      </w:r>
      <w:r>
        <w:t>); this percentage was applied to the total costs of £272,808.  Although it is recognised that data collection took place within the first and last intervention session, as these were part of the 10-week intervention programme, they were included</w:t>
      </w:r>
    </w:p>
    <w:p w14:paraId="5C530D56" w14:textId="6204D1BB" w:rsidR="00FB25B5" w:rsidRDefault="00FB25B5" w:rsidP="00FB25B5"/>
    <w:p w14:paraId="6DEED1B7" w14:textId="4376998C" w:rsidR="00660BC8" w:rsidRDefault="00660BC8" w:rsidP="00FB25B5"/>
    <w:p w14:paraId="37ED70AB" w14:textId="1DA646F5" w:rsidR="00660BC8" w:rsidRDefault="00660BC8" w:rsidP="00FB25B5"/>
    <w:p w14:paraId="0EFCDC3B" w14:textId="159971E4" w:rsidR="00660BC8" w:rsidRDefault="00660BC8" w:rsidP="00FB25B5"/>
    <w:p w14:paraId="3AB302FB" w14:textId="16EC1073" w:rsidR="00660BC8" w:rsidRDefault="00660BC8" w:rsidP="00FB25B5"/>
    <w:p w14:paraId="793FBAC1" w14:textId="77777777" w:rsidR="00660BC8" w:rsidRDefault="00660BC8" w:rsidP="00FB25B5"/>
    <w:p w14:paraId="79337926" w14:textId="19356E21" w:rsidR="00FB25B5" w:rsidRDefault="00FB25B5" w:rsidP="00FB25B5">
      <w:bookmarkStart w:id="91" w:name="_Ref531353054"/>
      <w:r>
        <w:t xml:space="preserve">Table </w:t>
      </w:r>
      <w:r w:rsidR="009303A2">
        <w:rPr>
          <w:noProof/>
        </w:rPr>
        <w:fldChar w:fldCharType="begin"/>
      </w:r>
      <w:r w:rsidR="009303A2">
        <w:rPr>
          <w:noProof/>
        </w:rPr>
        <w:instrText xml:space="preserve"> SEQ Table \* ARABIC </w:instrText>
      </w:r>
      <w:r w:rsidR="009303A2">
        <w:rPr>
          <w:noProof/>
        </w:rPr>
        <w:fldChar w:fldCharType="separate"/>
      </w:r>
      <w:r w:rsidR="00660BC8">
        <w:rPr>
          <w:noProof/>
        </w:rPr>
        <w:t>25</w:t>
      </w:r>
      <w:r w:rsidR="009303A2">
        <w:rPr>
          <w:noProof/>
        </w:rPr>
        <w:fldChar w:fldCharType="end"/>
      </w:r>
      <w:bookmarkEnd w:id="91"/>
      <w:r>
        <w:t xml:space="preserve"> : Number of sessions run for intervention and for evaluation</w:t>
      </w:r>
    </w:p>
    <w:tbl>
      <w:tblPr>
        <w:tblStyle w:val="GridTable4-Accent11"/>
        <w:tblW w:w="0" w:type="auto"/>
        <w:tblInd w:w="-5" w:type="dxa"/>
        <w:tblLook w:val="04A0" w:firstRow="1" w:lastRow="0" w:firstColumn="1" w:lastColumn="0" w:noHBand="0" w:noVBand="1"/>
      </w:tblPr>
      <w:tblGrid>
        <w:gridCol w:w="4248"/>
        <w:gridCol w:w="1701"/>
        <w:gridCol w:w="1559"/>
        <w:gridCol w:w="1508"/>
      </w:tblGrid>
      <w:tr w:rsidR="00FB25B5" w:rsidRPr="00031792" w14:paraId="0FAAB9D1" w14:textId="77777777" w:rsidTr="003272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6BBB000" w14:textId="77777777" w:rsidR="00FB25B5" w:rsidRPr="00031792" w:rsidRDefault="00FB25B5" w:rsidP="00BB39BF">
            <w:pPr>
              <w:rPr>
                <w:color w:val="FFFFFF" w:themeColor="background1"/>
              </w:rPr>
            </w:pPr>
          </w:p>
        </w:tc>
        <w:tc>
          <w:tcPr>
            <w:tcW w:w="1701" w:type="dxa"/>
          </w:tcPr>
          <w:p w14:paraId="295BB9F5" w14:textId="77777777" w:rsidR="00FB25B5" w:rsidRPr="00031792" w:rsidRDefault="00FB25B5" w:rsidP="00BB39B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031792">
              <w:rPr>
                <w:color w:val="FFFFFF" w:themeColor="background1"/>
              </w:rPr>
              <w:t>No. of sessions</w:t>
            </w:r>
          </w:p>
        </w:tc>
        <w:tc>
          <w:tcPr>
            <w:tcW w:w="1559" w:type="dxa"/>
          </w:tcPr>
          <w:p w14:paraId="3EF9AA32" w14:textId="77777777" w:rsidR="00FB25B5" w:rsidRPr="00031792" w:rsidRDefault="00FB25B5" w:rsidP="00BB39B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031792">
              <w:rPr>
                <w:color w:val="FFFFFF" w:themeColor="background1"/>
              </w:rPr>
              <w:t>No. of sites</w:t>
            </w:r>
          </w:p>
        </w:tc>
        <w:tc>
          <w:tcPr>
            <w:tcW w:w="1508" w:type="dxa"/>
          </w:tcPr>
          <w:p w14:paraId="0B0310DE" w14:textId="77777777" w:rsidR="00FB25B5" w:rsidRPr="00031792" w:rsidRDefault="00FB25B5" w:rsidP="00BB39B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031792">
              <w:rPr>
                <w:color w:val="FFFFFF" w:themeColor="background1"/>
              </w:rPr>
              <w:t>Total</w:t>
            </w:r>
          </w:p>
        </w:tc>
      </w:tr>
      <w:tr w:rsidR="00FB25B5" w14:paraId="6AE2CF7F" w14:textId="77777777" w:rsidTr="003272F6">
        <w:tc>
          <w:tcPr>
            <w:cnfStyle w:val="001000000000" w:firstRow="0" w:lastRow="0" w:firstColumn="1" w:lastColumn="0" w:oddVBand="0" w:evenVBand="0" w:oddHBand="0" w:evenHBand="0" w:firstRowFirstColumn="0" w:firstRowLastColumn="0" w:lastRowFirstColumn="0" w:lastRowLastColumn="0"/>
            <w:tcW w:w="4248" w:type="dxa"/>
          </w:tcPr>
          <w:p w14:paraId="23A73E00" w14:textId="77777777" w:rsidR="00FB25B5" w:rsidRDefault="00FB25B5" w:rsidP="00BB39BF">
            <w:r>
              <w:t>Intervention sessions</w:t>
            </w:r>
          </w:p>
        </w:tc>
        <w:tc>
          <w:tcPr>
            <w:tcW w:w="1701" w:type="dxa"/>
          </w:tcPr>
          <w:p w14:paraId="62024CE1" w14:textId="77777777" w:rsidR="00FB25B5" w:rsidRDefault="00FB25B5" w:rsidP="00BB39BF">
            <w:pPr>
              <w:cnfStyle w:val="000000000000" w:firstRow="0" w:lastRow="0" w:firstColumn="0" w:lastColumn="0" w:oddVBand="0" w:evenVBand="0" w:oddHBand="0" w:evenHBand="0" w:firstRowFirstColumn="0" w:firstRowLastColumn="0" w:lastRowFirstColumn="0" w:lastRowLastColumn="0"/>
            </w:pPr>
            <w:r>
              <w:t>10</w:t>
            </w:r>
          </w:p>
        </w:tc>
        <w:tc>
          <w:tcPr>
            <w:tcW w:w="1559" w:type="dxa"/>
          </w:tcPr>
          <w:p w14:paraId="0D4C4D80" w14:textId="77777777" w:rsidR="00FB25B5" w:rsidRDefault="00FB25B5" w:rsidP="00BB39BF">
            <w:pPr>
              <w:cnfStyle w:val="000000000000" w:firstRow="0" w:lastRow="0" w:firstColumn="0" w:lastColumn="0" w:oddVBand="0" w:evenVBand="0" w:oddHBand="0" w:evenHBand="0" w:firstRowFirstColumn="0" w:firstRowLastColumn="0" w:lastRowFirstColumn="0" w:lastRowLastColumn="0"/>
            </w:pPr>
            <w:r>
              <w:t>51</w:t>
            </w:r>
          </w:p>
        </w:tc>
        <w:tc>
          <w:tcPr>
            <w:tcW w:w="1508" w:type="dxa"/>
          </w:tcPr>
          <w:p w14:paraId="4345E158" w14:textId="77777777" w:rsidR="00FB25B5" w:rsidRDefault="00FB25B5" w:rsidP="00BB39BF">
            <w:pPr>
              <w:cnfStyle w:val="000000000000" w:firstRow="0" w:lastRow="0" w:firstColumn="0" w:lastColumn="0" w:oddVBand="0" w:evenVBand="0" w:oddHBand="0" w:evenHBand="0" w:firstRowFirstColumn="0" w:firstRowLastColumn="0" w:lastRowFirstColumn="0" w:lastRowLastColumn="0"/>
            </w:pPr>
            <w:r>
              <w:t>510</w:t>
            </w:r>
          </w:p>
        </w:tc>
      </w:tr>
      <w:tr w:rsidR="00FB25B5" w14:paraId="5FEEF831" w14:textId="77777777" w:rsidTr="003272F6">
        <w:tc>
          <w:tcPr>
            <w:cnfStyle w:val="001000000000" w:firstRow="0" w:lastRow="0" w:firstColumn="1" w:lastColumn="0" w:oddVBand="0" w:evenVBand="0" w:oddHBand="0" w:evenHBand="0" w:firstRowFirstColumn="0" w:firstRowLastColumn="0" w:lastRowFirstColumn="0" w:lastRowLastColumn="0"/>
            <w:tcW w:w="4248" w:type="dxa"/>
          </w:tcPr>
          <w:p w14:paraId="1A3F35DF" w14:textId="77777777" w:rsidR="00FB25B5" w:rsidRDefault="00FB25B5" w:rsidP="00BB39BF">
            <w:r>
              <w:t>Post intervention data collection</w:t>
            </w:r>
          </w:p>
        </w:tc>
        <w:tc>
          <w:tcPr>
            <w:tcW w:w="1701" w:type="dxa"/>
          </w:tcPr>
          <w:p w14:paraId="060273DF" w14:textId="77777777" w:rsidR="00FB25B5" w:rsidRDefault="00FB25B5" w:rsidP="00BB39BF">
            <w:pPr>
              <w:cnfStyle w:val="000000000000" w:firstRow="0" w:lastRow="0" w:firstColumn="0" w:lastColumn="0" w:oddVBand="0" w:evenVBand="0" w:oddHBand="0" w:evenHBand="0" w:firstRowFirstColumn="0" w:firstRowLastColumn="0" w:lastRowFirstColumn="0" w:lastRowLastColumn="0"/>
            </w:pPr>
            <w:r>
              <w:t>2</w:t>
            </w:r>
          </w:p>
        </w:tc>
        <w:tc>
          <w:tcPr>
            <w:tcW w:w="1559" w:type="dxa"/>
          </w:tcPr>
          <w:p w14:paraId="2723ECE8" w14:textId="77777777" w:rsidR="00FB25B5" w:rsidRDefault="00FB25B5" w:rsidP="00BB39BF">
            <w:pPr>
              <w:cnfStyle w:val="000000000000" w:firstRow="0" w:lastRow="0" w:firstColumn="0" w:lastColumn="0" w:oddVBand="0" w:evenVBand="0" w:oddHBand="0" w:evenHBand="0" w:firstRowFirstColumn="0" w:firstRowLastColumn="0" w:lastRowFirstColumn="0" w:lastRowLastColumn="0"/>
            </w:pPr>
            <w:r>
              <w:t>46*</w:t>
            </w:r>
          </w:p>
        </w:tc>
        <w:tc>
          <w:tcPr>
            <w:tcW w:w="1508" w:type="dxa"/>
          </w:tcPr>
          <w:p w14:paraId="28445148" w14:textId="77777777" w:rsidR="00FB25B5" w:rsidRDefault="00FB25B5" w:rsidP="00BB39BF">
            <w:pPr>
              <w:cnfStyle w:val="000000000000" w:firstRow="0" w:lastRow="0" w:firstColumn="0" w:lastColumn="0" w:oddVBand="0" w:evenVBand="0" w:oddHBand="0" w:evenHBand="0" w:firstRowFirstColumn="0" w:firstRowLastColumn="0" w:lastRowFirstColumn="0" w:lastRowLastColumn="0"/>
            </w:pPr>
            <w:r>
              <w:t>92</w:t>
            </w:r>
          </w:p>
        </w:tc>
      </w:tr>
      <w:tr w:rsidR="00FB25B5" w14:paraId="4AD046D4" w14:textId="77777777" w:rsidTr="003272F6">
        <w:tc>
          <w:tcPr>
            <w:cnfStyle w:val="001000000000" w:firstRow="0" w:lastRow="0" w:firstColumn="1" w:lastColumn="0" w:oddVBand="0" w:evenVBand="0" w:oddHBand="0" w:evenHBand="0" w:firstRowFirstColumn="0" w:firstRowLastColumn="0" w:lastRowFirstColumn="0" w:lastRowLastColumn="0"/>
            <w:tcW w:w="4248" w:type="dxa"/>
          </w:tcPr>
          <w:p w14:paraId="6DB4631D" w14:textId="77777777" w:rsidR="00FB25B5" w:rsidRDefault="00FB25B5" w:rsidP="00BB39BF">
            <w:r>
              <w:t>Control data collection</w:t>
            </w:r>
          </w:p>
        </w:tc>
        <w:tc>
          <w:tcPr>
            <w:tcW w:w="1701" w:type="dxa"/>
          </w:tcPr>
          <w:p w14:paraId="3C4B3E48" w14:textId="77777777" w:rsidR="00FB25B5" w:rsidRDefault="00FB25B5" w:rsidP="00BB39BF">
            <w:pPr>
              <w:cnfStyle w:val="000000000000" w:firstRow="0" w:lastRow="0" w:firstColumn="0" w:lastColumn="0" w:oddVBand="0" w:evenVBand="0" w:oddHBand="0" w:evenHBand="0" w:firstRowFirstColumn="0" w:firstRowLastColumn="0" w:lastRowFirstColumn="0" w:lastRowLastColumn="0"/>
            </w:pPr>
            <w:r>
              <w:t>24</w:t>
            </w:r>
          </w:p>
        </w:tc>
        <w:tc>
          <w:tcPr>
            <w:tcW w:w="1559" w:type="dxa"/>
          </w:tcPr>
          <w:p w14:paraId="2DA1159E" w14:textId="77777777" w:rsidR="00FB25B5" w:rsidRDefault="00FB25B5" w:rsidP="00BB39BF">
            <w:pPr>
              <w:cnfStyle w:val="000000000000" w:firstRow="0" w:lastRow="0" w:firstColumn="0" w:lastColumn="0" w:oddVBand="0" w:evenVBand="0" w:oddHBand="0" w:evenHBand="0" w:firstRowFirstColumn="0" w:firstRowLastColumn="0" w:lastRowFirstColumn="0" w:lastRowLastColumn="0"/>
            </w:pPr>
            <w:r>
              <w:t>3</w:t>
            </w:r>
          </w:p>
        </w:tc>
        <w:tc>
          <w:tcPr>
            <w:tcW w:w="1508" w:type="dxa"/>
          </w:tcPr>
          <w:p w14:paraId="17C7107D" w14:textId="77777777" w:rsidR="00FB25B5" w:rsidRDefault="00FB25B5" w:rsidP="00BB39BF">
            <w:pPr>
              <w:cnfStyle w:val="000000000000" w:firstRow="0" w:lastRow="0" w:firstColumn="0" w:lastColumn="0" w:oddVBand="0" w:evenVBand="0" w:oddHBand="0" w:evenHBand="0" w:firstRowFirstColumn="0" w:firstRowLastColumn="0" w:lastRowFirstColumn="0" w:lastRowLastColumn="0"/>
            </w:pPr>
            <w:r>
              <w:t>72</w:t>
            </w:r>
          </w:p>
        </w:tc>
      </w:tr>
      <w:tr w:rsidR="00FB25B5" w14:paraId="69F6953D" w14:textId="77777777" w:rsidTr="003272F6">
        <w:tc>
          <w:tcPr>
            <w:cnfStyle w:val="001000000000" w:firstRow="0" w:lastRow="0" w:firstColumn="1" w:lastColumn="0" w:oddVBand="0" w:evenVBand="0" w:oddHBand="0" w:evenHBand="0" w:firstRowFirstColumn="0" w:firstRowLastColumn="0" w:lastRowFirstColumn="0" w:lastRowLastColumn="0"/>
            <w:tcW w:w="4248" w:type="dxa"/>
          </w:tcPr>
          <w:p w14:paraId="333A0E6E" w14:textId="77777777" w:rsidR="00FB25B5" w:rsidRDefault="00FB25B5" w:rsidP="00BB39BF">
            <w:r>
              <w:t>All sessions</w:t>
            </w:r>
          </w:p>
        </w:tc>
        <w:tc>
          <w:tcPr>
            <w:tcW w:w="1701" w:type="dxa"/>
          </w:tcPr>
          <w:p w14:paraId="55485C83" w14:textId="77777777" w:rsidR="00FB25B5" w:rsidRDefault="00FB25B5" w:rsidP="00BB39BF">
            <w:pPr>
              <w:cnfStyle w:val="000000000000" w:firstRow="0" w:lastRow="0" w:firstColumn="0" w:lastColumn="0" w:oddVBand="0" w:evenVBand="0" w:oddHBand="0" w:evenHBand="0" w:firstRowFirstColumn="0" w:firstRowLastColumn="0" w:lastRowFirstColumn="0" w:lastRowLastColumn="0"/>
            </w:pPr>
          </w:p>
        </w:tc>
        <w:tc>
          <w:tcPr>
            <w:tcW w:w="1559" w:type="dxa"/>
          </w:tcPr>
          <w:p w14:paraId="54120387" w14:textId="77777777" w:rsidR="00FB25B5" w:rsidRDefault="00FB25B5" w:rsidP="00BB39BF">
            <w:pPr>
              <w:cnfStyle w:val="000000000000" w:firstRow="0" w:lastRow="0" w:firstColumn="0" w:lastColumn="0" w:oddVBand="0" w:evenVBand="0" w:oddHBand="0" w:evenHBand="0" w:firstRowFirstColumn="0" w:firstRowLastColumn="0" w:lastRowFirstColumn="0" w:lastRowLastColumn="0"/>
            </w:pPr>
          </w:p>
        </w:tc>
        <w:tc>
          <w:tcPr>
            <w:tcW w:w="1508" w:type="dxa"/>
          </w:tcPr>
          <w:p w14:paraId="521E2823" w14:textId="77777777" w:rsidR="00FB25B5" w:rsidRDefault="00FB25B5" w:rsidP="00BB39BF">
            <w:pPr>
              <w:cnfStyle w:val="000000000000" w:firstRow="0" w:lastRow="0" w:firstColumn="0" w:lastColumn="0" w:oddVBand="0" w:evenVBand="0" w:oddHBand="0" w:evenHBand="0" w:firstRowFirstColumn="0" w:firstRowLastColumn="0" w:lastRowFirstColumn="0" w:lastRowLastColumn="0"/>
            </w:pPr>
            <w:r>
              <w:t>674</w:t>
            </w:r>
          </w:p>
        </w:tc>
      </w:tr>
    </w:tbl>
    <w:p w14:paraId="33C82CC9" w14:textId="77777777" w:rsidR="00FB25B5" w:rsidRDefault="00FB25B5" w:rsidP="00FB25B5">
      <w:r>
        <w:t>* Follow up did not take place for one round as this fell well beyond the evaluation period</w:t>
      </w:r>
    </w:p>
    <w:p w14:paraId="216AFCE1" w14:textId="77777777" w:rsidR="00FB25B5" w:rsidRDefault="00FB25B5" w:rsidP="00FB25B5"/>
    <w:p w14:paraId="2073FFC2" w14:textId="3A11C263" w:rsidR="00FB25B5" w:rsidRDefault="00FB25B5" w:rsidP="00FB25B5">
      <w:r>
        <w:t xml:space="preserve">Using the figures in </w:t>
      </w:r>
      <w:r>
        <w:fldChar w:fldCharType="begin"/>
      </w:r>
      <w:r>
        <w:instrText xml:space="preserve"> REF _Ref531353054 \h </w:instrText>
      </w:r>
      <w:r>
        <w:fldChar w:fldCharType="separate"/>
      </w:r>
      <w:r w:rsidR="00660BC8">
        <w:t xml:space="preserve">Table </w:t>
      </w:r>
      <w:r w:rsidR="00660BC8">
        <w:rPr>
          <w:noProof/>
        </w:rPr>
        <w:t>25</w:t>
      </w:r>
      <w:r>
        <w:fldChar w:fldCharType="end"/>
      </w:r>
      <w:r>
        <w:t xml:space="preserve">, sessions run for the intervention were 75.7% of the total number of sessions i.e. 510/674. As a percentage of the total costs of running Mobile Me, 75.7% is £206,242 or </w:t>
      </w:r>
      <w:r>
        <w:rPr>
          <w:b/>
        </w:rPr>
        <w:t xml:space="preserve">£347 </w:t>
      </w:r>
      <w:r>
        <w:t>per participant</w:t>
      </w:r>
      <w:r w:rsidR="003272F6">
        <w:t xml:space="preserve"> starting the programme</w:t>
      </w:r>
      <w:r>
        <w:t xml:space="preserve"> (n=595).</w:t>
      </w:r>
    </w:p>
    <w:p w14:paraId="1D277BE9" w14:textId="77777777" w:rsidR="00FB25B5" w:rsidRDefault="00FB25B5" w:rsidP="00FB25B5"/>
    <w:p w14:paraId="0EC96999" w14:textId="77777777" w:rsidR="00FB25B5" w:rsidRDefault="00FB25B5" w:rsidP="00545B85">
      <w:pPr>
        <w:pStyle w:val="Heading4"/>
      </w:pPr>
      <w:r>
        <w:t xml:space="preserve">Whether costs are one-off costs or ongoing: </w:t>
      </w:r>
    </w:p>
    <w:p w14:paraId="5FE4BECA" w14:textId="155B348A" w:rsidR="00FB25B5" w:rsidRDefault="00FB25B5" w:rsidP="00FB25B5">
      <w:r>
        <w:t>Although selecting the option of ‘ongoing’ costs is generally recommended by the MOVES guidance, ‘one-off’ was selected since one of the specific aims of the intervention was that it was sustained. In sheltered housing sites this was largely by residents</w:t>
      </w:r>
      <w:r w:rsidR="003272F6">
        <w:t>,</w:t>
      </w:r>
      <w:r>
        <w:t xml:space="preserve"> and in care settings by staff. In the latter case </w:t>
      </w:r>
      <w:r w:rsidR="003272F6">
        <w:t>it</w:t>
      </w:r>
      <w:r>
        <w:t xml:space="preserve"> has been assumed</w:t>
      </w:r>
      <w:r w:rsidR="003272F6">
        <w:t xml:space="preserve"> that this is</w:t>
      </w:r>
      <w:r>
        <w:t xml:space="preserve"> part of their normal duties (with a change </w:t>
      </w:r>
      <w:r w:rsidR="003272F6">
        <w:t>in</w:t>
      </w:r>
      <w:r>
        <w:t xml:space="preserve"> emphasis on physical activity).</w:t>
      </w:r>
    </w:p>
    <w:p w14:paraId="65782BAA" w14:textId="77777777" w:rsidR="00FB25B5" w:rsidRDefault="00FB25B5" w:rsidP="00FB25B5"/>
    <w:p w14:paraId="4E300242" w14:textId="2F08EE75" w:rsidR="00FB25B5" w:rsidRDefault="00526AEF" w:rsidP="00545B85">
      <w:pPr>
        <w:pStyle w:val="Heading4"/>
      </w:pPr>
      <w:r>
        <w:t>Willingness to pay per QALY</w:t>
      </w:r>
      <w:r w:rsidR="00FB25B5">
        <w:t xml:space="preserve"> </w:t>
      </w:r>
    </w:p>
    <w:p w14:paraId="22D36E3A" w14:textId="511F2346" w:rsidR="00FB25B5" w:rsidRDefault="00FB25B5" w:rsidP="00FB25B5">
      <w:r>
        <w:t>The willingness to pay threshold represents the price that the health system is willing to pay for a unit of health, in this case a QALY (Quality Adjusted Life Year). A QALY provides a method of assessing the extent of the benefits gained through an intervention. It is related to both increase</w:t>
      </w:r>
      <w:r w:rsidR="003272F6">
        <w:t>d survival and quality of life;</w:t>
      </w:r>
      <w:r>
        <w:t xml:space="preserve"> </w:t>
      </w:r>
      <w:r w:rsidR="002737A4">
        <w:t>so,</w:t>
      </w:r>
      <w:r>
        <w:t xml:space="preserve"> one QALY can either equate to one year of life in perfect health or a number of years in less than perfect health. NICE generally recommends a value of £20,000 for one QALY gained</w:t>
      </w:r>
      <w:r w:rsidR="00810947">
        <w:t>,</w:t>
      </w:r>
      <w:r>
        <w:t xml:space="preserve"> and this is the default value set within MOVES. This value has been retained.</w:t>
      </w:r>
    </w:p>
    <w:p w14:paraId="24386F27" w14:textId="77777777" w:rsidR="00FB25B5" w:rsidRDefault="00FB25B5" w:rsidP="00FB25B5"/>
    <w:p w14:paraId="240CFAF8" w14:textId="77777777" w:rsidR="00FB25B5" w:rsidRDefault="00FB25B5" w:rsidP="00FB25B5">
      <w:pPr>
        <w:pStyle w:val="Heading2"/>
      </w:pPr>
      <w:bookmarkStart w:id="92" w:name="_Toc531598987"/>
      <w:r>
        <w:t>Model results</w:t>
      </w:r>
      <w:bookmarkEnd w:id="92"/>
    </w:p>
    <w:p w14:paraId="2104C0BB" w14:textId="1BDE4027" w:rsidR="00FB25B5" w:rsidRPr="009551DA" w:rsidRDefault="00810947" w:rsidP="00FB25B5">
      <w:r>
        <w:fldChar w:fldCharType="begin"/>
      </w:r>
      <w:r>
        <w:instrText xml:space="preserve"> REF _Ref531548857 \h </w:instrText>
      </w:r>
      <w:r>
        <w:fldChar w:fldCharType="separate"/>
      </w:r>
      <w:r w:rsidR="00660BC8">
        <w:t xml:space="preserve">Table </w:t>
      </w:r>
      <w:r w:rsidR="00660BC8">
        <w:rPr>
          <w:noProof/>
        </w:rPr>
        <w:t>26</w:t>
      </w:r>
      <w:r>
        <w:fldChar w:fldCharType="end"/>
      </w:r>
      <w:r>
        <w:t xml:space="preserve"> </w:t>
      </w:r>
      <w:r w:rsidR="00FB25B5" w:rsidRPr="009551DA">
        <w:t>shows the parameters of the four scenarios selected. Row one is the number of participants completing the course (see ‘</w:t>
      </w:r>
      <w:r w:rsidR="00FB25B5" w:rsidRPr="009551DA">
        <w:rPr>
          <w:i/>
        </w:rPr>
        <w:t>The start and finish number of participants</w:t>
      </w:r>
      <w:r w:rsidR="00FB25B5" w:rsidRPr="009551DA">
        <w:t>’ parameter above).  The second row estimates how long participants will continue to participate (see ‘</w:t>
      </w:r>
      <w:r w:rsidR="00FB25B5" w:rsidRPr="009551DA">
        <w:rPr>
          <w:i/>
        </w:rPr>
        <w:t>Median years of ongoing participation in the intervention’</w:t>
      </w:r>
      <w:r w:rsidR="00FB25B5" w:rsidRPr="009551DA">
        <w:t xml:space="preserve">). The third row is at what point the cost savings due to the physical activity should be calculated </w:t>
      </w:r>
      <w:r w:rsidR="002737A4" w:rsidRPr="009551DA">
        <w:t>(‘</w:t>
      </w:r>
      <w:r w:rsidR="00FB25B5" w:rsidRPr="009551DA">
        <w:rPr>
          <w:i/>
        </w:rPr>
        <w:t>Time horizon’ parameter</w:t>
      </w:r>
      <w:r w:rsidR="00FB25B5">
        <w:rPr>
          <w:i/>
        </w:rPr>
        <w:t>’</w:t>
      </w:r>
      <w:r w:rsidR="00FB25B5" w:rsidRPr="009551DA">
        <w:t>).  The final row is</w:t>
      </w:r>
      <w:r>
        <w:t xml:space="preserve"> the results of the modelling.; t</w:t>
      </w:r>
      <w:r w:rsidR="00FB25B5" w:rsidRPr="009551DA">
        <w:t>his show</w:t>
      </w:r>
      <w:r>
        <w:t>s</w:t>
      </w:r>
      <w:r w:rsidR="00FB25B5" w:rsidRPr="009551DA">
        <w:t xml:space="preserve"> the cost of the intervention per QALY </w:t>
      </w:r>
      <w:r w:rsidR="00FB25B5" w:rsidRPr="006C3B38">
        <w:rPr>
          <w:b/>
        </w:rPr>
        <w:t>gained</w:t>
      </w:r>
      <w:r w:rsidR="00FB25B5">
        <w:t xml:space="preserve"> (‘</w:t>
      </w:r>
      <w:r w:rsidR="00FB25B5" w:rsidRPr="009551DA">
        <w:rPr>
          <w:i/>
        </w:rPr>
        <w:t>Willingness to pay per QALY</w:t>
      </w:r>
      <w:r w:rsidR="00FB25B5">
        <w:t>’</w:t>
      </w:r>
      <w:r w:rsidR="00FB25B5" w:rsidRPr="009551DA">
        <w:t>)</w:t>
      </w:r>
      <w:r w:rsidR="00FB25B5">
        <w:t>.</w:t>
      </w:r>
      <w:r w:rsidR="00FB25B5" w:rsidRPr="009551DA">
        <w:t xml:space="preserve"> </w:t>
      </w:r>
    </w:p>
    <w:p w14:paraId="4E628818" w14:textId="77777777" w:rsidR="00FB25B5" w:rsidRDefault="00FB25B5" w:rsidP="00FB25B5"/>
    <w:p w14:paraId="350BE978" w14:textId="1473B350" w:rsidR="00FB25B5" w:rsidRDefault="00FB25B5" w:rsidP="00FB25B5">
      <w:pPr>
        <w:pStyle w:val="Caption"/>
      </w:pPr>
      <w:bookmarkStart w:id="93" w:name="_Ref531548857"/>
      <w:r>
        <w:t xml:space="preserve">Table </w:t>
      </w:r>
      <w:r>
        <w:fldChar w:fldCharType="begin"/>
      </w:r>
      <w:r>
        <w:rPr>
          <w:noProof/>
        </w:rPr>
        <w:instrText xml:space="preserve"> SEQ Table \* ARABIC </w:instrText>
      </w:r>
      <w:r>
        <w:fldChar w:fldCharType="separate"/>
      </w:r>
      <w:r w:rsidR="00660BC8">
        <w:rPr>
          <w:noProof/>
        </w:rPr>
        <w:t>26</w:t>
      </w:r>
      <w:r>
        <w:fldChar w:fldCharType="end"/>
      </w:r>
      <w:bookmarkEnd w:id="93"/>
      <w:r>
        <w:t>: Cost per QALY</w:t>
      </w:r>
      <w:r w:rsidR="00810947">
        <w:t xml:space="preserve"> gained</w:t>
      </w:r>
      <w:r>
        <w:t xml:space="preserve"> of four scenarios calculated using MOVES</w:t>
      </w:r>
    </w:p>
    <w:tbl>
      <w:tblPr>
        <w:tblStyle w:val="GridTable4-Accent11"/>
        <w:tblW w:w="10210" w:type="dxa"/>
        <w:tblInd w:w="-5" w:type="dxa"/>
        <w:tblLook w:val="04A0" w:firstRow="1" w:lastRow="0" w:firstColumn="1" w:lastColumn="0" w:noHBand="0" w:noVBand="1"/>
      </w:tblPr>
      <w:tblGrid>
        <w:gridCol w:w="2762"/>
        <w:gridCol w:w="1896"/>
        <w:gridCol w:w="1850"/>
        <w:gridCol w:w="1850"/>
        <w:gridCol w:w="1852"/>
      </w:tblGrid>
      <w:tr w:rsidR="00FB25B5" w14:paraId="28FBEEF3" w14:textId="77777777" w:rsidTr="0081094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62" w:type="dxa"/>
          </w:tcPr>
          <w:p w14:paraId="250877E3" w14:textId="77777777" w:rsidR="00FB25B5" w:rsidRDefault="00FB25B5" w:rsidP="00BB39BF">
            <w:pPr>
              <w:pStyle w:val="tablenormaltitle"/>
            </w:pPr>
          </w:p>
        </w:tc>
        <w:tc>
          <w:tcPr>
            <w:tcW w:w="1896" w:type="dxa"/>
            <w:hideMark/>
          </w:tcPr>
          <w:p w14:paraId="50EC0A64" w14:textId="77777777" w:rsidR="00FB25B5" w:rsidRDefault="00FB25B5" w:rsidP="00BB39BF">
            <w:pPr>
              <w:pStyle w:val="tablenormaltitle"/>
              <w:cnfStyle w:val="100000000000" w:firstRow="1" w:lastRow="0" w:firstColumn="0" w:lastColumn="0" w:oddVBand="0" w:evenVBand="0" w:oddHBand="0" w:evenHBand="0" w:firstRowFirstColumn="0" w:firstRowLastColumn="0" w:lastRowFirstColumn="0" w:lastRowLastColumn="0"/>
            </w:pPr>
            <w:r>
              <w:t>Scenario 1</w:t>
            </w:r>
          </w:p>
        </w:tc>
        <w:tc>
          <w:tcPr>
            <w:tcW w:w="1850" w:type="dxa"/>
            <w:hideMark/>
          </w:tcPr>
          <w:p w14:paraId="0A5790BF" w14:textId="77777777" w:rsidR="00FB25B5" w:rsidRDefault="00FB25B5" w:rsidP="00BB39BF">
            <w:pPr>
              <w:pStyle w:val="tablenormaltitle"/>
              <w:cnfStyle w:val="100000000000" w:firstRow="1" w:lastRow="0" w:firstColumn="0" w:lastColumn="0" w:oddVBand="0" w:evenVBand="0" w:oddHBand="0" w:evenHBand="0" w:firstRowFirstColumn="0" w:firstRowLastColumn="0" w:lastRowFirstColumn="0" w:lastRowLastColumn="0"/>
            </w:pPr>
            <w:r>
              <w:t>Scenario 2</w:t>
            </w:r>
          </w:p>
        </w:tc>
        <w:tc>
          <w:tcPr>
            <w:tcW w:w="1850" w:type="dxa"/>
            <w:hideMark/>
          </w:tcPr>
          <w:p w14:paraId="5C58B0DF" w14:textId="77777777" w:rsidR="00FB25B5" w:rsidRDefault="00FB25B5" w:rsidP="00BB39BF">
            <w:pPr>
              <w:pStyle w:val="tablenormaltitle"/>
              <w:cnfStyle w:val="100000000000" w:firstRow="1" w:lastRow="0" w:firstColumn="0" w:lastColumn="0" w:oddVBand="0" w:evenVBand="0" w:oddHBand="0" w:evenHBand="0" w:firstRowFirstColumn="0" w:firstRowLastColumn="0" w:lastRowFirstColumn="0" w:lastRowLastColumn="0"/>
            </w:pPr>
            <w:r>
              <w:t>Scenario 3</w:t>
            </w:r>
          </w:p>
        </w:tc>
        <w:tc>
          <w:tcPr>
            <w:tcW w:w="1852" w:type="dxa"/>
            <w:hideMark/>
          </w:tcPr>
          <w:p w14:paraId="518651C6" w14:textId="77777777" w:rsidR="00FB25B5" w:rsidRDefault="00FB25B5" w:rsidP="00BB39BF">
            <w:pPr>
              <w:pStyle w:val="tablenormaltitle"/>
              <w:cnfStyle w:val="100000000000" w:firstRow="1" w:lastRow="0" w:firstColumn="0" w:lastColumn="0" w:oddVBand="0" w:evenVBand="0" w:oddHBand="0" w:evenHBand="0" w:firstRowFirstColumn="0" w:firstRowLastColumn="0" w:lastRowFirstColumn="0" w:lastRowLastColumn="0"/>
            </w:pPr>
            <w:r>
              <w:t>Scenario 4</w:t>
            </w:r>
          </w:p>
        </w:tc>
      </w:tr>
      <w:tr w:rsidR="00FB25B5" w14:paraId="78E4859A" w14:textId="77777777" w:rsidTr="00810947">
        <w:trPr>
          <w:trHeight w:val="292"/>
        </w:trPr>
        <w:tc>
          <w:tcPr>
            <w:cnfStyle w:val="001000000000" w:firstRow="0" w:lastRow="0" w:firstColumn="1" w:lastColumn="0" w:oddVBand="0" w:evenVBand="0" w:oddHBand="0" w:evenHBand="0" w:firstRowFirstColumn="0" w:firstRowLastColumn="0" w:lastRowFirstColumn="0" w:lastRowLastColumn="0"/>
            <w:tcW w:w="2762" w:type="dxa"/>
            <w:hideMark/>
          </w:tcPr>
          <w:p w14:paraId="640AA7D5" w14:textId="77777777" w:rsidR="00FB25B5" w:rsidRDefault="00FB25B5" w:rsidP="00BB39BF">
            <w:pPr>
              <w:pStyle w:val="tablenormal0"/>
            </w:pPr>
            <w:r>
              <w:rPr>
                <w:bCs/>
              </w:rPr>
              <w:t xml:space="preserve">Participant completing: </w:t>
            </w:r>
          </w:p>
        </w:tc>
        <w:tc>
          <w:tcPr>
            <w:tcW w:w="1896" w:type="dxa"/>
            <w:hideMark/>
          </w:tcPr>
          <w:p w14:paraId="07D58221"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350</w:t>
            </w:r>
          </w:p>
        </w:tc>
        <w:tc>
          <w:tcPr>
            <w:tcW w:w="1850" w:type="dxa"/>
            <w:hideMark/>
          </w:tcPr>
          <w:p w14:paraId="24EDE71C"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350</w:t>
            </w:r>
          </w:p>
        </w:tc>
        <w:tc>
          <w:tcPr>
            <w:tcW w:w="1850" w:type="dxa"/>
            <w:hideMark/>
          </w:tcPr>
          <w:p w14:paraId="55C7DCB6"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350</w:t>
            </w:r>
          </w:p>
        </w:tc>
        <w:tc>
          <w:tcPr>
            <w:tcW w:w="1852" w:type="dxa"/>
            <w:hideMark/>
          </w:tcPr>
          <w:p w14:paraId="6F6B0D27"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182</w:t>
            </w:r>
          </w:p>
        </w:tc>
      </w:tr>
      <w:tr w:rsidR="00FB25B5" w14:paraId="099D3FBD" w14:textId="77777777" w:rsidTr="00810947">
        <w:trPr>
          <w:trHeight w:val="324"/>
        </w:trPr>
        <w:tc>
          <w:tcPr>
            <w:cnfStyle w:val="001000000000" w:firstRow="0" w:lastRow="0" w:firstColumn="1" w:lastColumn="0" w:oddVBand="0" w:evenVBand="0" w:oddHBand="0" w:evenHBand="0" w:firstRowFirstColumn="0" w:firstRowLastColumn="0" w:lastRowFirstColumn="0" w:lastRowLastColumn="0"/>
            <w:tcW w:w="2762" w:type="dxa"/>
            <w:hideMark/>
          </w:tcPr>
          <w:p w14:paraId="71E66FA3" w14:textId="77777777" w:rsidR="00FB25B5" w:rsidRDefault="00FB25B5" w:rsidP="00BB39BF">
            <w:pPr>
              <w:pStyle w:val="tablenormal0"/>
            </w:pPr>
            <w:r>
              <w:rPr>
                <w:bCs/>
              </w:rPr>
              <w:t>Ongoing participation</w:t>
            </w:r>
          </w:p>
        </w:tc>
        <w:tc>
          <w:tcPr>
            <w:tcW w:w="1896" w:type="dxa"/>
            <w:hideMark/>
          </w:tcPr>
          <w:p w14:paraId="3055A272"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5 years</w:t>
            </w:r>
          </w:p>
        </w:tc>
        <w:tc>
          <w:tcPr>
            <w:tcW w:w="1850" w:type="dxa"/>
            <w:hideMark/>
          </w:tcPr>
          <w:p w14:paraId="6045CE59"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10 years</w:t>
            </w:r>
          </w:p>
        </w:tc>
        <w:tc>
          <w:tcPr>
            <w:tcW w:w="1850" w:type="dxa"/>
            <w:hideMark/>
          </w:tcPr>
          <w:p w14:paraId="710A0B7D"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5 years</w:t>
            </w:r>
          </w:p>
        </w:tc>
        <w:tc>
          <w:tcPr>
            <w:tcW w:w="1852" w:type="dxa"/>
            <w:hideMark/>
          </w:tcPr>
          <w:p w14:paraId="2967AE7A"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10 years</w:t>
            </w:r>
          </w:p>
        </w:tc>
      </w:tr>
      <w:tr w:rsidR="00FB25B5" w14:paraId="33FE921A" w14:textId="77777777" w:rsidTr="00810947">
        <w:trPr>
          <w:trHeight w:val="340"/>
        </w:trPr>
        <w:tc>
          <w:tcPr>
            <w:cnfStyle w:val="001000000000" w:firstRow="0" w:lastRow="0" w:firstColumn="1" w:lastColumn="0" w:oddVBand="0" w:evenVBand="0" w:oddHBand="0" w:evenHBand="0" w:firstRowFirstColumn="0" w:firstRowLastColumn="0" w:lastRowFirstColumn="0" w:lastRowLastColumn="0"/>
            <w:tcW w:w="2762" w:type="dxa"/>
            <w:hideMark/>
          </w:tcPr>
          <w:p w14:paraId="70A2D8B9" w14:textId="77777777" w:rsidR="00FB25B5" w:rsidRDefault="00FB25B5" w:rsidP="00BB39BF">
            <w:pPr>
              <w:pStyle w:val="tablenormal0"/>
            </w:pPr>
            <w:r>
              <w:rPr>
                <w:bCs/>
              </w:rPr>
              <w:t>Time horizon</w:t>
            </w:r>
          </w:p>
        </w:tc>
        <w:tc>
          <w:tcPr>
            <w:tcW w:w="1896" w:type="dxa"/>
            <w:hideMark/>
          </w:tcPr>
          <w:p w14:paraId="326131B6"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10 years</w:t>
            </w:r>
          </w:p>
        </w:tc>
        <w:tc>
          <w:tcPr>
            <w:tcW w:w="1850" w:type="dxa"/>
            <w:hideMark/>
          </w:tcPr>
          <w:p w14:paraId="55BCDA5F"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10 years</w:t>
            </w:r>
          </w:p>
        </w:tc>
        <w:tc>
          <w:tcPr>
            <w:tcW w:w="1850" w:type="dxa"/>
            <w:hideMark/>
          </w:tcPr>
          <w:p w14:paraId="491264C0"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5 years</w:t>
            </w:r>
          </w:p>
        </w:tc>
        <w:tc>
          <w:tcPr>
            <w:tcW w:w="1852" w:type="dxa"/>
            <w:hideMark/>
          </w:tcPr>
          <w:p w14:paraId="61AFE55A"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10 years</w:t>
            </w:r>
          </w:p>
        </w:tc>
      </w:tr>
      <w:tr w:rsidR="00FB25B5" w14:paraId="6E686A67" w14:textId="77777777" w:rsidTr="00810947">
        <w:trPr>
          <w:trHeight w:val="340"/>
        </w:trPr>
        <w:tc>
          <w:tcPr>
            <w:cnfStyle w:val="001000000000" w:firstRow="0" w:lastRow="0" w:firstColumn="1" w:lastColumn="0" w:oddVBand="0" w:evenVBand="0" w:oddHBand="0" w:evenHBand="0" w:firstRowFirstColumn="0" w:firstRowLastColumn="0" w:lastRowFirstColumn="0" w:lastRowLastColumn="0"/>
            <w:tcW w:w="2762" w:type="dxa"/>
            <w:hideMark/>
          </w:tcPr>
          <w:p w14:paraId="4837B235" w14:textId="77777777" w:rsidR="00FB25B5" w:rsidRDefault="00FB25B5" w:rsidP="00BB39BF">
            <w:pPr>
              <w:pStyle w:val="tablenormal0"/>
            </w:pPr>
            <w:r>
              <w:rPr>
                <w:bCs/>
              </w:rPr>
              <w:t>Cost per QALY gained</w:t>
            </w:r>
          </w:p>
        </w:tc>
        <w:tc>
          <w:tcPr>
            <w:tcW w:w="1896" w:type="dxa"/>
            <w:hideMark/>
          </w:tcPr>
          <w:p w14:paraId="1BBC6F07"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£5,876</w:t>
            </w:r>
          </w:p>
        </w:tc>
        <w:tc>
          <w:tcPr>
            <w:tcW w:w="1850" w:type="dxa"/>
            <w:hideMark/>
          </w:tcPr>
          <w:p w14:paraId="26FC15DE"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£3,987</w:t>
            </w:r>
          </w:p>
        </w:tc>
        <w:tc>
          <w:tcPr>
            <w:tcW w:w="1850" w:type="dxa"/>
            <w:hideMark/>
          </w:tcPr>
          <w:p w14:paraId="2FDFB393"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£23,236</w:t>
            </w:r>
          </w:p>
        </w:tc>
        <w:tc>
          <w:tcPr>
            <w:tcW w:w="1852" w:type="dxa"/>
            <w:hideMark/>
          </w:tcPr>
          <w:p w14:paraId="33F8E4A5"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£14,445</w:t>
            </w:r>
          </w:p>
        </w:tc>
      </w:tr>
    </w:tbl>
    <w:p w14:paraId="36C6D0CD" w14:textId="77777777" w:rsidR="00FB25B5" w:rsidRDefault="00FB25B5" w:rsidP="00FB25B5"/>
    <w:p w14:paraId="7333A867" w14:textId="79E63AE0" w:rsidR="00810947" w:rsidRDefault="00FB25B5" w:rsidP="00FB25B5">
      <w:r>
        <w:t xml:space="preserve">Three of these models meet the £20,000 ‘willingness to pay’ threshold. The third model, whereby participation is for 5 years and where the time horizon is 5 years, is over this threshold. However, as previously explained however, the MOVES model does not currently include costs avoided for social care, which may be an important factor for the Mobile Me target audience. </w:t>
      </w:r>
      <w:r w:rsidR="00810947">
        <w:t>However, MOVES may also over-estimate cost effectiveness where individuals have pre-existing conditions.</w:t>
      </w:r>
    </w:p>
    <w:p w14:paraId="1B648244" w14:textId="77777777" w:rsidR="00810947" w:rsidRDefault="00810947" w:rsidP="00FB25B5"/>
    <w:p w14:paraId="04452B28" w14:textId="62CDD484" w:rsidR="00FB25B5" w:rsidRDefault="00FB25B5" w:rsidP="00FB25B5">
      <w:r>
        <w:t>The approach taken to assigning parameters was to be realistic about the audience and therefore somewhat conservative. For example, the use of relatively short time horizons due to the age of the participants. The exception was the use of one-off rather than ongoing costs. If ongoing costs are used in the model (i.e. participants continue to receive the same level of input for the time they are participating) the programme becomes very expensive</w:t>
      </w:r>
      <w:r w:rsidRPr="006C3B38">
        <w:t xml:space="preserve">. As an illustration, taking the most cost-effective </w:t>
      </w:r>
      <w:r>
        <w:t>scenario</w:t>
      </w:r>
      <w:r w:rsidRPr="006C3B38">
        <w:t xml:space="preserve">, </w:t>
      </w:r>
      <w:r>
        <w:t>Scenario</w:t>
      </w:r>
      <w:r w:rsidRPr="006C3B38">
        <w:t xml:space="preserve"> 2, </w:t>
      </w:r>
      <w:r>
        <w:t>the</w:t>
      </w:r>
      <w:r w:rsidRPr="006C3B38">
        <w:t xml:space="preserve"> cost per QALY </w:t>
      </w:r>
      <w:r w:rsidR="00810947">
        <w:t>would be</w:t>
      </w:r>
      <w:r w:rsidRPr="006C3B38">
        <w:t xml:space="preserve"> £71,490.</w:t>
      </w:r>
      <w:r>
        <w:t xml:space="preserve">  </w:t>
      </w:r>
      <w:r w:rsidR="00575D60">
        <w:t>T</w:t>
      </w:r>
      <w:r>
        <w:t>his figure is reported to give an idea of the importance of the sustainability element of the project.</w:t>
      </w:r>
    </w:p>
    <w:p w14:paraId="6C955979" w14:textId="77777777" w:rsidR="00FB25B5" w:rsidRDefault="00FB25B5" w:rsidP="00FB25B5"/>
    <w:p w14:paraId="38965CC9" w14:textId="66D0FC88" w:rsidR="00FB25B5" w:rsidRDefault="00FB25B5" w:rsidP="00FB25B5">
      <w:r>
        <w:t>Given the relevance of disability to increased social care costs. Results for the four scenarios are also shown for DALYs (</w:t>
      </w:r>
      <w:r>
        <w:fldChar w:fldCharType="begin"/>
      </w:r>
      <w:r>
        <w:instrText xml:space="preserve"> REF _Ref531363310 \h </w:instrText>
      </w:r>
      <w:r>
        <w:fldChar w:fldCharType="separate"/>
      </w:r>
      <w:r w:rsidR="00660BC8">
        <w:t xml:space="preserve">Table </w:t>
      </w:r>
      <w:r w:rsidR="00660BC8">
        <w:rPr>
          <w:noProof/>
        </w:rPr>
        <w:t>27</w:t>
      </w:r>
      <w:r>
        <w:fldChar w:fldCharType="end"/>
      </w:r>
      <w:r>
        <w:t xml:space="preserve">). </w:t>
      </w:r>
      <w:r w:rsidRPr="006C3B38">
        <w:t xml:space="preserve">A DALY is years lost due to </w:t>
      </w:r>
      <w:r w:rsidR="00480014" w:rsidRPr="006C3B38">
        <w:t>ill health</w:t>
      </w:r>
      <w:r w:rsidRPr="006C3B38">
        <w:t>, disability or early death.</w:t>
      </w:r>
      <w:r>
        <w:t xml:space="preserve"> The cost per DALY is calculated in the same manner as the cost per QALY</w:t>
      </w:r>
      <w:r w:rsidR="00810947">
        <w:t>,</w:t>
      </w:r>
      <w:r>
        <w:t xml:space="preserve"> however the benefits are measured in terms of disability adjusted life years that are </w:t>
      </w:r>
      <w:r w:rsidRPr="006C3B38">
        <w:rPr>
          <w:b/>
        </w:rPr>
        <w:t>avoided</w:t>
      </w:r>
      <w:r>
        <w:t xml:space="preserve"> </w:t>
      </w:r>
      <w:r w:rsidR="00810947">
        <w:t>because of</w:t>
      </w:r>
      <w:r>
        <w:t xml:space="preserve"> people participating in a sport or physical activity.</w:t>
      </w:r>
      <w:r w:rsidRPr="006C3B38">
        <w:t xml:space="preserve"> </w:t>
      </w:r>
      <w:r>
        <w:t xml:space="preserve"> As with the QALY, this is health care costs, rather than social care costs such as the cost of home care or residential care due to </w:t>
      </w:r>
      <w:r w:rsidR="00480014">
        <w:t>ill health</w:t>
      </w:r>
      <w:r>
        <w:t xml:space="preserve"> or disability. </w:t>
      </w:r>
      <w:r w:rsidR="00810947">
        <w:t xml:space="preserve">It is likely to over-estimate cost-effectiveness for individuals with pre-existing health conditions. </w:t>
      </w:r>
      <w:r>
        <w:t>The cost per DALY is slightly less in each instance than the cost per QALY.</w:t>
      </w:r>
    </w:p>
    <w:p w14:paraId="7B725F29" w14:textId="77777777" w:rsidR="00FB25B5" w:rsidRDefault="00FB25B5" w:rsidP="00FB25B5"/>
    <w:p w14:paraId="6DB9A76C" w14:textId="0A1BB0D4" w:rsidR="00FB25B5" w:rsidRDefault="00FB25B5" w:rsidP="00FB25B5">
      <w:pPr>
        <w:pStyle w:val="Caption"/>
      </w:pPr>
      <w:bookmarkStart w:id="94" w:name="_Ref531363310"/>
      <w:r>
        <w:t xml:space="preserve">Table </w:t>
      </w:r>
      <w:r w:rsidR="009303A2">
        <w:rPr>
          <w:noProof/>
        </w:rPr>
        <w:fldChar w:fldCharType="begin"/>
      </w:r>
      <w:r w:rsidR="009303A2">
        <w:rPr>
          <w:noProof/>
        </w:rPr>
        <w:instrText xml:space="preserve"> SEQ Table \* ARABIC </w:instrText>
      </w:r>
      <w:r w:rsidR="009303A2">
        <w:rPr>
          <w:noProof/>
        </w:rPr>
        <w:fldChar w:fldCharType="separate"/>
      </w:r>
      <w:r w:rsidR="00660BC8">
        <w:rPr>
          <w:noProof/>
        </w:rPr>
        <w:t>27</w:t>
      </w:r>
      <w:r w:rsidR="009303A2">
        <w:rPr>
          <w:noProof/>
        </w:rPr>
        <w:fldChar w:fldCharType="end"/>
      </w:r>
      <w:bookmarkEnd w:id="94"/>
      <w:r>
        <w:t xml:space="preserve">: Cost per DALY </w:t>
      </w:r>
      <w:r w:rsidRPr="00207107">
        <w:rPr>
          <w:b/>
        </w:rPr>
        <w:t>avoided</w:t>
      </w:r>
      <w:r>
        <w:t xml:space="preserve"> of four scenarios calculated using MOVES</w:t>
      </w:r>
    </w:p>
    <w:tbl>
      <w:tblPr>
        <w:tblStyle w:val="GridTable4-Accent11"/>
        <w:tblW w:w="10210" w:type="dxa"/>
        <w:tblInd w:w="-5" w:type="dxa"/>
        <w:tblLook w:val="04A0" w:firstRow="1" w:lastRow="0" w:firstColumn="1" w:lastColumn="0" w:noHBand="0" w:noVBand="1"/>
      </w:tblPr>
      <w:tblGrid>
        <w:gridCol w:w="2762"/>
        <w:gridCol w:w="1896"/>
        <w:gridCol w:w="1850"/>
        <w:gridCol w:w="1850"/>
        <w:gridCol w:w="1852"/>
      </w:tblGrid>
      <w:tr w:rsidR="00FB25B5" w14:paraId="403B3E5A" w14:textId="77777777" w:rsidTr="0081094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62" w:type="dxa"/>
          </w:tcPr>
          <w:p w14:paraId="0658BA12" w14:textId="77777777" w:rsidR="00FB25B5" w:rsidRDefault="00FB25B5" w:rsidP="00BB39BF">
            <w:pPr>
              <w:pStyle w:val="tablenormaltitle"/>
            </w:pPr>
          </w:p>
        </w:tc>
        <w:tc>
          <w:tcPr>
            <w:tcW w:w="1896" w:type="dxa"/>
            <w:hideMark/>
          </w:tcPr>
          <w:p w14:paraId="14E7044E" w14:textId="77777777" w:rsidR="00FB25B5" w:rsidRDefault="00FB25B5" w:rsidP="00BB39BF">
            <w:pPr>
              <w:pStyle w:val="tablenormaltitle"/>
              <w:cnfStyle w:val="100000000000" w:firstRow="1" w:lastRow="0" w:firstColumn="0" w:lastColumn="0" w:oddVBand="0" w:evenVBand="0" w:oddHBand="0" w:evenHBand="0" w:firstRowFirstColumn="0" w:firstRowLastColumn="0" w:lastRowFirstColumn="0" w:lastRowLastColumn="0"/>
            </w:pPr>
            <w:r>
              <w:t>Scenario 1</w:t>
            </w:r>
          </w:p>
        </w:tc>
        <w:tc>
          <w:tcPr>
            <w:tcW w:w="1850" w:type="dxa"/>
            <w:hideMark/>
          </w:tcPr>
          <w:p w14:paraId="7D9CEDE9" w14:textId="77777777" w:rsidR="00FB25B5" w:rsidRDefault="00FB25B5" w:rsidP="00BB39BF">
            <w:pPr>
              <w:pStyle w:val="tablenormaltitle"/>
              <w:cnfStyle w:val="100000000000" w:firstRow="1" w:lastRow="0" w:firstColumn="0" w:lastColumn="0" w:oddVBand="0" w:evenVBand="0" w:oddHBand="0" w:evenHBand="0" w:firstRowFirstColumn="0" w:firstRowLastColumn="0" w:lastRowFirstColumn="0" w:lastRowLastColumn="0"/>
            </w:pPr>
            <w:r>
              <w:t>Scenario 2</w:t>
            </w:r>
          </w:p>
        </w:tc>
        <w:tc>
          <w:tcPr>
            <w:tcW w:w="1850" w:type="dxa"/>
            <w:hideMark/>
          </w:tcPr>
          <w:p w14:paraId="08601216" w14:textId="77777777" w:rsidR="00FB25B5" w:rsidRDefault="00FB25B5" w:rsidP="00BB39BF">
            <w:pPr>
              <w:pStyle w:val="tablenormaltitle"/>
              <w:cnfStyle w:val="100000000000" w:firstRow="1" w:lastRow="0" w:firstColumn="0" w:lastColumn="0" w:oddVBand="0" w:evenVBand="0" w:oddHBand="0" w:evenHBand="0" w:firstRowFirstColumn="0" w:firstRowLastColumn="0" w:lastRowFirstColumn="0" w:lastRowLastColumn="0"/>
            </w:pPr>
            <w:r>
              <w:t>Scenario 3</w:t>
            </w:r>
          </w:p>
        </w:tc>
        <w:tc>
          <w:tcPr>
            <w:tcW w:w="1852" w:type="dxa"/>
            <w:hideMark/>
          </w:tcPr>
          <w:p w14:paraId="68A29501" w14:textId="77777777" w:rsidR="00FB25B5" w:rsidRDefault="00FB25B5" w:rsidP="00BB39BF">
            <w:pPr>
              <w:pStyle w:val="tablenormaltitle"/>
              <w:cnfStyle w:val="100000000000" w:firstRow="1" w:lastRow="0" w:firstColumn="0" w:lastColumn="0" w:oddVBand="0" w:evenVBand="0" w:oddHBand="0" w:evenHBand="0" w:firstRowFirstColumn="0" w:firstRowLastColumn="0" w:lastRowFirstColumn="0" w:lastRowLastColumn="0"/>
            </w:pPr>
            <w:r>
              <w:t>Scenario 4</w:t>
            </w:r>
          </w:p>
        </w:tc>
      </w:tr>
      <w:tr w:rsidR="00FB25B5" w14:paraId="331F8269" w14:textId="77777777" w:rsidTr="00810947">
        <w:trPr>
          <w:trHeight w:val="292"/>
        </w:trPr>
        <w:tc>
          <w:tcPr>
            <w:cnfStyle w:val="001000000000" w:firstRow="0" w:lastRow="0" w:firstColumn="1" w:lastColumn="0" w:oddVBand="0" w:evenVBand="0" w:oddHBand="0" w:evenHBand="0" w:firstRowFirstColumn="0" w:firstRowLastColumn="0" w:lastRowFirstColumn="0" w:lastRowLastColumn="0"/>
            <w:tcW w:w="2762" w:type="dxa"/>
            <w:hideMark/>
          </w:tcPr>
          <w:p w14:paraId="3BD3C741" w14:textId="77777777" w:rsidR="00FB25B5" w:rsidRDefault="00FB25B5" w:rsidP="00BB39BF">
            <w:pPr>
              <w:pStyle w:val="tablenormal0"/>
            </w:pPr>
            <w:r>
              <w:rPr>
                <w:bCs/>
              </w:rPr>
              <w:t xml:space="preserve">Participant completing: </w:t>
            </w:r>
          </w:p>
        </w:tc>
        <w:tc>
          <w:tcPr>
            <w:tcW w:w="1896" w:type="dxa"/>
            <w:hideMark/>
          </w:tcPr>
          <w:p w14:paraId="468FEA2B"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350</w:t>
            </w:r>
          </w:p>
        </w:tc>
        <w:tc>
          <w:tcPr>
            <w:tcW w:w="1850" w:type="dxa"/>
            <w:hideMark/>
          </w:tcPr>
          <w:p w14:paraId="1A17607F"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350</w:t>
            </w:r>
          </w:p>
        </w:tc>
        <w:tc>
          <w:tcPr>
            <w:tcW w:w="1850" w:type="dxa"/>
            <w:hideMark/>
          </w:tcPr>
          <w:p w14:paraId="0DDD98B2"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350</w:t>
            </w:r>
          </w:p>
        </w:tc>
        <w:tc>
          <w:tcPr>
            <w:tcW w:w="1852" w:type="dxa"/>
            <w:hideMark/>
          </w:tcPr>
          <w:p w14:paraId="09378CC1"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182</w:t>
            </w:r>
          </w:p>
        </w:tc>
      </w:tr>
      <w:tr w:rsidR="00FB25B5" w14:paraId="0824180D" w14:textId="77777777" w:rsidTr="00810947">
        <w:trPr>
          <w:trHeight w:val="324"/>
        </w:trPr>
        <w:tc>
          <w:tcPr>
            <w:cnfStyle w:val="001000000000" w:firstRow="0" w:lastRow="0" w:firstColumn="1" w:lastColumn="0" w:oddVBand="0" w:evenVBand="0" w:oddHBand="0" w:evenHBand="0" w:firstRowFirstColumn="0" w:firstRowLastColumn="0" w:lastRowFirstColumn="0" w:lastRowLastColumn="0"/>
            <w:tcW w:w="2762" w:type="dxa"/>
            <w:hideMark/>
          </w:tcPr>
          <w:p w14:paraId="5ADAB5C2" w14:textId="77777777" w:rsidR="00FB25B5" w:rsidRDefault="00FB25B5" w:rsidP="00BB39BF">
            <w:pPr>
              <w:pStyle w:val="tablenormal0"/>
            </w:pPr>
            <w:r>
              <w:rPr>
                <w:bCs/>
              </w:rPr>
              <w:t>Ongoing participation</w:t>
            </w:r>
          </w:p>
        </w:tc>
        <w:tc>
          <w:tcPr>
            <w:tcW w:w="1896" w:type="dxa"/>
            <w:hideMark/>
          </w:tcPr>
          <w:p w14:paraId="137BB57C"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5 years</w:t>
            </w:r>
          </w:p>
        </w:tc>
        <w:tc>
          <w:tcPr>
            <w:tcW w:w="1850" w:type="dxa"/>
            <w:hideMark/>
          </w:tcPr>
          <w:p w14:paraId="0BEE2001"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10 years</w:t>
            </w:r>
          </w:p>
        </w:tc>
        <w:tc>
          <w:tcPr>
            <w:tcW w:w="1850" w:type="dxa"/>
            <w:hideMark/>
          </w:tcPr>
          <w:p w14:paraId="494E848E"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5 years</w:t>
            </w:r>
          </w:p>
        </w:tc>
        <w:tc>
          <w:tcPr>
            <w:tcW w:w="1852" w:type="dxa"/>
            <w:hideMark/>
          </w:tcPr>
          <w:p w14:paraId="64400C48"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10 years</w:t>
            </w:r>
          </w:p>
        </w:tc>
      </w:tr>
      <w:tr w:rsidR="00FB25B5" w14:paraId="466ECA36" w14:textId="77777777" w:rsidTr="00810947">
        <w:trPr>
          <w:trHeight w:val="340"/>
        </w:trPr>
        <w:tc>
          <w:tcPr>
            <w:cnfStyle w:val="001000000000" w:firstRow="0" w:lastRow="0" w:firstColumn="1" w:lastColumn="0" w:oddVBand="0" w:evenVBand="0" w:oddHBand="0" w:evenHBand="0" w:firstRowFirstColumn="0" w:firstRowLastColumn="0" w:lastRowFirstColumn="0" w:lastRowLastColumn="0"/>
            <w:tcW w:w="2762" w:type="dxa"/>
            <w:hideMark/>
          </w:tcPr>
          <w:p w14:paraId="6BBB61CB" w14:textId="77777777" w:rsidR="00FB25B5" w:rsidRDefault="00FB25B5" w:rsidP="00BB39BF">
            <w:pPr>
              <w:pStyle w:val="tablenormal0"/>
            </w:pPr>
            <w:r>
              <w:rPr>
                <w:bCs/>
              </w:rPr>
              <w:t>Time horizon</w:t>
            </w:r>
          </w:p>
        </w:tc>
        <w:tc>
          <w:tcPr>
            <w:tcW w:w="1896" w:type="dxa"/>
            <w:hideMark/>
          </w:tcPr>
          <w:p w14:paraId="0EA395FF"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10 years</w:t>
            </w:r>
          </w:p>
        </w:tc>
        <w:tc>
          <w:tcPr>
            <w:tcW w:w="1850" w:type="dxa"/>
            <w:hideMark/>
          </w:tcPr>
          <w:p w14:paraId="34BE04D2"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10 years</w:t>
            </w:r>
          </w:p>
        </w:tc>
        <w:tc>
          <w:tcPr>
            <w:tcW w:w="1850" w:type="dxa"/>
            <w:hideMark/>
          </w:tcPr>
          <w:p w14:paraId="78CBB411"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5 years</w:t>
            </w:r>
          </w:p>
        </w:tc>
        <w:tc>
          <w:tcPr>
            <w:tcW w:w="1852" w:type="dxa"/>
            <w:hideMark/>
          </w:tcPr>
          <w:p w14:paraId="39C7F0D4"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10 years</w:t>
            </w:r>
          </w:p>
        </w:tc>
      </w:tr>
      <w:tr w:rsidR="00FB25B5" w14:paraId="4177A20E" w14:textId="77777777" w:rsidTr="00810947">
        <w:trPr>
          <w:trHeight w:val="340"/>
        </w:trPr>
        <w:tc>
          <w:tcPr>
            <w:cnfStyle w:val="001000000000" w:firstRow="0" w:lastRow="0" w:firstColumn="1" w:lastColumn="0" w:oddVBand="0" w:evenVBand="0" w:oddHBand="0" w:evenHBand="0" w:firstRowFirstColumn="0" w:firstRowLastColumn="0" w:lastRowFirstColumn="0" w:lastRowLastColumn="0"/>
            <w:tcW w:w="2762" w:type="dxa"/>
            <w:hideMark/>
          </w:tcPr>
          <w:p w14:paraId="23504140" w14:textId="77777777" w:rsidR="00FB25B5" w:rsidRDefault="00FB25B5" w:rsidP="00BB39BF">
            <w:pPr>
              <w:pStyle w:val="tablenormal0"/>
            </w:pPr>
            <w:r>
              <w:rPr>
                <w:bCs/>
              </w:rPr>
              <w:t>Cost per DALY avoided</w:t>
            </w:r>
          </w:p>
        </w:tc>
        <w:tc>
          <w:tcPr>
            <w:tcW w:w="1896" w:type="dxa"/>
            <w:hideMark/>
          </w:tcPr>
          <w:p w14:paraId="58E4009A"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£5,267</w:t>
            </w:r>
          </w:p>
        </w:tc>
        <w:tc>
          <w:tcPr>
            <w:tcW w:w="1850" w:type="dxa"/>
            <w:hideMark/>
          </w:tcPr>
          <w:p w14:paraId="3DF7F14E"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£3,581</w:t>
            </w:r>
          </w:p>
        </w:tc>
        <w:tc>
          <w:tcPr>
            <w:tcW w:w="1850" w:type="dxa"/>
            <w:hideMark/>
          </w:tcPr>
          <w:p w14:paraId="6BF1239C"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£20,720</w:t>
            </w:r>
          </w:p>
        </w:tc>
        <w:tc>
          <w:tcPr>
            <w:tcW w:w="1852" w:type="dxa"/>
            <w:hideMark/>
          </w:tcPr>
          <w:p w14:paraId="1CF0158E" w14:textId="77777777" w:rsidR="00FB25B5" w:rsidRDefault="00FB25B5" w:rsidP="00BB39BF">
            <w:pPr>
              <w:pStyle w:val="tablenormal0"/>
              <w:cnfStyle w:val="000000000000" w:firstRow="0" w:lastRow="0" w:firstColumn="0" w:lastColumn="0" w:oddVBand="0" w:evenVBand="0" w:oddHBand="0" w:evenHBand="0" w:firstRowFirstColumn="0" w:firstRowLastColumn="0" w:lastRowFirstColumn="0" w:lastRowLastColumn="0"/>
              <w:rPr>
                <w:bCs w:val="0"/>
              </w:rPr>
            </w:pPr>
            <w:r>
              <w:rPr>
                <w:bCs w:val="0"/>
              </w:rPr>
              <w:t>£12,995</w:t>
            </w:r>
          </w:p>
        </w:tc>
      </w:tr>
    </w:tbl>
    <w:p w14:paraId="2590D924" w14:textId="77777777" w:rsidR="00FB25B5" w:rsidRDefault="00FB25B5" w:rsidP="00FB25B5"/>
    <w:p w14:paraId="6FB1C046" w14:textId="40E6FCB1" w:rsidR="00C038F0" w:rsidRDefault="00FB25B5" w:rsidP="00FB25B5">
      <w:pPr>
        <w:pStyle w:val="Heading1"/>
      </w:pPr>
      <w:r>
        <w:rPr>
          <w:b w:val="0"/>
        </w:rPr>
        <w:br w:type="page"/>
      </w:r>
      <w:bookmarkStart w:id="95" w:name="_Toc531598988"/>
      <w:r w:rsidR="00C038F0">
        <w:t>Findings: Methodological lessons</w:t>
      </w:r>
      <w:bookmarkEnd w:id="95"/>
    </w:p>
    <w:p w14:paraId="112A316C" w14:textId="77777777" w:rsidR="00C038F0" w:rsidRPr="009D3541" w:rsidRDefault="00C038F0" w:rsidP="00545B85">
      <w:pPr>
        <w:pStyle w:val="Heading3"/>
      </w:pPr>
      <w:r>
        <w:t>General findings</w:t>
      </w:r>
    </w:p>
    <w:p w14:paraId="1AB6B69B" w14:textId="46B44A71" w:rsidR="00C038F0" w:rsidRDefault="00C038F0" w:rsidP="00C038F0">
      <w:pPr>
        <w:rPr>
          <w:rFonts w:cstheme="minorHAnsi"/>
        </w:rPr>
      </w:pPr>
      <w:r>
        <w:rPr>
          <w:rFonts w:cstheme="minorHAnsi"/>
        </w:rPr>
        <w:t xml:space="preserve">Many of the participants in this evaluation </w:t>
      </w:r>
      <w:r w:rsidR="00373AD5">
        <w:rPr>
          <w:rFonts w:cstheme="minorHAnsi"/>
        </w:rPr>
        <w:t xml:space="preserve">had </w:t>
      </w:r>
      <w:r>
        <w:rPr>
          <w:rFonts w:cstheme="minorHAnsi"/>
        </w:rPr>
        <w:t>health conditions, disabilities (including sensory impairment) and/or impaired cognition. This is particularly evident in care settings but also (to a lesser degree) in sheltered housing. When developing the evaluation, data collection tools were selected with this audience in mind. For example, the use of the IPAQ-E which was developed for older people. The questionnaire was also in large print as standard, and in development, was tested with sheltered housing residents. Objective methods were used for a sub-sample of residents, and these were selected on the basis that they would be appropriate for the target demographic. Despite this, it was found that some residents had difficulties with aspects of data collection, especially residents within care settings</w:t>
      </w:r>
      <w:r w:rsidRPr="003602FA">
        <w:rPr>
          <w:rFonts w:cstheme="minorHAnsi"/>
        </w:rPr>
        <w:t>. For example, some felt unable to complete functional fitness tests and some were unable to stand on the force bala</w:t>
      </w:r>
      <w:r w:rsidR="00373AD5" w:rsidRPr="003602FA">
        <w:rPr>
          <w:rFonts w:cstheme="minorHAnsi"/>
        </w:rPr>
        <w:t>nce platform (which is a</w:t>
      </w:r>
      <w:r w:rsidRPr="003602FA">
        <w:rPr>
          <w:rFonts w:cstheme="minorHAnsi"/>
        </w:rPr>
        <w:t xml:space="preserve"> static platform</w:t>
      </w:r>
      <w:r w:rsidR="00373AD5" w:rsidRPr="003602FA">
        <w:rPr>
          <w:rFonts w:cstheme="minorHAnsi"/>
        </w:rPr>
        <w:t>,</w:t>
      </w:r>
      <w:r w:rsidRPr="003602FA">
        <w:rPr>
          <w:rFonts w:cstheme="minorHAnsi"/>
        </w:rPr>
        <w:t xml:space="preserve"> centimetres off the ground</w:t>
      </w:r>
      <w:r w:rsidR="00373AD5" w:rsidRPr="003602FA">
        <w:rPr>
          <w:rFonts w:cstheme="minorHAnsi"/>
        </w:rPr>
        <w:t>)</w:t>
      </w:r>
      <w:r w:rsidRPr="003602FA">
        <w:rPr>
          <w:rFonts w:cstheme="minorHAnsi"/>
        </w:rPr>
        <w:t>.  However, some of these same residents progressed from not feeling able to carry out these tests, to being able to carry them out. This may indicate an improvement in physical functioning or confidence, however, this improvement was not captured in the analysis</w:t>
      </w:r>
      <w:r w:rsidR="00480014">
        <w:rPr>
          <w:rFonts w:cstheme="minorHAnsi"/>
        </w:rPr>
        <w:t>,</w:t>
      </w:r>
      <w:r w:rsidRPr="003602FA">
        <w:rPr>
          <w:rFonts w:cstheme="minorHAnsi"/>
        </w:rPr>
        <w:t xml:space="preserve"> which relies on a baseline reading.</w:t>
      </w:r>
      <w:r>
        <w:rPr>
          <w:rFonts w:cstheme="minorHAnsi"/>
        </w:rPr>
        <w:t xml:space="preserve"> </w:t>
      </w:r>
    </w:p>
    <w:p w14:paraId="6E881EE3" w14:textId="77777777" w:rsidR="00C038F0" w:rsidRDefault="00C038F0" w:rsidP="00C038F0">
      <w:pPr>
        <w:rPr>
          <w:rFonts w:cstheme="minorHAnsi"/>
        </w:rPr>
      </w:pPr>
    </w:p>
    <w:p w14:paraId="7715EEB6" w14:textId="77777777" w:rsidR="00C038F0" w:rsidRDefault="00C038F0" w:rsidP="00545B85">
      <w:pPr>
        <w:pStyle w:val="Heading3"/>
      </w:pPr>
      <w:r>
        <w:rPr>
          <w:rFonts w:ascii="Times New Roman" w:hAnsi="Times New Roman" w:cs="Times New Roman"/>
        </w:rPr>
        <w:drawing>
          <wp:anchor distT="0" distB="0" distL="114300" distR="114300" simplePos="0" relativeHeight="251669504" behindDoc="0" locked="0" layoutInCell="1" allowOverlap="1" wp14:anchorId="5A8E68BC" wp14:editId="2454DFBF">
            <wp:simplePos x="0" y="0"/>
            <wp:positionH relativeFrom="margin">
              <wp:posOffset>3757930</wp:posOffset>
            </wp:positionH>
            <wp:positionV relativeFrom="paragraph">
              <wp:posOffset>243840</wp:posOffset>
            </wp:positionV>
            <wp:extent cx="2333625" cy="2794635"/>
            <wp:effectExtent l="19050" t="19050" r="28575" b="24765"/>
            <wp:wrapThrough wrapText="bothSides">
              <wp:wrapPolygon edited="0">
                <wp:start x="-176" y="-147"/>
                <wp:lineTo x="-176" y="21644"/>
                <wp:lineTo x="21688" y="21644"/>
                <wp:lineTo x="21688" y="-147"/>
                <wp:lineTo x="-176" y="-147"/>
              </wp:wrapPolygon>
            </wp:wrapThrough>
            <wp:docPr id="22" name="Picture 22" descr="example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scal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3625" cy="279463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t>Questionnaire</w:t>
      </w:r>
    </w:p>
    <w:p w14:paraId="1F73ACE3" w14:textId="02B4552A" w:rsidR="00C038F0" w:rsidRDefault="00C038F0" w:rsidP="00C038F0">
      <w:pPr>
        <w:rPr>
          <w:rFonts w:cstheme="minorHAnsi"/>
        </w:rPr>
      </w:pPr>
      <w:r>
        <w:rPr>
          <w:rFonts w:cstheme="minorHAnsi"/>
        </w:rPr>
        <w:t>Questionnaires were generally administered by staff; either sports coaches or accommodation setting staff. While generally acceptable to participants, the ques</w:t>
      </w:r>
      <w:r w:rsidR="003602FA">
        <w:rPr>
          <w:rFonts w:cstheme="minorHAnsi"/>
        </w:rPr>
        <w:t xml:space="preserve">tionnaire was felt to be long. </w:t>
      </w:r>
    </w:p>
    <w:p w14:paraId="33BC422E" w14:textId="77777777" w:rsidR="00C038F0" w:rsidRDefault="00C038F0" w:rsidP="00C038F0">
      <w:pPr>
        <w:rPr>
          <w:rFonts w:cstheme="minorHAnsi"/>
        </w:rPr>
      </w:pPr>
    </w:p>
    <w:p w14:paraId="58439DA6" w14:textId="77777777" w:rsidR="00C038F0" w:rsidRDefault="00C038F0" w:rsidP="00C038F0">
      <w:pPr>
        <w:rPr>
          <w:rFonts w:cstheme="minorHAnsi"/>
        </w:rPr>
      </w:pPr>
      <w:r>
        <w:rPr>
          <w:rFonts w:cstheme="minorHAnsi"/>
        </w:rPr>
        <w:t xml:space="preserve">Some participants, although capable of consenting to the evaluation, found completing some aspects of the questionnaire difficult, for example, the IPAQ-E which is cognitively demanding and relies heavily on memory. </w:t>
      </w:r>
    </w:p>
    <w:p w14:paraId="3503D953" w14:textId="77777777" w:rsidR="00C038F0" w:rsidRDefault="00C038F0" w:rsidP="00C038F0">
      <w:pPr>
        <w:rPr>
          <w:rFonts w:cstheme="minorHAnsi"/>
        </w:rPr>
      </w:pPr>
    </w:p>
    <w:p w14:paraId="6FB50DD5" w14:textId="6705ED8E" w:rsidR="00C038F0" w:rsidRDefault="00C038F0" w:rsidP="00C038F0">
      <w:pPr>
        <w:rPr>
          <w:rFonts w:cstheme="minorHAnsi"/>
        </w:rPr>
      </w:pPr>
      <w:r>
        <w:rPr>
          <w:rFonts w:cstheme="minorHAnsi"/>
        </w:rPr>
        <w:t>An alternative version of the questionnaire was created with only one question per sheet. This was done after consultation with a specialist in the field</w:t>
      </w:r>
      <w:r>
        <w:rPr>
          <w:rStyle w:val="FootnoteReference"/>
          <w:rFonts w:cstheme="minorHAnsi"/>
        </w:rPr>
        <w:footnoteReference w:id="7"/>
      </w:r>
      <w:r>
        <w:rPr>
          <w:rFonts w:cstheme="minorHAnsi"/>
        </w:rPr>
        <w:t xml:space="preserve"> to reduce cognitive load and enable residents who are not able to write or to speak </w:t>
      </w:r>
      <w:r w:rsidR="003602FA">
        <w:rPr>
          <w:rFonts w:cstheme="minorHAnsi"/>
        </w:rPr>
        <w:t>or</w:t>
      </w:r>
      <w:r>
        <w:rPr>
          <w:rFonts w:cstheme="minorHAnsi"/>
        </w:rPr>
        <w:t xml:space="preserve"> point to the relevant answers. Responses were presented as visual analogue scales with facial symbols in addition to textual responses (see example to the right).  The amount of text in each question was reduced where possible.  These adaptations did require som</w:t>
      </w:r>
      <w:r w:rsidR="003602FA">
        <w:rPr>
          <w:rFonts w:cstheme="minorHAnsi"/>
        </w:rPr>
        <w:t>e changes to validated scales, h</w:t>
      </w:r>
      <w:r>
        <w:rPr>
          <w:rFonts w:cstheme="minorHAnsi"/>
        </w:rPr>
        <w:t xml:space="preserve">owever this was felt, on balance, to be necessary to ensure an inclusive evaluation, and changes were kept to a minimum. In addition, questions were re-ordered by level of difficulty to ensure that respondents able at least to complete some of the questionnaire (not being put off by difficult questions at the start). </w:t>
      </w:r>
      <w:r w:rsidR="00480014">
        <w:rPr>
          <w:rFonts w:cstheme="minorHAnsi"/>
        </w:rPr>
        <w:t>Hence,</w:t>
      </w:r>
      <w:r>
        <w:rPr>
          <w:rFonts w:cstheme="minorHAnsi"/>
        </w:rPr>
        <w:t xml:space="preserve"> the IPAQ was moved to the end of the questionnaire due to the degree of cognitive processing and levels of recall required.  The EQ-5D, on the other hand, was placed at the </w:t>
      </w:r>
      <w:r w:rsidR="003602FA">
        <w:rPr>
          <w:rFonts w:cstheme="minorHAnsi"/>
        </w:rPr>
        <w:t>start</w:t>
      </w:r>
      <w:r>
        <w:rPr>
          <w:rFonts w:cstheme="minorHAnsi"/>
        </w:rPr>
        <w:t xml:space="preserve"> of the questionnaire because it requires minimal processing and recall (it asks about health states ‘today’).  </w:t>
      </w:r>
    </w:p>
    <w:p w14:paraId="0FE08590" w14:textId="77777777" w:rsidR="00C038F0" w:rsidRDefault="00C038F0" w:rsidP="00C038F0">
      <w:pPr>
        <w:rPr>
          <w:rFonts w:cstheme="minorHAnsi"/>
        </w:rPr>
      </w:pPr>
    </w:p>
    <w:p w14:paraId="3370AF6B" w14:textId="77777777" w:rsidR="00C038F0" w:rsidRDefault="00C038F0" w:rsidP="00C038F0">
      <w:pPr>
        <w:rPr>
          <w:rFonts w:cstheme="minorHAnsi"/>
        </w:rPr>
      </w:pPr>
      <w:r>
        <w:rPr>
          <w:rFonts w:cstheme="minorHAnsi"/>
        </w:rPr>
        <w:t>A protocol was also developed to assist staff in dealing with some of the challenges in carrying out data collection. This included suggested wording for collecting data for the IPAQ-E through interviewing techniques (developed by Active Norfolk) and further guidance on assessing residents on the capacity to consent.</w:t>
      </w:r>
    </w:p>
    <w:p w14:paraId="05066801" w14:textId="77777777" w:rsidR="00C038F0" w:rsidRDefault="00C038F0" w:rsidP="00C038F0">
      <w:pPr>
        <w:rPr>
          <w:rFonts w:cstheme="minorHAnsi"/>
        </w:rPr>
      </w:pPr>
    </w:p>
    <w:p w14:paraId="61D09074" w14:textId="5B376B7F" w:rsidR="00C038F0" w:rsidRDefault="003602FA" w:rsidP="00C038F0">
      <w:pPr>
        <w:rPr>
          <w:rFonts w:cstheme="minorHAnsi"/>
        </w:rPr>
      </w:pPr>
      <w:r>
        <w:rPr>
          <w:rFonts w:cstheme="minorHAnsi"/>
        </w:rPr>
        <w:t>Feedback from Active Norfolk wa</w:t>
      </w:r>
      <w:r w:rsidR="00C038F0">
        <w:rPr>
          <w:rFonts w:cstheme="minorHAnsi"/>
        </w:rPr>
        <w:t xml:space="preserve">s that using the modified questionnaire offered some benefit for those individuals </w:t>
      </w:r>
      <w:r>
        <w:rPr>
          <w:rFonts w:cstheme="minorHAnsi"/>
        </w:rPr>
        <w:t xml:space="preserve">who were cognitively </w:t>
      </w:r>
      <w:r w:rsidR="002737A4">
        <w:rPr>
          <w:rFonts w:cstheme="minorHAnsi"/>
        </w:rPr>
        <w:t>impaired) but</w:t>
      </w:r>
      <w:r w:rsidR="00C038F0">
        <w:rPr>
          <w:rFonts w:cstheme="minorHAnsi"/>
        </w:rPr>
        <w:t xml:space="preserve"> not appropriate for ind</w:t>
      </w:r>
      <w:r>
        <w:rPr>
          <w:rFonts w:cstheme="minorHAnsi"/>
        </w:rPr>
        <w:t xml:space="preserve">ividuals with severe impairment). The </w:t>
      </w:r>
      <w:r w:rsidR="00C038F0">
        <w:rPr>
          <w:rFonts w:cstheme="minorHAnsi"/>
        </w:rPr>
        <w:t xml:space="preserve">interviewing techniques were successful in better facilitating the IPAQ sitting question. </w:t>
      </w:r>
    </w:p>
    <w:p w14:paraId="1942A4C9" w14:textId="77777777" w:rsidR="00C038F0" w:rsidRDefault="00C038F0" w:rsidP="00C038F0">
      <w:pPr>
        <w:rPr>
          <w:rFonts w:cstheme="minorHAnsi"/>
        </w:rPr>
      </w:pPr>
    </w:p>
    <w:p w14:paraId="2CB8630D" w14:textId="77777777" w:rsidR="00C038F0" w:rsidRDefault="00C038F0" w:rsidP="00545B85">
      <w:pPr>
        <w:pStyle w:val="Heading3"/>
      </w:pPr>
      <w:r>
        <w:t>The measurement of light physical activity</w:t>
      </w:r>
    </w:p>
    <w:p w14:paraId="38BCADC2" w14:textId="56584AFA" w:rsidR="00C038F0" w:rsidRPr="00031792" w:rsidRDefault="00C038F0" w:rsidP="00C038F0">
      <w:pPr>
        <w:rPr>
          <w:rFonts w:cstheme="minorHAnsi"/>
          <w:b/>
        </w:rPr>
      </w:pPr>
      <w:r>
        <w:rPr>
          <w:rFonts w:cstheme="minorHAnsi"/>
        </w:rPr>
        <w:t xml:space="preserve">It was found that an increase in minutes engaged in sporting activity did not reflect an increase in minutes engaged in moderate activity as recorded by the IPAQ-E. Moderate activity is defined in the IPAQ-E as activity makes you ‘breathe somewhat harder than normal’. It is unlikely that the activities undertaken as part of this project, for example bowling, would have this effect. Self-reported time in ‘light’ activity is not collected by the IPAQ, although it is collected by other physical activity questionnaires specifically designed for older people such as the RAPA and PACE </w:t>
      </w:r>
      <w:r>
        <w:rPr>
          <w:rFonts w:cstheme="minorHAnsi"/>
        </w:rPr>
        <w:fldChar w:fldCharType="begin" w:fldLock="1"/>
      </w:r>
      <w:r w:rsidR="009E29FF">
        <w:rPr>
          <w:rFonts w:cstheme="minorHAnsi"/>
        </w:rPr>
        <w:instrText>ADDIN CSL_CITATION { "citationItems" : [ { "id" : "ITEM-1", "itemData" : { "author" : [ { "dropping-particle" : "", "family" : "University of Washington", "given" : "", "non-dropping-particle" : "", "parse-names" : false, "suffix" : "" } ], "id" : "ITEM-1", "issued" : { "date-parts" : [ [ "2006" ] ] }, "title" : "RAPA: How Physically Active Are You? An assessment of level and intensity of physical activity", "type" : "report" }, "uris" : [ "http://www.mendeley.com/documents/?uuid=460416a3-b6c4-351d-b79f-96752e41290e" ] }, { "id" : "ITEM-2", "itemData" : { "DOI" : "10.3390/ijerph10093967", "ISBN" : "1661-7827\r1660-4601", "abstract" : "A lack of physical activity is common in older adults. With the increasing Canadian senior population, identifying the minimum amount of physical activity required to maintain the health of older adults is essential. This study determined whether relationships existed between the Physical Activity Scale for the Elderly (PASE) questionnaire scores and health-related measurements in community-dwelling older adults who were meal delivery volunteers. Based on observed relationships between PASE scores and health parameters, the study attempted to predict an optimal PASE score that would ensure health parameters fell in desired ranges for older adults. 297 community-dwelling older adults (61.3% female) 60\u201388 years (72.1 \u00b1 6.5) completed the PASE and were measured for body composition, cardiovascular and blood parameters, flexibility, and handgrip strength. Significant regression models using PASE were produced for the health-related measures, but the relationships were not meaningful due to low predictive capacity. However, correlational data suggested that a minimum PASE score of ~140 for males and ~120 for females predicted a favorable waist circumference. In conclusion, findings demonstrated that PASE scores cannot be used to predict healthy physical measures, although the relationships between PASE and WC could be used to encourage older adults to become more physically active.", "author" : [ { "dropping-particle" : "", "family" : "Logan", "given" : "Samantha L", "non-dropping-particle" : "", "parse-names" : false, "suffix" : "" }, { "dropping-particle" : "", "family" : "Gottlieb", "given" : "Benjamin H", "non-dropping-particle" : "", "parse-names" : false, "suffix" : "" }, { "dropping-particle" : "", "family" : "Maitland", "given" : "Scott B", "non-dropping-particle" : "", "parse-names" : false, "suffix" : "" }, { "dropping-particle" : "", "family" : "Meegan", "given" : "Dan", "non-dropping-particle" : "", "parse-names" : false, "suffix" : "" }, { "dropping-particle" : "", "family" : "Spriet", "given" : "Lawrence L", "non-dropping-particle" : "", "parse-names" : false, "suffix" : "" } ], "container-title" : "International Journal of Environmental Research and Public Health", "id" : "ITEM-2", "issue" : "9", "issued" : { "date-parts" : [ [ "2013" ] ] }, "page" : "3967-3986", "publisher" : "MDPI", "title" : "The Physical Activity Scale for the Elderly (PASE) Questionnaire; Does It Predict Physical Health?", "type" : "article-journal", "volume" : "10" }, "uris" : [ "http://www.mendeley.com/documents/?uuid=fc7b8edb-0950-4ed3-b71c-a6c056e6d9a1" ] } ], "mendeley" : { "formattedCitation" : "[61], [62]", "plainTextFormattedCitation" : "[61], [62]", "previouslyFormattedCitation" : "[61], [62]" }, "properties" : { "noteIndex" : 0 }, "schema" : "https://github.com/citation-style-language/schema/raw/master/csl-citation.json" }</w:instrText>
      </w:r>
      <w:r>
        <w:rPr>
          <w:rFonts w:cstheme="minorHAnsi"/>
        </w:rPr>
        <w:fldChar w:fldCharType="separate"/>
      </w:r>
      <w:r w:rsidR="009E29FF" w:rsidRPr="009E29FF">
        <w:rPr>
          <w:rFonts w:cstheme="minorHAnsi"/>
          <w:noProof/>
        </w:rPr>
        <w:t>[61], [62]</w:t>
      </w:r>
      <w:r>
        <w:rPr>
          <w:rFonts w:cstheme="minorHAnsi"/>
        </w:rPr>
        <w:fldChar w:fldCharType="end"/>
      </w:r>
      <w:r>
        <w:rPr>
          <w:rFonts w:cstheme="minorHAnsi"/>
        </w:rPr>
        <w:t>. However, the addition of a separate question asking about minutes spend in sport did enable participation in Mobile Me activities to be recorded</w:t>
      </w:r>
      <w:r w:rsidR="003602FA">
        <w:rPr>
          <w:rFonts w:cstheme="minorHAnsi"/>
        </w:rPr>
        <w:t xml:space="preserve"> in this instance</w:t>
      </w:r>
      <w:r>
        <w:rPr>
          <w:rFonts w:cstheme="minorHAnsi"/>
        </w:rPr>
        <w:t xml:space="preserve">. </w:t>
      </w:r>
    </w:p>
    <w:p w14:paraId="3962C29E" w14:textId="77777777" w:rsidR="00C038F0" w:rsidRDefault="00C038F0" w:rsidP="00C038F0">
      <w:pPr>
        <w:rPr>
          <w:rFonts w:cstheme="minorHAnsi"/>
        </w:rPr>
      </w:pPr>
    </w:p>
    <w:p w14:paraId="1CD10AC1" w14:textId="77777777" w:rsidR="00C038F0" w:rsidRDefault="00C038F0" w:rsidP="00545B85">
      <w:pPr>
        <w:pStyle w:val="Heading3"/>
      </w:pPr>
      <w:r>
        <w:t>Accelerometers</w:t>
      </w:r>
    </w:p>
    <w:p w14:paraId="1A966269" w14:textId="728BF455" w:rsidR="00C038F0" w:rsidRDefault="00C038F0" w:rsidP="00C038F0">
      <w:pPr>
        <w:rPr>
          <w:rFonts w:cstheme="minorHAnsi"/>
        </w:rPr>
      </w:pPr>
      <w:r>
        <w:rPr>
          <w:rFonts w:cstheme="minorHAnsi"/>
        </w:rPr>
        <w:t xml:space="preserve">The accelerometers were found to have very good battery life.  However, of all the measurement methods, reports from Active Norfolk were that this was the one with least acceptance from participants, particularly at follow-up. One reason for this was the strap which holds the accelerometer chip. This is constructed of black silicone and was felt by some participants to give the appearance of an electronic tag; the end of the strap was also found to work loose from the strap keeper and get in the way. A number of strap keepers </w:t>
      </w:r>
      <w:r w:rsidR="003602FA">
        <w:rPr>
          <w:rFonts w:cstheme="minorHAnsi"/>
        </w:rPr>
        <w:t>broke</w:t>
      </w:r>
      <w:r>
        <w:rPr>
          <w:rFonts w:cstheme="minorHAnsi"/>
        </w:rPr>
        <w:t xml:space="preserve"> and, while Axivity sent free replacements, these were not always available in the field, and in some case elastic bands were used</w:t>
      </w:r>
      <w:r w:rsidR="003602FA">
        <w:rPr>
          <w:rFonts w:cstheme="minorHAnsi"/>
        </w:rPr>
        <w:t>,</w:t>
      </w:r>
      <w:r>
        <w:rPr>
          <w:rFonts w:cstheme="minorHAnsi"/>
        </w:rPr>
        <w:t xml:space="preserve"> which may not have been comfortable. Some participants also reported that the straps irritated their skin. It may be that these issues are particularly pertin</w:t>
      </w:r>
      <w:r w:rsidR="003602FA">
        <w:rPr>
          <w:rFonts w:cstheme="minorHAnsi"/>
        </w:rPr>
        <w:t>ent to older, frail individuals</w:t>
      </w:r>
      <w:r>
        <w:rPr>
          <w:rFonts w:cstheme="minorHAnsi"/>
        </w:rPr>
        <w:t xml:space="preserve"> whose skin may be more sensitive, as the AX3 is widely used in studies.</w:t>
      </w:r>
    </w:p>
    <w:p w14:paraId="164A16E3" w14:textId="77777777" w:rsidR="00C038F0" w:rsidRDefault="00C038F0" w:rsidP="00C038F0">
      <w:pPr>
        <w:rPr>
          <w:rFonts w:cstheme="minorHAnsi"/>
        </w:rPr>
      </w:pPr>
    </w:p>
    <w:p w14:paraId="335CB38B" w14:textId="515BEF88" w:rsidR="00C038F0" w:rsidRDefault="00C038F0" w:rsidP="00C038F0">
      <w:pPr>
        <w:rPr>
          <w:rFonts w:cstheme="minorHAnsi"/>
        </w:rPr>
      </w:pPr>
      <w:r>
        <w:rPr>
          <w:rFonts w:cstheme="minorHAnsi"/>
        </w:rPr>
        <w:t xml:space="preserve">A logistic issue when using </w:t>
      </w:r>
      <w:r w:rsidR="003602FA">
        <w:rPr>
          <w:rFonts w:cstheme="minorHAnsi"/>
        </w:rPr>
        <w:t>accelerometers in this evaluation</w:t>
      </w:r>
      <w:r>
        <w:rPr>
          <w:rFonts w:cstheme="minorHAnsi"/>
        </w:rPr>
        <w:t xml:space="preserve"> was that, while self-reported physical activity was for the week prior to baseline i.e. ‘in the past seven days’, the accelerometers were issued at the first session and recorded the subsequent seven days (i.e. the first week of the intervention).  </w:t>
      </w:r>
      <w:r w:rsidR="003602FA">
        <w:rPr>
          <w:rFonts w:cstheme="minorHAnsi"/>
        </w:rPr>
        <w:t>This happened as issuing accelerometers the week before would have require a further session with potential participants; it was not certain at the start of the project that this would greatly affect results, but baseline accelerometer readings for the intervention group were higher than the control group, indicating it may have been an issue.</w:t>
      </w:r>
    </w:p>
    <w:p w14:paraId="0660B45D" w14:textId="77777777" w:rsidR="00C038F0" w:rsidRDefault="00C038F0" w:rsidP="00C038F0">
      <w:pPr>
        <w:rPr>
          <w:rFonts w:cstheme="minorHAnsi"/>
        </w:rPr>
      </w:pPr>
    </w:p>
    <w:p w14:paraId="46F41798" w14:textId="77777777" w:rsidR="00C038F0" w:rsidRPr="003602FA" w:rsidRDefault="00C038F0" w:rsidP="00545B85">
      <w:pPr>
        <w:pStyle w:val="Heading3"/>
      </w:pPr>
      <w:r w:rsidRPr="003602FA">
        <w:t>Waiting-list control</w:t>
      </w:r>
    </w:p>
    <w:p w14:paraId="756725BF" w14:textId="400AFB9B" w:rsidR="003602FA" w:rsidRPr="003602FA" w:rsidRDefault="00C038F0" w:rsidP="00C038F0">
      <w:pPr>
        <w:rPr>
          <w:rFonts w:cstheme="minorHAnsi"/>
        </w:rPr>
      </w:pPr>
      <w:r w:rsidRPr="003602FA">
        <w:rPr>
          <w:rFonts w:cstheme="minorHAnsi"/>
        </w:rPr>
        <w:t>Feedback from one housing provider was that some residents were dissatisfied with the wait between baseline control (where they found out about the programme) and eventual delivery (one year later). This is unavoidable where waiting-list controls are used</w:t>
      </w:r>
      <w:r w:rsidR="003602FA">
        <w:rPr>
          <w:rFonts w:cstheme="minorHAnsi"/>
        </w:rPr>
        <w:t xml:space="preserve"> and</w:t>
      </w:r>
      <w:r w:rsidRPr="003602FA">
        <w:rPr>
          <w:rFonts w:cstheme="minorHAnsi"/>
        </w:rPr>
        <w:t xml:space="preserve"> could have been a misunderstanding about the reason for the wait for these residents. </w:t>
      </w:r>
      <w:r w:rsidR="003602FA">
        <w:rPr>
          <w:rFonts w:cstheme="minorHAnsi"/>
        </w:rPr>
        <w:t xml:space="preserve"> The number of follow-up for controls and intervention were unequal, this mean that some follow-up points had very few participants in the control group.</w:t>
      </w:r>
      <w:r w:rsidRPr="003602FA">
        <w:rPr>
          <w:rFonts w:cstheme="minorHAnsi"/>
        </w:rPr>
        <w:t xml:space="preserve"> </w:t>
      </w:r>
    </w:p>
    <w:p w14:paraId="15D8C63A" w14:textId="77777777" w:rsidR="003602FA" w:rsidRPr="003602FA" w:rsidRDefault="003602FA" w:rsidP="00C038F0">
      <w:pPr>
        <w:rPr>
          <w:rFonts w:cstheme="minorHAnsi"/>
        </w:rPr>
      </w:pPr>
    </w:p>
    <w:p w14:paraId="73976A32" w14:textId="77777777" w:rsidR="003602FA" w:rsidRPr="003602FA" w:rsidRDefault="003602FA" w:rsidP="00545B85">
      <w:pPr>
        <w:pStyle w:val="Heading3"/>
      </w:pPr>
      <w:r w:rsidRPr="003602FA">
        <w:t>Functional fitness tests</w:t>
      </w:r>
    </w:p>
    <w:p w14:paraId="1D3A0AD2" w14:textId="787693B7" w:rsidR="00C038F0" w:rsidRDefault="00336867" w:rsidP="00C038F0">
      <w:pPr>
        <w:rPr>
          <w:rFonts w:cstheme="minorHAnsi"/>
        </w:rPr>
      </w:pPr>
      <w:r>
        <w:rPr>
          <w:rFonts w:cstheme="minorHAnsi"/>
        </w:rPr>
        <w:t xml:space="preserve">While some residents found some of the functional fitness tests difficult. The sport coaches enjoyed delivery the tests and reported that residents enjoyed doing them.  In retrospect, not all the tests needed to be carried out as some were unlikely to be affected by Mobile Me e.g. ‘back scratch’. </w:t>
      </w:r>
    </w:p>
    <w:p w14:paraId="780DDE3F" w14:textId="47140003" w:rsidR="00336867" w:rsidRDefault="00336867" w:rsidP="00C038F0">
      <w:pPr>
        <w:rPr>
          <w:rFonts w:cstheme="minorHAnsi"/>
        </w:rPr>
      </w:pPr>
    </w:p>
    <w:p w14:paraId="655146EF" w14:textId="3A01993A" w:rsidR="00336867" w:rsidRDefault="00336867" w:rsidP="00545B85">
      <w:pPr>
        <w:pStyle w:val="Heading3"/>
      </w:pPr>
      <w:r>
        <w:t>MOVES</w:t>
      </w:r>
    </w:p>
    <w:p w14:paraId="6A600CA7" w14:textId="4180C699" w:rsidR="00336867" w:rsidRDefault="00336867" w:rsidP="00C038F0">
      <w:pPr>
        <w:rPr>
          <w:rFonts w:cstheme="minorHAnsi"/>
        </w:rPr>
      </w:pPr>
      <w:r>
        <w:rPr>
          <w:rFonts w:cstheme="minorHAnsi"/>
        </w:rPr>
        <w:t>The use of the Sport England MOVES took presents problems in older individual with pre-existing conditions as it assumes a healthy population to start and the prevention of health conditions. It is likely to over-estimate cost-effectiveness in this population.  Additionally, MOVES does not account for a reduction in social care costs</w:t>
      </w:r>
      <w:r w:rsidR="00480014">
        <w:rPr>
          <w:rFonts w:cstheme="minorHAnsi"/>
        </w:rPr>
        <w:t>,</w:t>
      </w:r>
      <w:r>
        <w:rPr>
          <w:rFonts w:cstheme="minorHAnsi"/>
        </w:rPr>
        <w:t xml:space="preserve"> which is relevant to this group. </w:t>
      </w:r>
    </w:p>
    <w:p w14:paraId="56BDE3A5" w14:textId="77777777" w:rsidR="00C038F0" w:rsidRDefault="00C038F0" w:rsidP="00C038F0">
      <w:pPr>
        <w:rPr>
          <w:rFonts w:cstheme="minorHAnsi"/>
        </w:rPr>
      </w:pPr>
    </w:p>
    <w:p w14:paraId="4DD3041C" w14:textId="77777777" w:rsidR="00C038F0" w:rsidRDefault="00C038F0" w:rsidP="00545B85">
      <w:pPr>
        <w:pStyle w:val="Heading3"/>
      </w:pPr>
      <w:r>
        <w:t>Methodological issues: conclusion</w:t>
      </w:r>
    </w:p>
    <w:p w14:paraId="335197D7" w14:textId="469A0DD7" w:rsidR="00C038F0" w:rsidRDefault="00C038F0" w:rsidP="00C038F0">
      <w:pPr>
        <w:rPr>
          <w:rFonts w:cstheme="minorHAnsi"/>
        </w:rPr>
      </w:pPr>
      <w:r>
        <w:rPr>
          <w:rFonts w:cstheme="minorHAnsi"/>
        </w:rPr>
        <w:t xml:space="preserve">The approach to evaluating this programme, with a relatively small funding pot, has been ambitious.  The evaluation included a waiting list control group which involved additional work and coordination for all those involved, however, </w:t>
      </w:r>
      <w:r>
        <w:t>not attempting to measure the counterfactual in a population where physical and mental decline would be expected would be a serious limitation</w:t>
      </w:r>
      <w:r>
        <w:rPr>
          <w:rFonts w:cstheme="minorHAnsi"/>
        </w:rPr>
        <w:t>. The evaluation has also made use of a range of data collection methods, some of them innovative. Having a number of approaches to gathering data enabled the benefits and challenges of each with this participant group to be identified.</w:t>
      </w:r>
    </w:p>
    <w:p w14:paraId="5C3ADBA2" w14:textId="77777777" w:rsidR="00C038F0" w:rsidRDefault="00C038F0" w:rsidP="00C038F0">
      <w:pPr>
        <w:rPr>
          <w:rFonts w:cstheme="minorHAnsi"/>
        </w:rPr>
      </w:pPr>
    </w:p>
    <w:p w14:paraId="5908CF75" w14:textId="084DE033" w:rsidR="00C038F0" w:rsidRDefault="00C038F0" w:rsidP="00C038F0">
      <w:pPr>
        <w:rPr>
          <w:rFonts w:cstheme="minorHAnsi"/>
        </w:rPr>
      </w:pPr>
      <w:r>
        <w:rPr>
          <w:rFonts w:cstheme="minorHAnsi"/>
        </w:rPr>
        <w:t xml:space="preserve">While evaluating the programme has presented challenges due to the high proportion of participants with </w:t>
      </w:r>
      <w:r w:rsidR="00480014">
        <w:rPr>
          <w:rFonts w:cstheme="minorHAnsi"/>
        </w:rPr>
        <w:t>ill health</w:t>
      </w:r>
      <w:r>
        <w:rPr>
          <w:rFonts w:cstheme="minorHAnsi"/>
        </w:rPr>
        <w:t xml:space="preserve">, disability, frailty or cognitive impairment, these challenges have been used as a springboard for developing and adapting tools with the aim of being inclusive. Along with such modifications, there were several other successes in the evaluation of the programme, in particular the good initial take-up of the questionnaire and the participants’ enjoyment of taking part in the ‘hands-on’ element of the evaluation (the functional fitness tests.  </w:t>
      </w:r>
    </w:p>
    <w:p w14:paraId="420BB423" w14:textId="77777777" w:rsidR="00C038F0" w:rsidRDefault="00C038F0" w:rsidP="00C038F0">
      <w:pPr>
        <w:rPr>
          <w:rFonts w:cstheme="minorHAnsi"/>
        </w:rPr>
      </w:pPr>
    </w:p>
    <w:p w14:paraId="560A8D7D" w14:textId="56D0C3C9" w:rsidR="00C038F0" w:rsidRDefault="00C038F0" w:rsidP="00C038F0">
      <w:pPr>
        <w:rPr>
          <w:rFonts w:cstheme="minorHAnsi"/>
        </w:rPr>
      </w:pPr>
      <w:r>
        <w:rPr>
          <w:rFonts w:cstheme="minorHAnsi"/>
        </w:rPr>
        <w:t>Critical success factors were having delivers (Active Norfolk) who were commit</w:t>
      </w:r>
      <w:r w:rsidR="00336867">
        <w:rPr>
          <w:rFonts w:cstheme="minorHAnsi"/>
        </w:rPr>
        <w:t>ted to gathering data; and who we</w:t>
      </w:r>
      <w:r>
        <w:rPr>
          <w:rFonts w:cstheme="minorHAnsi"/>
        </w:rPr>
        <w:t xml:space="preserve">re flexible and skilled in working with the client group.  </w:t>
      </w:r>
    </w:p>
    <w:p w14:paraId="6DE2C807" w14:textId="77777777" w:rsidR="00C038F0" w:rsidRPr="00651AF9" w:rsidRDefault="00C038F0" w:rsidP="00C038F0"/>
    <w:p w14:paraId="3020A9A8" w14:textId="77777777" w:rsidR="00C038F0" w:rsidRPr="000407F5" w:rsidRDefault="00C038F0" w:rsidP="00C038F0"/>
    <w:p w14:paraId="70196845" w14:textId="77777777" w:rsidR="00C038F0" w:rsidRDefault="00C038F0" w:rsidP="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60" w:line="259" w:lineRule="auto"/>
        <w:rPr>
          <w:rFonts w:ascii="Arial" w:eastAsiaTheme="majorEastAsia" w:hAnsi="Arial" w:cstheme="majorBidi"/>
          <w:b/>
          <w:noProof/>
          <w:color w:val="2F5496" w:themeColor="accent1" w:themeShade="BF"/>
          <w:spacing w:val="5"/>
          <w:kern w:val="28"/>
          <w:sz w:val="36"/>
          <w:szCs w:val="36"/>
        </w:rPr>
      </w:pPr>
      <w:r>
        <w:br w:type="page"/>
      </w:r>
    </w:p>
    <w:p w14:paraId="65C216A0" w14:textId="0A6EB27F" w:rsidR="00C038F0" w:rsidRDefault="00C038F0" w:rsidP="006F5813">
      <w:pPr>
        <w:pStyle w:val="Heading1"/>
        <w:numPr>
          <w:ilvl w:val="0"/>
          <w:numId w:val="30"/>
        </w:numPr>
      </w:pPr>
      <w:bookmarkStart w:id="96" w:name="_Toc531598989"/>
      <w:r>
        <w:t>Discussion</w:t>
      </w:r>
      <w:bookmarkEnd w:id="96"/>
    </w:p>
    <w:p w14:paraId="61EADC3A" w14:textId="77777777" w:rsidR="00C038F0" w:rsidRDefault="00C038F0" w:rsidP="00C038F0"/>
    <w:p w14:paraId="0A0F90B0" w14:textId="77777777" w:rsidR="00C038F0" w:rsidRDefault="00C038F0" w:rsidP="006F5813">
      <w:pPr>
        <w:pStyle w:val="Heading2"/>
        <w:numPr>
          <w:ilvl w:val="1"/>
          <w:numId w:val="30"/>
        </w:numPr>
        <w:ind w:hanging="792"/>
      </w:pPr>
      <w:bookmarkStart w:id="97" w:name="_Toc531598990"/>
      <w:r>
        <w:t>Introduction</w:t>
      </w:r>
      <w:bookmarkEnd w:id="97"/>
    </w:p>
    <w:p w14:paraId="122E6DD5" w14:textId="0548AC29" w:rsidR="00C038F0" w:rsidRDefault="00C038F0" w:rsidP="00C038F0">
      <w:r>
        <w:t xml:space="preserve">This section brings together the </w:t>
      </w:r>
      <w:r w:rsidR="00E43071">
        <w:t>different sections of</w:t>
      </w:r>
      <w:r>
        <w:t xml:space="preserve"> </w:t>
      </w:r>
      <w:r w:rsidR="00E43071">
        <w:t>this report</w:t>
      </w:r>
      <w:r>
        <w:t xml:space="preserve"> to </w:t>
      </w:r>
      <w:r w:rsidR="00E43071">
        <w:t>discuss</w:t>
      </w:r>
      <w:r>
        <w:t xml:space="preserve"> five </w:t>
      </w:r>
      <w:r w:rsidR="00E43071">
        <w:t>facets</w:t>
      </w:r>
      <w:r>
        <w:t xml:space="preserve"> of Mobile Me: recruitment, delivery, outcome</w:t>
      </w:r>
      <w:r w:rsidR="00E43071">
        <w:t xml:space="preserve">s, sustainability, and legacy, as well as the evaluation itself. This is done using both </w:t>
      </w:r>
      <w:r w:rsidR="00230B73">
        <w:t xml:space="preserve">the </w:t>
      </w:r>
      <w:r w:rsidR="00E43071">
        <w:t>qualitative and quantit</w:t>
      </w:r>
      <w:r w:rsidR="00753EFF">
        <w:t>at</w:t>
      </w:r>
      <w:r w:rsidR="00E43071">
        <w:t>ive findings</w:t>
      </w:r>
      <w:r w:rsidR="0061017C">
        <w:t>,</w:t>
      </w:r>
      <w:r w:rsidR="00E43071">
        <w:t xml:space="preserve"> </w:t>
      </w:r>
      <w:r w:rsidR="00230B73">
        <w:t>as well as relevant</w:t>
      </w:r>
      <w:r w:rsidR="00E43071">
        <w:t xml:space="preserve"> academic literature. </w:t>
      </w:r>
      <w:r>
        <w:t xml:space="preserve">Using multiple data sources </w:t>
      </w:r>
      <w:r w:rsidR="00E43071">
        <w:t xml:space="preserve">in this </w:t>
      </w:r>
      <w:r w:rsidR="00230B73">
        <w:t>manner</w:t>
      </w:r>
      <w:r w:rsidR="00E43071">
        <w:t xml:space="preserve"> </w:t>
      </w:r>
      <w:r>
        <w:t xml:space="preserve">enables the triangulation of </w:t>
      </w:r>
      <w:r w:rsidR="0061017C">
        <w:t>findings</w:t>
      </w:r>
      <w:r>
        <w:t xml:space="preserve"> (i.e. do results from different data sources support each other, and if so, why not), and can help facilitate </w:t>
      </w:r>
      <w:r w:rsidR="00230B73">
        <w:t xml:space="preserve">the </w:t>
      </w:r>
      <w:r>
        <w:t xml:space="preserve">interpretation of results. </w:t>
      </w:r>
    </w:p>
    <w:p w14:paraId="1A383935" w14:textId="77777777" w:rsidR="00C038F0" w:rsidRDefault="00C038F0" w:rsidP="00C038F0"/>
    <w:p w14:paraId="79F75BE6" w14:textId="6D3B00DD" w:rsidR="00C038F0" w:rsidRDefault="00C038F0" w:rsidP="006F5813">
      <w:pPr>
        <w:pStyle w:val="Heading2"/>
        <w:numPr>
          <w:ilvl w:val="1"/>
          <w:numId w:val="30"/>
        </w:numPr>
        <w:ind w:hanging="792"/>
      </w:pPr>
      <w:bookmarkStart w:id="98" w:name="_Toc531598991"/>
      <w:r>
        <w:t>Recruitment and retention</w:t>
      </w:r>
      <w:bookmarkEnd w:id="98"/>
    </w:p>
    <w:p w14:paraId="218D88DB" w14:textId="67F64310" w:rsidR="00C038F0" w:rsidRDefault="00C038F0" w:rsidP="00C038F0">
      <w:bookmarkStart w:id="99" w:name="_Hlk531451577"/>
      <w:r>
        <w:t xml:space="preserve">Active Norfolk records show that, in total, 595 individuals attended at least one session of Mobile Me; </w:t>
      </w:r>
      <w:r w:rsidRPr="003D14EE">
        <w:t>the intervention group attended, on average, 6.4 sessions.</w:t>
      </w:r>
      <w:r>
        <w:t xml:space="preserve"> It has been difficult to find a benchmark with which to compare these results; a review of research on physical activity interventions and older people by </w:t>
      </w:r>
      <w:r>
        <w:fldChar w:fldCharType="begin" w:fldLock="1"/>
      </w:r>
      <w:r w:rsidR="009E29FF">
        <w:instrText>ADDIN CSL_CITATION { "citationItems" : [ { "id" : "ITEM-1", "itemData" : { "DOI" : "10.1123/japa.2016-0040", "ISSN" : "1063-8652", "PMID" : "27620705", "abstract" : "The purpose of this systematic review and meta-analysis was to determine the effects of supervised resistance and/or aerobic training physical activity interventions on performance-based measures of physical functioning among community-dwelling older adults, and to identify factors impacting intervention effectiveness. Diverse search strategies were used to identify eligible studies. Standardized mean difference effect sizes (d, ES) were synthesized using a random effects model. Moderator analyses were conducted using subgroup analyses and meta-regression. Twenty-eight studies were included. Moderator analyses were limited by inconsistent reporting of sample and intervention characteristics. The overall mean ES was 0.45 (k = 38, p \u2264 .01), representing a clinically meaningful reduction of 0.92 s in the Timed Up and Go for treatment versus control. More minutes per week (p &lt; .01) and longer intervention session duration (p &lt; .01) were associated with larger effects. Interventions were especially effective among frail participants (d = 1.09). Future research should clearly describe sample and intervention characteristics and incorporate frail populations.", "author" : [ { "dropping-particle" : "", "family" : "Chase", "given" : "Jo-Ana D.", "non-dropping-particle" : "", "parse-names" : false, "suffix" : "" }, { "dropping-particle" : "", "family" : "Phillips", "given" : "Lorraine J.", "non-dropping-particle" : "", "parse-names" : false, "suffix" : "" }, { "dropping-particle" : "", "family" : "Brown", "given" : "Marybeth", "non-dropping-particle" : "", "parse-names" : false, "suffix" : "" } ], "container-title" : "Journal of Aging and Physical Activity", "id" : "ITEM-1", "issue" : "1", "issued" : { "date-parts" : [ [ "2017", "1" ] ] }, "page" : "149-170", "title" : "Physical Activity Intervention Effects on Physical Function Among Community-Dwelling Older Adults: A Systematic Review and Meta-Analysis", "type" : "article-journal", "volume" : "25" }, "uris" : [ "http://www.mendeley.com/documents/?uuid=430c0ae7-b682-3eaa-9c60-859a4ec4905d" ] } ], "mendeley" : { "formattedCitation" : "[23]", "manualFormatting" : "Chase et al. ", "plainTextFormattedCitation" : "[23]", "previouslyFormattedCitation" : "[23]" }, "properties" : { "noteIndex" : 0 }, "schema" : "https://github.com/citation-style-language/schema/raw/master/csl-citation.json" }</w:instrText>
      </w:r>
      <w:r>
        <w:fldChar w:fldCharType="separate"/>
      </w:r>
      <w:r w:rsidR="002737A4">
        <w:rPr>
          <w:noProof/>
        </w:rPr>
        <w:t xml:space="preserve">Chase et al. </w:t>
      </w:r>
      <w:r>
        <w:fldChar w:fldCharType="end"/>
      </w:r>
      <w:r w:rsidR="005970DB" w:rsidRPr="005970DB">
        <w:rPr>
          <w:rFonts w:ascii="Calibri" w:hAnsi="Calibri" w:cs="Calibri"/>
          <w:noProof/>
        </w:rPr>
        <w:t xml:space="preserve"> </w:t>
      </w:r>
      <w:r w:rsidR="005970DB" w:rsidRPr="00B03E98">
        <w:rPr>
          <w:rFonts w:ascii="Calibri" w:hAnsi="Calibri" w:cs="Calibri"/>
          <w:noProof/>
        </w:rPr>
        <w:t>[23]</w:t>
      </w:r>
      <w:r>
        <w:t xml:space="preserve"> comments on the paucity of information regarding the frequency of interventions, and gives no information about adherence. Another of Active Norfolk’s programme, ‘Fun and Fit’, had mean attendance of 5.8 (out of 10) sessions. However, direct comparisons </w:t>
      </w:r>
      <w:r w:rsidR="0061017C">
        <w:t>between</w:t>
      </w:r>
      <w:r>
        <w:t xml:space="preserve"> these two programmes is problematic as Mobile Me participants, in effect, ‘register’ at the first session by completing the baseline evaluation questionnaire and are all included in analysis. Participants in Fun and Fit registered prior to the first session, and where those that registered but did not attend any sessions were included, average attendance was 4.8 sessions. Fun and fit was aimed at participants of all ages, and activity sessions took place in the community. Mobile Me took place with older people and national data shows that older people are less likely to take part in sport and physical activity. </w:t>
      </w:r>
      <w:r w:rsidR="0061017C">
        <w:t>For Mobile Me s</w:t>
      </w:r>
      <w:r>
        <w:t xml:space="preserve">essions were delivered on the participants’ doorsteps with the expectation that it would encourage participation, and in fact, many of those attending had mobility problems which would have made travel difficult. On balance, it appeared that </w:t>
      </w:r>
      <w:r w:rsidR="0061017C">
        <w:t>Mobile Me</w:t>
      </w:r>
      <w:r>
        <w:t xml:space="preserve"> was successful in recruiting and retraining participants, particularly as it is estimated that around </w:t>
      </w:r>
      <w:r w:rsidRPr="00F63B6E">
        <w:t>28</w:t>
      </w:r>
      <w:r>
        <w:t>% of residents in the intervention sites participated.</w:t>
      </w:r>
    </w:p>
    <w:p w14:paraId="4DC80E9A" w14:textId="77777777" w:rsidR="00C038F0" w:rsidRDefault="00C038F0" w:rsidP="00C038F0"/>
    <w:p w14:paraId="0EE50A02" w14:textId="17AAD519" w:rsidR="00C038F0" w:rsidRDefault="00C038F0" w:rsidP="00C038F0">
      <w:r>
        <w:t xml:space="preserve">Mobile Me aimed to address barriers to participation in sport for older people. It did this by offering free, local, and </w:t>
      </w:r>
      <w:r w:rsidR="00480014">
        <w:t>highly accessible</w:t>
      </w:r>
      <w:r w:rsidR="0061017C">
        <w:t xml:space="preserve"> activity sessions</w:t>
      </w:r>
      <w:r>
        <w:t xml:space="preserve"> developed following some consultation with residents. The Active Norfolk team delivering Mobile Me consciously avoided presenting it as a sporting intervention aimed at increasing physical activity in the belief that this would deter participation. This is in keeping with evidence that older people value social </w:t>
      </w:r>
      <w:r w:rsidRPr="00511035">
        <w:t>contact and enjoyment</w:t>
      </w:r>
      <w:r w:rsidRPr="00207107">
        <w:t xml:space="preserve"> when participating in physical activity </w:t>
      </w:r>
      <w:r w:rsidRPr="00511035">
        <w:fldChar w:fldCharType="begin" w:fldLock="1"/>
      </w:r>
      <w:r w:rsidR="009E29FF">
        <w:instrText>ADDIN CSL_CITATION { "citationItems" : [ { "id" : "ITEM-1", "itemData" : { "author" : [ { "dropping-particle" : "", "family" : "Goodwin", "given" : "V.", "non-dropping-particle" : "", "parse-names" : false, "suffix" : "" }, { "dropping-particle" : "", "family" : "Orr", "given" : "N.", "non-dropping-particle" : "", "parse-names" : false, "suffix" : "" }, { "dropping-particle" : "", "family" : "Sharpe", "given" : "R.", "non-dropping-particle" : "", "parse-names" : false, "suffix" : "" }, { "dropping-particle" : "", "family" : "Smith", "given" : "J.", "non-dropping-particle" : "", "parse-names" : false, "suffix" : "" }, { "dropping-particle" : "", "family" : "Phoenix", "given" : "C.", "non-dropping-particle" : "", "parse-names" : false, "suffix" : "" }, { "dropping-particle" : "", "family" : "Lang", "given" : "I.", "non-dropping-particle" : "", "parse-names" : false, "suffix" : "" }, { "dropping-particle" : "", "family" : "Garside", "given" : "R.", "non-dropping-particle" : "", "parse-names" : false, "suffix" : "" } ], "container-title" : "Physiotherapy", "id" : "ITEM-1", "issued" : { "date-parts" : [ [ "2017" ] ] }, "page" : "22-23", "title" : "Physical activity: how well does systematic review evidence on physical activity interventions reflect the expressed views of older people?", "type" : "article-journal", "volume" : "103" }, "uris" : [ "http://www.mendeley.com/documents/?uuid=cd7f740c-7268-4b2f-9dea-08a5ca734dea" ] } ], "mendeley" : { "formattedCitation" : "[21]", "plainTextFormattedCitation" : "[21]", "previouslyFormattedCitation" : "[21]" }, "properties" : { "noteIndex" : 0 }, "schema" : "https://github.com/citation-style-language/schema/raw/master/csl-citation.json" }</w:instrText>
      </w:r>
      <w:r w:rsidRPr="00511035">
        <w:fldChar w:fldCharType="separate"/>
      </w:r>
      <w:r w:rsidR="007943BD" w:rsidRPr="007943BD">
        <w:rPr>
          <w:noProof/>
        </w:rPr>
        <w:t>[21]</w:t>
      </w:r>
      <w:r w:rsidRPr="00511035">
        <w:fldChar w:fldCharType="end"/>
      </w:r>
      <w:r w:rsidRPr="00511035">
        <w:t xml:space="preserve"> and that </w:t>
      </w:r>
      <w:r w:rsidRPr="00207107">
        <w:t xml:space="preserve">cognitive-behaviour change approaches such as goal-setting  may not be the best approach in this group </w:t>
      </w:r>
      <w:r w:rsidRPr="00207107">
        <w:fldChar w:fldCharType="begin" w:fldLock="1"/>
      </w:r>
      <w:r w:rsidR="009E29FF">
        <w:instrText>ADDIN CSL_CITATION { "citationItems" : [ { "id" : "ITEM-1", "itemData" : { "DOI" : "10.1123/japa.2016-0040", "ISSN" : "1063-8652", "PMID" : "27620705", "abstract" : "The purpose of this systematic review and meta-analysis was to determine the effects of supervised resistance and/or aerobic training physical activity interventions on performance-based measures of physical functioning among community-dwelling older adults, and to identify factors impacting intervention effectiveness. Diverse search strategies were used to identify eligible studies. Standardized mean difference effect sizes (d, ES) were synthesized using a random effects model. Moderator analyses were conducted using subgroup analyses and meta-regression. Twenty-eight studies were included. Moderator analyses were limited by inconsistent reporting of sample and intervention characteristics. The overall mean ES was 0.45 (k = 38, p \u2264 .01), representing a clinically meaningful reduction of 0.92 s in the Timed Up and Go for treatment versus control. More minutes per week (p &lt; .01) and longer intervention session duration (p &lt; .01) were associated with larger effects. Interventions were especially effective among frail participants (d = 1.09). Future research should clearly describe sample and intervention characteristics and incorporate frail populations.", "author" : [ { "dropping-particle" : "", "family" : "Chase", "given" : "Jo-Ana D.", "non-dropping-particle" : "", "parse-names" : false, "suffix" : "" }, { "dropping-particle" : "", "family" : "Phillips", "given" : "Lorraine J.", "non-dropping-particle" : "", "parse-names" : false, "suffix" : "" }, { "dropping-particle" : "", "family" : "Brown", "given" : "Marybeth", "non-dropping-particle" : "", "parse-names" : false, "suffix" : "" } ], "container-title" : "Journal of Aging and Physical Activity", "id" : "ITEM-1", "issue" : "1", "issued" : { "date-parts" : [ [ "2017", "1" ] ] }, "page" : "149-170", "title" : "Physical Activity Intervention Effects on Physical Function Among Community-Dwelling Older Adults: A Systematic Review and Meta-Analysis", "type" : "article-journal", "volume" : "25" }, "uris" : [ "http://www.mendeley.com/documents/?uuid=430c0ae7-b682-3eaa-9c60-859a4ec4905d" ] } ], "mendeley" : { "formattedCitation" : "[23]", "plainTextFormattedCitation" : "[23]", "previouslyFormattedCitation" : "[23]" }, "properties" : { "noteIndex" : 0 }, "schema" : "https://github.com/citation-style-language/schema/raw/master/csl-citation.json" }</w:instrText>
      </w:r>
      <w:r w:rsidRPr="00207107">
        <w:fldChar w:fldCharType="separate"/>
      </w:r>
      <w:r w:rsidR="007943BD" w:rsidRPr="007943BD">
        <w:rPr>
          <w:noProof/>
        </w:rPr>
        <w:t>[23]</w:t>
      </w:r>
      <w:r w:rsidRPr="00207107">
        <w:fldChar w:fldCharType="end"/>
      </w:r>
      <w:r w:rsidRPr="00207107">
        <w:t>.</w:t>
      </w:r>
      <w:r w:rsidRPr="00511035">
        <w:t xml:space="preserve">  </w:t>
      </w:r>
      <w:r w:rsidRPr="00207107">
        <w:t>The approach taken</w:t>
      </w:r>
      <w:r>
        <w:t xml:space="preserve"> by Active Norfolk</w:t>
      </w:r>
      <w:r w:rsidRPr="00511035">
        <w:t xml:space="preserve"> is reflected in feedback from both stakeholder and residents who overwhelmingly desc</w:t>
      </w:r>
      <w:r w:rsidRPr="00207107">
        <w:t>ribed Mobile Me as sociable, and</w:t>
      </w:r>
      <w:r>
        <w:t xml:space="preserve"> fun.</w:t>
      </w:r>
      <w:r w:rsidRPr="00511035">
        <w:t xml:space="preserve"> </w:t>
      </w:r>
      <w:r>
        <w:t xml:space="preserve"> </w:t>
      </w:r>
      <w:r w:rsidRPr="00511035">
        <w:t xml:space="preserve"> </w:t>
      </w:r>
    </w:p>
    <w:p w14:paraId="03BD9CF6" w14:textId="77777777" w:rsidR="00C038F0" w:rsidRDefault="00C038F0" w:rsidP="00C038F0"/>
    <w:p w14:paraId="1C3B3F9E" w14:textId="73EAC7AE" w:rsidR="00C038F0" w:rsidRDefault="00C038F0" w:rsidP="00C038F0">
      <w:r>
        <w:t xml:space="preserve">Active Norfolk’s approach to recruiting residents was to build relationships, and an understanding of the project, with accommodation staff. This often appears to have worked well. For example, some sheltered housing wardens reported that they reminded residents about Mobile Me sessions on morning rounds. However, not all supported housing staff were equally engaged for a mixture of reasons, such as low levels of staffing at some sites, a lack of personal interest, and possibly physical activity delivery not fitting with higher-level organisational priorities.  It is best that accommodation staff have a suitable </w:t>
      </w:r>
      <w:r w:rsidR="00480014">
        <w:t>knowledge base</w:t>
      </w:r>
      <w:r>
        <w:t xml:space="preserve"> to enable them to support residents in becoming physically active, as there are understandable anxieties about encouraging physical activity in individuals with health conditions. A training session for staff, arranged </w:t>
      </w:r>
      <w:r w:rsidR="00480014">
        <w:t>partway</w:t>
      </w:r>
      <w:r>
        <w:t xml:space="preserve"> through the project, was enthusi</w:t>
      </w:r>
      <w:r w:rsidR="0061017C">
        <w:t>astically received and enabled</w:t>
      </w:r>
      <w:r>
        <w:t xml:space="preserve"> staff to allay the fears of residents about doing gentle physical activity when they had conditions such as arthritis.</w:t>
      </w:r>
    </w:p>
    <w:p w14:paraId="2804575B" w14:textId="77777777" w:rsidR="00C038F0" w:rsidRDefault="00C038F0" w:rsidP="00C038F0"/>
    <w:p w14:paraId="4998186C" w14:textId="77777777" w:rsidR="00C038F0" w:rsidRDefault="00C038F0" w:rsidP="00C038F0">
      <w:r>
        <w:t>Feedback suggest that many sheltered housing residents attending Mobile Me were already participating in other activities at their respective sites, and that it could be difficult to attract ‘new people’ to these activities. Engaging with those who are already socially active is a positive outcome, as activities on offer at sites did not often include physical activity, and because activities are more likely to sustain where there is critical mass of participants. Feedback also suggests that Mobile Me was successful in attracting individuals who were socially isolated. However, residents reported that were some people that did not take part in any activities. It is not clear whether this is because these individuals do not wish to take part, or whether they need additional support to do so.</w:t>
      </w:r>
    </w:p>
    <w:p w14:paraId="6AEDC352" w14:textId="77777777" w:rsidR="00C038F0" w:rsidRDefault="00C038F0" w:rsidP="00C038F0"/>
    <w:p w14:paraId="3E6B03B2" w14:textId="5A5D2C4D" w:rsidR="00C038F0" w:rsidRDefault="00C038F0" w:rsidP="00C038F0">
      <w:r>
        <w:t>Professional stakeholders identified a number of emotional and perceptual barriers to residents taking part in physical activities, for example, perceptions that it was risky, that physical activity was not for older people, and a fear of embarrassment. However</w:t>
      </w:r>
      <w:r w:rsidR="0061017C">
        <w:t>,</w:t>
      </w:r>
      <w:r>
        <w:t xml:space="preserve"> feedback from some residents revealed that they were already motivated and ready to be active but faced tangible barriers to being so, particularly </w:t>
      </w:r>
      <w:r w:rsidR="00480014">
        <w:t>ill health</w:t>
      </w:r>
      <w:r>
        <w:t xml:space="preserve"> and disability. These findings are supported by a review of the qualit</w:t>
      </w:r>
      <w:r w:rsidR="004A189C">
        <w:t>at</w:t>
      </w:r>
      <w:r>
        <w:t>ive literature on participation in physical activity by older people (</w:t>
      </w:r>
      <w:r>
        <w:fldChar w:fldCharType="begin" w:fldLock="1"/>
      </w:r>
      <w:r w:rsidR="009E29FF">
        <w:instrText>ADDIN CSL_CITATION { "citationItems" : [ { "id" : "ITEM-1", "itemData" : { "DOI" : "10.1136/bjsports-2014-094015", "ISSN" : "1473-0480", "PMID" : "25586911", "abstract" : "BACKGROUND Physical inactivity accounts for 9% of all deaths worldwide and is among the top 10 risk factors for global disease burden. Nearly half of people aged over 60\u2005years are inactive. Efforts to identify which factors influence physical activity behaviour are needed. OBJECTIVE To identify and synthesise the range of barriers and facilitators to physical activity participation. METHODS Systematic review of qualitative studies on the perspectives of physical activity among people aged 60\u2005years and over. MEDLINE, EMBASE, CINAHL, PsychINFO and AMED were searched. Independent raters assessed comprehensiveness of reporting of included studies. Thematic synthesis was used to analyse the data. RESULTS From 132 studies involving 5987 participants, we identified six major themes: social influences (valuing interaction with peers, social awkwardness, encouragement from others, dependence on professional instruction); physical limitations (pain or discomfort, concerns about falling, comorbidities); competing priorities; access difficulties (environmental barriers, affordability); personal benefits of physical activity (strength, balance and flexibility, self-confidence, independence, improved health and mental well-being); and motivation and beliefs (apathy, irrelevance and inefficacy, maintaining habits). CONCLUSIONS Some older people still believe that physical activity is unnecessary or even potentially harmful. Others recognise the benefits of physical activity, but report a range of barriers to physical activity participation. Strategies to enhance physical activity participation among older people should include (1) raising awareness of the benefits and minimise the perceived risks of physical activity and (2) improving the environmental and financial access to physical activity opportunities.", "author" : [ { "dropping-particle" : "", "family" : "Franco", "given" : "Marcia R", "non-dropping-particle" : "", "parse-names" : false, "suffix" : "" }, { "dropping-particle" : "", "family" : "Tong", "given" : "Allison", "non-dropping-particle" : "", "parse-names" : false, "suffix" : "" }, { "dropping-particle" : "", "family" : "Howard", "given" : "Kirsten", "non-dropping-particle" : "", "parse-names" : false, "suffix" : "" }, { "dropping-particle" : "", "family" : "Sherrington", "given" : "Catherine", "non-dropping-particle" : "", "parse-names" : false, "suffix" : "" }, { "dropping-particle" : "", "family" : "Ferreira", "given" : "Paulo H", "non-dropping-particle" : "", "parse-names" : false, "suffix" : "" }, { "dropping-particle" : "", "family" : "Pinto", "given" : "Rafael Z", "non-dropping-particle" : "", "parse-names" : false, "suffix" : "" }, { "dropping-particle" : "", "family" : "Ferreira", "given" : "Manuela L", "non-dropping-particle" : "", "parse-names" : false, "suffix" : "" } ], "container-title" : "British journal of sports medicine", "id" : "ITEM-1", "issue" : "19", "issued" : { "date-parts" : [ [ "2015", "10", "1" ] ] }, "page" : "1268-76", "publisher" : "BMJ Publishing Group Ltd and British Association of Sport and Exercise Medicine", "title" : "Older people's perspectives on participation in physical activity: a systematic review and thematic synthesis of qualitative literature.", "type" : "article-journal", "volume" : "49" }, "uris" : [ "http://www.mendeley.com/documents/?uuid=c0ccda62-f9c9-3481-bd2b-388cc35d8e8d" ] } ], "mendeley" : { "formattedCitation" : "[22]", "manualFormatting" : "Franco et al. 2015)", "plainTextFormattedCitation" : "[22]", "previouslyFormattedCitation" : "[22]" }, "properties" : { "noteIndex" : 0 }, "schema" : "https://github.com/citation-style-language/schema/raw/master/csl-citation.json" }</w:instrText>
      </w:r>
      <w:r>
        <w:fldChar w:fldCharType="separate"/>
      </w:r>
      <w:r>
        <w:rPr>
          <w:noProof/>
        </w:rPr>
        <w:t>Franco et al. 2015)</w:t>
      </w:r>
      <w:r>
        <w:fldChar w:fldCharType="end"/>
      </w:r>
      <w:r>
        <w:t xml:space="preserve"> which identified two groups, one that believes that physical activity is unnecessary or even potentially harmful, the other that recognises the benefits of physical activity but faces barrie</w:t>
      </w:r>
      <w:r w:rsidR="004C0D19">
        <w:t xml:space="preserve">rs to participation such as ill </w:t>
      </w:r>
      <w:r>
        <w:t>health.</w:t>
      </w:r>
    </w:p>
    <w:p w14:paraId="2A799483" w14:textId="77777777" w:rsidR="00C038F0" w:rsidRDefault="00C038F0" w:rsidP="00C038F0"/>
    <w:p w14:paraId="15433F0F" w14:textId="3A1ABE7E" w:rsidR="00C038F0" w:rsidRDefault="00C038F0" w:rsidP="006F5813">
      <w:pPr>
        <w:pStyle w:val="Heading2"/>
        <w:numPr>
          <w:ilvl w:val="1"/>
          <w:numId w:val="30"/>
        </w:numPr>
        <w:ind w:hanging="792"/>
      </w:pPr>
      <w:bookmarkStart w:id="100" w:name="_Toc531598992"/>
      <w:r>
        <w:t>Outcomes</w:t>
      </w:r>
      <w:bookmarkEnd w:id="100"/>
    </w:p>
    <w:p w14:paraId="4FD6D147" w14:textId="77777777" w:rsidR="00C038F0" w:rsidRPr="00207107" w:rsidRDefault="00C038F0" w:rsidP="00545B85">
      <w:pPr>
        <w:pStyle w:val="Heading4"/>
        <w:numPr>
          <w:ilvl w:val="0"/>
          <w:numId w:val="34"/>
        </w:numPr>
      </w:pPr>
      <w:r w:rsidRPr="00207107">
        <w:t xml:space="preserve">Sedentary behaviour and physical activity </w:t>
      </w:r>
    </w:p>
    <w:p w14:paraId="7F277EC9" w14:textId="160B1340" w:rsidR="00C038F0" w:rsidRDefault="00C038F0" w:rsidP="00C038F0">
      <w:r>
        <w:t xml:space="preserve">The principal outcome for Mobile Me was reduced sedentary behaviour. Using self-report measures, Mobile Me lowered sitting time at follow-up for those in the intervention compared to the control.  Self-reported physical activity also increased in the intervention group. For this analysis all types of physical activity were combined (walking, moderate activity and vigorous activity) and converted to METS (Metabolic Equivalents) using the IPAQ protocol.  This was because of the high number of participants recording zero </w:t>
      </w:r>
      <w:r w:rsidR="00480014">
        <w:t>minute’s</w:t>
      </w:r>
      <w:r>
        <w:t xml:space="preserve"> activity at baseline in any one of these measures. </w:t>
      </w:r>
    </w:p>
    <w:p w14:paraId="2937D7BD" w14:textId="77777777" w:rsidR="00C038F0" w:rsidRDefault="00C038F0" w:rsidP="00C038F0"/>
    <w:p w14:paraId="5E5C24BB" w14:textId="5A2AC12A" w:rsidR="00C038F0" w:rsidRDefault="00C038F0" w:rsidP="00C038F0">
      <w:r>
        <w:t>Intervention participants also increase</w:t>
      </w:r>
      <w:r w:rsidR="0061017C">
        <w:t>d</w:t>
      </w:r>
      <w:r>
        <w:t xml:space="preserve"> self-reported minutes taking part in sport when compared to control participants. This was a separate measure from IPAQ-E on the Mobile Me questionnaire. The difference in minutes taking part in sport reduced between the control and intervention across follow-ups, however, there was still a statistically significant difference at twelve months.  The main type of sport delivered through Mobile Me was bowls which typically results in 2.5 METS </w:t>
      </w:r>
      <w:r>
        <w:fldChar w:fldCharType="begin" w:fldLock="1"/>
      </w:r>
      <w:r w:rsidR="00716990">
        <w:instrText>ADDIN CSL_CITATION { "citationItems" : [ { "id" : "ITEM-1", "itemData" : { "author" : [ { "dropping-particle" : "", "family" : "Health Economics Consulting", "given" : "", "non-dropping-particle" : "", "parse-names" : false, "suffix" : "" } ], "id" : "ITEM-1", "issued" : { "date-parts" : [ [ "2016" ] ] }, "title" : "Model for estimating the Outcomes and Values in the Economics of Sport (MOVES v.2.0)", "type" : "report" }, "uris" : [ "http://www.mendeley.com/documents/?uuid=13f2c1b6-fce6-4465-bcf3-9643653dd057" ] } ], "mendeley" : { "formattedCitation" : "[55]", "plainTextFormattedCitation" : "[55]", "previouslyFormattedCitation" : "[55]" }, "properties" : { "noteIndex" : 0 }, "schema" : "https://github.com/citation-style-language/schema/raw/master/csl-citation.json" }</w:instrText>
      </w:r>
      <w:r>
        <w:fldChar w:fldCharType="separate"/>
      </w:r>
      <w:r w:rsidR="009E29FF" w:rsidRPr="009E29FF">
        <w:rPr>
          <w:noProof/>
        </w:rPr>
        <w:t>[55]</w:t>
      </w:r>
      <w:r>
        <w:fldChar w:fldCharType="end"/>
      </w:r>
      <w:r>
        <w:t xml:space="preserve">, this is light physical activity. </w:t>
      </w:r>
    </w:p>
    <w:p w14:paraId="0FFA072F" w14:textId="77777777" w:rsidR="00C038F0" w:rsidRDefault="00C038F0" w:rsidP="00C038F0"/>
    <w:p w14:paraId="05F2431C" w14:textId="0E6E610E" w:rsidR="00C038F0" w:rsidRDefault="00C038F0" w:rsidP="005970DB">
      <w:r w:rsidRPr="005970DB">
        <w:t xml:space="preserve">No difference for minutes in physical activity categories (sedentary, light, moderate and vigorous) between intervention and control were found at follow-up in the analysis of accelerometer readings. These readings took place within a small sub-group of participants.  The decision </w:t>
      </w:r>
      <w:r w:rsidR="007A6690" w:rsidRPr="005970DB">
        <w:t>about</w:t>
      </w:r>
      <w:r w:rsidRPr="005970DB">
        <w:t xml:space="preserve"> which sites to allocated to this sub-group was taken by Active Norfolk, based on practica</w:t>
      </w:r>
      <w:r w:rsidR="007A6690" w:rsidRPr="005970DB">
        <w:t>l considerations. N</w:t>
      </w:r>
      <w:r w:rsidRPr="005970DB">
        <w:t>o accelerometers were handed out at residential care settings where there were fewer residents with the capacity to ta</w:t>
      </w:r>
      <w:r w:rsidR="005970DB" w:rsidRPr="005970DB">
        <w:t>ke part in the evaluation</w:t>
      </w:r>
      <w:r w:rsidR="005970DB">
        <w:t xml:space="preserve"> and g</w:t>
      </w:r>
      <w:r w:rsidR="005970DB" w:rsidRPr="005970DB">
        <w:t xml:space="preserve">iven the issues </w:t>
      </w:r>
      <w:r w:rsidR="005970DB">
        <w:t>they</w:t>
      </w:r>
      <w:r w:rsidR="005970DB" w:rsidRPr="005970DB">
        <w:t xml:space="preserve"> had experienc</w:t>
      </w:r>
      <w:r w:rsidR="005970DB">
        <w:t>ed</w:t>
      </w:r>
      <w:r w:rsidR="005970DB" w:rsidRPr="005970DB">
        <w:t xml:space="preserve"> with other data collection in the care settings.</w:t>
      </w:r>
      <w:r w:rsidR="005970DB">
        <w:t xml:space="preserve"> </w:t>
      </w:r>
      <w:r w:rsidR="007A6690" w:rsidRPr="005970DB">
        <w:t>One possible</w:t>
      </w:r>
      <w:r w:rsidRPr="005970DB">
        <w:t xml:space="preserve"> explanation for the difference in accelerometer and self-report results in terms </w:t>
      </w:r>
      <w:r>
        <w:t xml:space="preserve">of change in activity at follow-up is that the accelerometers were handed out at the first t intervention session and therefore recorded physical activity a week from this point, whereas self-report was for the seven days prior to the start of the intervention.  In other words, the accelerometers did not record a true baseline. </w:t>
      </w:r>
      <w:r w:rsidR="007A6690">
        <w:t xml:space="preserve">This is supported by the fact that the intervention group had higher baseline readings than the control group. </w:t>
      </w:r>
      <w:r>
        <w:t>Another explanation is that the accelerometer sub-group were not representative of the sample that completed the questionnaire. The AX3 accelerometers were the measurement tool with the least user-acceptance within this study.</w:t>
      </w:r>
    </w:p>
    <w:p w14:paraId="3A054304" w14:textId="77777777" w:rsidR="00C038F0" w:rsidRDefault="00C038F0" w:rsidP="00C038F0"/>
    <w:p w14:paraId="76E8D2FB" w14:textId="595CEA09" w:rsidR="00C038F0" w:rsidRDefault="007A6690" w:rsidP="00C038F0">
      <w:r>
        <w:t>These findings</w:t>
      </w:r>
      <w:r w:rsidR="00C038F0">
        <w:t xml:space="preserve"> </w:t>
      </w:r>
      <w:r>
        <w:t xml:space="preserve">therefore </w:t>
      </w:r>
      <w:r w:rsidR="00C038F0">
        <w:t>indicate that Mobile Me increased physical activit</w:t>
      </w:r>
      <w:r>
        <w:t>y and participation in sport</w:t>
      </w:r>
      <w:r w:rsidR="00672213">
        <w:t>; the increase in sport is likely to be in Mobile Me activities</w:t>
      </w:r>
      <w:r w:rsidR="00480014">
        <w:t>,</w:t>
      </w:r>
      <w:r w:rsidR="00672213">
        <w:t xml:space="preserve"> which are predominantly </w:t>
      </w:r>
      <w:r w:rsidR="00C038F0">
        <w:t xml:space="preserve">light physical activity </w:t>
      </w:r>
      <w:r w:rsidR="00672213">
        <w:t>such as</w:t>
      </w:r>
      <w:r w:rsidR="00C038F0">
        <w:t xml:space="preserve"> bowls. While government recommendations are for a target number of minutes of moderate and/or vigorous activity,  government guidance also stresses that some activity is better than none in older people and recognises the implications of ill health and disability in this group </w:t>
      </w:r>
      <w:r w:rsidR="00C038F0">
        <w:fldChar w:fldCharType="begin" w:fldLock="1"/>
      </w:r>
      <w:r w:rsidR="009E29FF">
        <w:instrText>ADDIN CSL_CITATION { "citationItems" : [ { "id" : "ITEM-1", "itemData" : { "author" : [ { "dropping-particle" : "", "family" : "Department for Health", "given" : "", "non-dropping-particle" : "", "parse-names" : false, "suffix" : "" } ], "id" : "ITEM-1", "issued" : { "date-parts" : [ [ "2011" ] ] }, "title" : "Start Active, Stay Active: A report on physical activity for health from the four home countries' Chief Medical Officers", "type" : "report" }, "uris" : [ "http://www.mendeley.com/documents/?uuid=fbab7269-8d93-38af-b642-90237e107073" ] } ], "mendeley" : { "formattedCitation" : "[9]", "plainTextFormattedCitation" : "[9]", "previouslyFormattedCitation" : "[9]" }, "properties" : { "noteIndex" : 0 }, "schema" : "https://github.com/citation-style-language/schema/raw/master/csl-citation.json" }</w:instrText>
      </w:r>
      <w:r w:rsidR="00C038F0">
        <w:fldChar w:fldCharType="separate"/>
      </w:r>
      <w:r w:rsidR="007943BD" w:rsidRPr="007943BD">
        <w:rPr>
          <w:noProof/>
        </w:rPr>
        <w:t>[9]</w:t>
      </w:r>
      <w:r w:rsidR="00C038F0">
        <w:fldChar w:fldCharType="end"/>
      </w:r>
      <w:r w:rsidR="00C038F0">
        <w:t xml:space="preserve">. </w:t>
      </w:r>
      <w:r w:rsidR="00C038F0">
        <w:fldChar w:fldCharType="begin" w:fldLock="1"/>
      </w:r>
      <w:r w:rsidR="00716990">
        <w:instrText>ADDIN CSL_CITATION { "citationItems" : [ { "id" : "ITEM-1", "itemData" : { "DOI" : "10.1136/BMJ.H100", "ISSN" : "1756-1833", "PMID" : "25608694", "abstract" : "Older adults find it difficult to meet moderate and vigorous exercise targets. Given that a dose-response exists for physical activity and health benefits, Phillip B Sparling and colleagues argue that a change in message to reduce sedentary time and increase light activities may prove more realistic and pave the way to more intense exercise Over the past decade, research has increased our understanding of the effects of physical activity at opposite ends of the spectrum. Sedentary behaviour\u2014too much sitting\u2014has been shown to increase risk of chronic disease, particularly diabetes and cardiovascular disease.1 2 There is now a clear need to reduce prolonged sitting. Secondly, evidence on the potential of high intensity interval training in managing the same chronic diseases, as well as reducing indices of cardiometabolic risk in healthy adults, has emerged.3 4 This vigorous training typically comprises multiple 3-4 minute bouts of high intensity exercise interspersed with several minutes of low intensity recovery, three times a week. Between these two extremes of the activity spectrum is the mainstream public health recommendation for aerobic exercise, which is similar in many developed countries.5 6 7 8 9 The suggested target for older adults (\u226565) is the same as for other adults (18-64): 150 minutes a week of moderate intensity activity in bouts of 10 minutes or more. It is often expressed as 30 minutes of brisk walking or equivalent activity five days a week, although 75 minutes of vigorous intensity activity spread across the week, or a combination of moderate and vigorous activity are sometimes suggested. Physical activity to improve strength should also be done at least two days a week. The 150 minute target is widely disseminated to health professionals and the public. However, many people, especially in older age groups, find it hard to achieve this \u2026", "author" : [ { "dropping-particle" : "", "family" : "Sparling", "given" : "Phillip B", "non-dropping-particle" : "", "parse-names" : false, "suffix" : "" }, { "dropping-particle" : "", "family" : "Howard", "given" : "Bethany J", "non-dropping-particle" : "", "parse-names" : false, "suffix" : "" }, { "dropping-particle" : "", "family" : "Dunstan", "given" : "David W", "non-dropping-particle" : "", "parse-names" : false, "suffix" : "" }, { "dropping-particle" : "", "family" : "Owen", "given" : "Neville", "non-dropping-particle" : "", "parse-names" : false, "suffix" : "" } ], "container-title" : "BMJ (Clinical research ed.)", "id" : "ITEM-1", "issued" : { "date-parts" : [ [ "2015", "1", "21" ] ] }, "page" : "h100", "publisher" : "British Medical Journal Publishing Group", "title" : "Recommendations for physical activity in older adults.", "type" : "article-journal", "volume" : "350" }, "uris" : [ "http://www.mendeley.com/documents/?uuid=3f5a3edb-fc22-4499-87e6-7bb098522326" ] } ], "mendeley" : { "formattedCitation" : "[11]", "manualFormatting" : "Sparling et al. [11]", "plainTextFormattedCitation" : "[11]", "previouslyFormattedCitation" : "[11]" }, "properties" : { "noteIndex" : 0 }, "schema" : "https://github.com/citation-style-language/schema/raw/master/csl-citation.json" }</w:instrText>
      </w:r>
      <w:r w:rsidR="00C038F0">
        <w:fldChar w:fldCharType="separate"/>
      </w:r>
      <w:r w:rsidR="00C038F0">
        <w:rPr>
          <w:noProof/>
        </w:rPr>
        <w:t xml:space="preserve">Sparling et al. </w:t>
      </w:r>
      <w:r w:rsidR="00513232" w:rsidRPr="00B03E98">
        <w:rPr>
          <w:rFonts w:ascii="Calibri" w:hAnsi="Calibri" w:cs="Calibri"/>
          <w:noProof/>
        </w:rPr>
        <w:t>[11]</w:t>
      </w:r>
      <w:r w:rsidR="00C038F0">
        <w:fldChar w:fldCharType="end"/>
      </w:r>
      <w:r w:rsidR="00C038F0">
        <w:t xml:space="preserve"> also argue for a focus away from the 150 minutes moderate activity recommendation for individuals who cannot, or do not wish to, meet it</w:t>
      </w:r>
      <w:r>
        <w:t>,</w:t>
      </w:r>
      <w:r w:rsidR="00C038F0">
        <w:t xml:space="preserve"> in order that these individuals are not deterred from undertaking some activity, whatever the intensity. </w:t>
      </w:r>
      <w:r>
        <w:t>However</w:t>
      </w:r>
      <w:r w:rsidR="00C038F0">
        <w:t xml:space="preserve">, where it is possible to progress individuals towards government recommendations without deterring them from physical activity, this should done, as there greater potential health benefits when the recommendations are met </w:t>
      </w:r>
      <w:r w:rsidR="00C038F0">
        <w:fldChar w:fldCharType="begin" w:fldLock="1"/>
      </w:r>
      <w:r w:rsidR="009E29FF">
        <w:instrText>ADDIN CSL_CITATION { "citationItems" : [ { "id" : "ITEM-1", "itemData" : { "author" : [ { "dropping-particle" : "", "family" : "Department for Health", "given" : "", "non-dropping-particle" : "", "parse-names" : false, "suffix" : "" } ], "id" : "ITEM-1", "issued" : { "date-parts" : [ [ "2011" ] ] }, "title" : "Start Active, Stay Active: A report on physical activity for health from the four home countries' Chief Medical Officers", "type" : "report" }, "uris" : [ "http://www.mendeley.com/documents/?uuid=fbab7269-8d93-38af-b642-90237e107073" ] } ], "mendeley" : { "formattedCitation" : "[9]", "plainTextFormattedCitation" : "[9]", "previouslyFormattedCitation" : "[9]" }, "properties" : { "noteIndex" : 0 }, "schema" : "https://github.com/citation-style-language/schema/raw/master/csl-citation.json" }</w:instrText>
      </w:r>
      <w:r w:rsidR="00C038F0">
        <w:fldChar w:fldCharType="separate"/>
      </w:r>
      <w:r w:rsidR="007943BD" w:rsidRPr="007943BD">
        <w:rPr>
          <w:noProof/>
        </w:rPr>
        <w:t>[9]</w:t>
      </w:r>
      <w:r w:rsidR="00C038F0">
        <w:fldChar w:fldCharType="end"/>
      </w:r>
      <w:r w:rsidR="00C038F0">
        <w:t>.  There were some attempts within Mobile Me to progress individuals to higher intensity sports, for example, to table tennis, and it appear that this took place more often as the sports coaches</w:t>
      </w:r>
      <w:r>
        <w:t>’</w:t>
      </w:r>
      <w:r w:rsidR="00C038F0">
        <w:t xml:space="preserve"> confidence increase later in the project. However, this was never an explicit aim of the project. A question for the future is whether a more structured plan to enable some individuals to engage in higher intensity </w:t>
      </w:r>
      <w:r w:rsidR="002737A4">
        <w:t>activity</w:t>
      </w:r>
      <w:r w:rsidR="00C038F0">
        <w:t xml:space="preserve"> could, or should, be put in place.  Equally, while there was a decrease in sitting time in the intervention group, participants still sat for a long time each day, and there was no emphasis in the project on breaking up sedentary time as per government guidance. Whether this could be addressed through a project such as Mobile Me is a further question for the future.</w:t>
      </w:r>
    </w:p>
    <w:p w14:paraId="5CF2E1EA" w14:textId="77777777" w:rsidR="00C038F0" w:rsidRDefault="00C038F0" w:rsidP="00C038F0"/>
    <w:p w14:paraId="6CD1BC3A" w14:textId="195C78E4" w:rsidR="00C038F0" w:rsidRDefault="00C038F0" w:rsidP="00545B85">
      <w:pPr>
        <w:pStyle w:val="Heading4"/>
      </w:pPr>
      <w:r>
        <w:t>Social isolation and mental wellbeing</w:t>
      </w:r>
    </w:p>
    <w:p w14:paraId="452EDE54" w14:textId="611619AF" w:rsidR="00C038F0" w:rsidRDefault="00C038F0" w:rsidP="00C038F0">
      <w:r>
        <w:t>Feedback from professional stakeholders and residents alike was that the principal characteristic of Mobile Me was that it bought people together and that it was social and fun. Because Mobile Me activities are highly accessible, those with disabilities can play alongside their peers</w:t>
      </w:r>
      <w:r w:rsidR="007A6690">
        <w:t>,</w:t>
      </w:r>
      <w:r>
        <w:t xml:space="preserve"> also making it highly inclusive.  While Mobile Me was considered in qualitative feedback to have reduced social isolation, a loneliness scale in the Mobile Me questionnaire showed no difference in change between control and intervention groups. However, as this scale has only three options, it may not have been sensitive enough to register change.  The Warwick Edinburgh Wellbeing Scale has an item measuring social isolation as well as other aspects of wellbeing. The intervention group scored more positively on this scale on average across follow-ups, however, as this was not a statistically significant result this difference may be due to chanc</w:t>
      </w:r>
      <w:r w:rsidRPr="00207107">
        <w:t>e.</w:t>
      </w:r>
    </w:p>
    <w:p w14:paraId="32140DAA" w14:textId="77777777" w:rsidR="00C038F0" w:rsidRDefault="00C038F0" w:rsidP="00C038F0"/>
    <w:p w14:paraId="465D01BB" w14:textId="44BAD91B" w:rsidR="00C038F0" w:rsidRDefault="00C038F0" w:rsidP="00C038F0">
      <w:r>
        <w:t xml:space="preserve">An observation study to evaluate Mobile Me with people living with moderate to severe dementia showed that Mobile Me sport coaches were able to use their skills and experience to transform sessions from a leisure activity into a therapeutic opportunity, and that Mobile Me was able to raise well-being. The use of activity sessions to promote well-being is one of the NICE recommendations for the non-pharmacological care and support for people </w:t>
      </w:r>
      <w:r w:rsidR="007A6690">
        <w:t xml:space="preserve">living </w:t>
      </w:r>
      <w:r>
        <w:t xml:space="preserve">with dementia  </w:t>
      </w:r>
      <w:r>
        <w:fldChar w:fldCharType="begin" w:fldLock="1"/>
      </w:r>
      <w:r w:rsidR="009E29FF">
        <w:instrText>ADDIN CSL_CITATION { "citationItems" : [ { "id" : "ITEM-1", "itemData" : { "author" : [ { "dropping-particle" : "", "family" : "NICE", "given" : "", "non-dropping-particle" : "", "parse-names" : false, "suffix" : "" } ], "id" : "ITEM-1", "issued" : { "date-parts" : [ [ "2018" ] ] }, "publisher" : "NICE", "title" : "Dementia: assessment, management and support for people living with dementia and their carers: Guidance and guidelines", "type" : "report" }, "uris" : [ "http://www.mendeley.com/documents/?uuid=98f0d148-e963-34e3-ac9b-b5fe9a19bf08" ] } ], "mendeley" : { "formattedCitation" : "[19]", "plainTextFormattedCitation" : "[19]", "previouslyFormattedCitation" : "[19]" }, "properties" : { "noteIndex" : 0 }, "schema" : "https://github.com/citation-style-language/schema/raw/master/csl-citation.json" }</w:instrText>
      </w:r>
      <w:r>
        <w:fldChar w:fldCharType="separate"/>
      </w:r>
      <w:r w:rsidR="007943BD" w:rsidRPr="007943BD">
        <w:rPr>
          <w:noProof/>
        </w:rPr>
        <w:t>[19]</w:t>
      </w:r>
      <w:r>
        <w:fldChar w:fldCharType="end"/>
      </w:r>
      <w:r>
        <w:t xml:space="preserve">. </w:t>
      </w:r>
      <w:r>
        <w:fldChar w:fldCharType="begin" w:fldLock="1"/>
      </w:r>
      <w:r w:rsidR="00716990">
        <w:instrText>ADDIN CSL_CITATION { "citationItems" : [ { "id" : "ITEM-1", "itemData" : { "DOI" : "10.1080/13607860802343019", "ISSN" : "1360-7863", "abstract" : "Background: Older people with dementia living in care homes often lack appropriate activities. Although homes are expected to offer a range of activities to meet residents\u2019 needs, little is known about what makes activities meaningful for people with dementia. This study explores concepts of meaningful activity, as defined by older people with dementia living in care homes, staff and family carers. Method: This qualitative study used focus groups including 17 residents, 15 staff and eight family carers from three care homes. Transcripts of the groups were subjected to thematic content analysis using a grounded theory approach. Results: Four activity themes emerged\u2013\u2018reminiscence\u2019, \u2018family and social\u2019, \u2018musical\u2019 and \u2018individual\u2019. There were also two related themes\u2013\u2018lack of meaningful activity\u2019 and \u2018what makes activity meaningful\u2019. Residents found meaning in activities that addressed their psychological and social needs, which related to the quality of the experience of an activity rather than specific types...", "author" : [ { "dropping-particle" : "", "family" : "Harmer", "given" : "Barbara J.", "non-dropping-particle" : "", "parse-names" : false, "suffix" : "" }, { "dropping-particle" : "", "family" : "Orrell", "given" : "Martin", "non-dropping-particle" : "", "parse-names" : false, "suffix" : "" } ], "container-title" : "Aging &amp; Mental Health", "id" : "ITEM-1", "issue" : "5", "issued" : { "date-parts" : [ [ "2008", "9" ] ] }, "note" : "From Duplicate 2 (What is meaningful activity for people with dementia living in care homes? A comparison of the views of older people with dementia, staff and family carers - Harmer, Barbara J.; Orrell, Martin)", "page" : "548-558", "publisher" : " Routledge ", "title" : "What is meaningful activity for people with dementia living in care homes? A comparison of the views of older people with dementia, staff and family carers", "type" : "article-journal", "volume" : "12" }, "uris" : [ "http://www.mendeley.com/documents/?uuid=8b62c8dd-58aa-4199-8931-400d8aa23438" ] } ], "mendeley" : { "formattedCitation" : "[20]", "manualFormatting" : "Harmer &amp; Orrell ", "plainTextFormattedCitation" : "[20]", "previouslyFormattedCitation" : "[20]" }, "properties" : { "noteIndex" : 0 }, "schema" : "https://github.com/citation-style-language/schema/raw/master/csl-citation.json" }</w:instrText>
      </w:r>
      <w:r>
        <w:fldChar w:fldCharType="separate"/>
      </w:r>
      <w:r w:rsidR="00513232">
        <w:rPr>
          <w:noProof/>
        </w:rPr>
        <w:t xml:space="preserve">Harmer &amp; Orrell </w:t>
      </w:r>
      <w:r>
        <w:fldChar w:fldCharType="end"/>
      </w:r>
      <w:r w:rsidR="00716990">
        <w:fldChar w:fldCharType="begin" w:fldLock="1"/>
      </w:r>
      <w:r w:rsidR="00716990">
        <w:instrText>ADDIN CSL_CITATION { "citationItems" : [ { "id" : "ITEM-1", "itemData" : { "DOI" : "10.1080/13607860802343019", "ISSN" : "1360-7863", "abstract" : "Background: Older people with dementia living in care homes often lack appropriate activities. Although homes are expected to offer a range of activities to meet residents\u2019 needs, little is known about what makes activities meaningful for people with dementia. This study explores concepts of meaningful activity, as defined by older people with dementia living in care homes, staff and family carers. Method: This qualitative study used focus groups including 17 residents, 15 staff and eight family carers from three care homes. Transcripts of the groups were subjected to thematic content analysis using a grounded theory approach. Results: Four activity themes emerged\u2013\u2018reminiscence\u2019, \u2018family and social\u2019, \u2018musical\u2019 and \u2018individual\u2019. There were also two related themes\u2013\u2018lack of meaningful activity\u2019 and \u2018what makes activity meaningful\u2019. Residents found meaning in activities that addressed their psychological and social needs, which related to the quality of the experience of an activity rather than specific types...", "author" : [ { "dropping-particle" : "", "family" : "Harmer", "given" : "Barbara J.", "non-dropping-particle" : "", "parse-names" : false, "suffix" : "" }, { "dropping-particle" : "", "family" : "Orrell", "given" : "Martin", "non-dropping-particle" : "", "parse-names" : false, "suffix" : "" } ], "container-title" : "Aging &amp; Mental Health", "id" : "ITEM-1", "issue" : "5", "issued" : { "date-parts" : [ [ "2008", "9" ] ] }, "note" : "From Duplicate 2 (What is meaningful activity for people with dementia living in care homes? A comparison of the views of older people with dementia, staff and family carers - Harmer, Barbara J.; Orrell, Martin)", "page" : "548-558", "publisher" : " Routledge ", "title" : "What is meaningful activity for people with dementia living in care homes? A comparison of the views of older people with dementia, staff and family carers", "type" : "article-journal", "volume" : "12" }, "uris" : [ "http://www.mendeley.com/documents/?uuid=8b62c8dd-58aa-4199-8931-400d8aa23438" ] } ], "mendeley" : { "formattedCitation" : "[20]", "plainTextFormattedCitation" : "[20]", "previouslyFormattedCitation" : "[20]" }, "properties" : { "noteIndex" : 0 }, "schema" : "https://github.com/citation-style-language/schema/raw/master/csl-citation.json" }</w:instrText>
      </w:r>
      <w:r w:rsidR="00716990">
        <w:fldChar w:fldCharType="separate"/>
      </w:r>
      <w:r w:rsidR="00716990" w:rsidRPr="00716990">
        <w:rPr>
          <w:noProof/>
        </w:rPr>
        <w:t>[20]</w:t>
      </w:r>
      <w:r w:rsidR="00716990">
        <w:fldChar w:fldCharType="end"/>
      </w:r>
      <w:r w:rsidR="00716990">
        <w:rPr>
          <w:rFonts w:ascii="Calibri" w:hAnsi="Calibri" w:cs="Calibri"/>
          <w:noProof/>
        </w:rPr>
        <w:t xml:space="preserve"> </w:t>
      </w:r>
      <w:r>
        <w:t xml:space="preserve">also reported that people living with dementia considered ‘meaningful’ activities to be those that are social and fun, and that this, in turn, is related to the quality of the experience. </w:t>
      </w:r>
    </w:p>
    <w:p w14:paraId="79184E01" w14:textId="77777777" w:rsidR="00C038F0" w:rsidRDefault="00C038F0" w:rsidP="00C038F0"/>
    <w:p w14:paraId="34756BDC" w14:textId="41CAC800" w:rsidR="00C038F0" w:rsidRDefault="00C038F0" w:rsidP="00C038F0">
      <w:r w:rsidRPr="00207107">
        <w:t xml:space="preserve">While qualitative responses were that Mobile Me reduces social isolation, this is not clearly shown through quantitative methods.  This may be due for a number of reasons, including possible limitations of the quantitative method; the social isolation question used in the questionnaire contained the term ‘loneliness’ and some individuals may find this stigmatising.  Indeed, Active Norfolk staff observed </w:t>
      </w:r>
      <w:r w:rsidR="00480014">
        <w:t xml:space="preserve">that it was sometimes the case </w:t>
      </w:r>
      <w:r w:rsidRPr="00207107">
        <w:t>that an individual spoke of being socially isolated, yet this was not reflected in their questionnaire response.  Interviews with participants also suggest that the effect of Mobile Me is dependent on context. Where an individual is already socially connected and active, they may consider that Mobile Me has made little difference to them, apart from being something fun to do. Where an individual is socially isolated, or inactive, Mobile Me may make a difference to that individual’s quality of life.</w:t>
      </w:r>
      <w:r>
        <w:t xml:space="preserve">  It is also possible that Mobile Me had a ‘micro’ effect in that it enabled social interaction during sessions, but that this did not translate into a change in an individual’s overall feelings about their lives. </w:t>
      </w:r>
    </w:p>
    <w:p w14:paraId="17B79531" w14:textId="77777777" w:rsidR="00C038F0" w:rsidRDefault="00C038F0" w:rsidP="00C038F0"/>
    <w:p w14:paraId="78E32A1A" w14:textId="77777777" w:rsidR="00C038F0" w:rsidRDefault="00C038F0" w:rsidP="00545B85">
      <w:pPr>
        <w:pStyle w:val="Heading4"/>
      </w:pPr>
      <w:r>
        <w:t>Health, physical functioning and balance</w:t>
      </w:r>
    </w:p>
    <w:p w14:paraId="3DD31537" w14:textId="2DD026C9" w:rsidR="00C038F0" w:rsidRDefault="00C038F0" w:rsidP="00C038F0">
      <w:r>
        <w:t>EQ-5D DL measures self-reported, health-related</w:t>
      </w:r>
      <w:r w:rsidR="007A6690">
        <w:t>,</w:t>
      </w:r>
      <w:r>
        <w:t xml:space="preserve"> quality of life, this includes mobility, pain, depression, self-care and ability to carry out activities of daily living. While the intervention group scored more positively than the control grou</w:t>
      </w:r>
      <w:r w:rsidR="007A6690">
        <w:t xml:space="preserve">p across follow-ups, </w:t>
      </w:r>
      <w:r>
        <w:t>this difference was not statistically significant so may be due to chance. A significant association, however, was found with the number of Mobile Me sessions attended and improved EQ-5D DL scores. No difference was found for EQ-5D</w:t>
      </w:r>
      <w:r w:rsidR="00480014">
        <w:t>,</w:t>
      </w:r>
      <w:r>
        <w:t xml:space="preserve"> VAS which measures self-reported general health on a scale of zero to a hundred. </w:t>
      </w:r>
    </w:p>
    <w:p w14:paraId="65E1BCDD" w14:textId="77777777" w:rsidR="00C038F0" w:rsidRDefault="00C038F0" w:rsidP="00C038F0"/>
    <w:p w14:paraId="20175AFB" w14:textId="0C7ABAC1" w:rsidR="00C038F0" w:rsidRDefault="00C038F0" w:rsidP="00C038F0">
      <w:r>
        <w:t xml:space="preserve">Qualitative feedback from accommodation setting staff, sports coaches and residents suggests that physical functioning improved in some individual as a result of taking part in Mobile Me. Six functional fitness tests were performed by a sub-group of participants. Whiles score on all tests were better for the intervention when compared to the control at follow-up, only two of the these reached statistical significance, the arm-curl and the timed ‘up and </w:t>
      </w:r>
      <w:r w:rsidR="007A6690">
        <w:t>go’</w:t>
      </w:r>
      <w:r>
        <w:t>,</w:t>
      </w:r>
      <w:r w:rsidRPr="00207107">
        <w:t xml:space="preserve"> however the latter only reached statistical significan</w:t>
      </w:r>
      <w:r>
        <w:t>ce</w:t>
      </w:r>
      <w:r w:rsidRPr="00207107">
        <w:t xml:space="preserve"> after a number of outliers were removed.  </w:t>
      </w:r>
      <w:r>
        <w:t>The improvement in the number of arm curls might be expected given the nature of the intervention. I</w:t>
      </w:r>
      <w:r w:rsidRPr="00207107">
        <w:t xml:space="preserve">mprovements in the up and go test were </w:t>
      </w:r>
      <w:r>
        <w:t xml:space="preserve">also </w:t>
      </w:r>
      <w:r w:rsidRPr="00207107">
        <w:t xml:space="preserve">found by </w:t>
      </w:r>
      <w:r w:rsidRPr="00207107">
        <w:fldChar w:fldCharType="begin" w:fldLock="1"/>
      </w:r>
      <w:r w:rsidR="009E29FF">
        <w:instrText>ADDIN CSL_CITATION { "citationItems" : [ { "id" : "ITEM-1", "itemData" : { "DOI" : "10.1123/japa.2016-0040", "ISSN" : "1063-8652", "PMID" : "27620705", "abstract" : "The purpose of this systematic review and meta-analysis was to determine the effects of supervised resistance and/or aerobic training physical activity interventions on performance-based measures of physical functioning among community-dwelling older adults, and to identify factors impacting intervention effectiveness. Diverse search strategies were used to identify eligible studies. Standardized mean difference effect sizes (d, ES) were synthesized using a random effects model. Moderator analyses were conducted using subgroup analyses and meta-regression. Twenty-eight studies were included. Moderator analyses were limited by inconsistent reporting of sample and intervention characteristics. The overall mean ES was 0.45 (k = 38, p \u2264 .01), representing a clinically meaningful reduction of 0.92 s in the Timed Up and Go for treatment versus control. More minutes per week (p &lt; .01) and longer intervention session duration (p &lt; .01) were associated with larger effects. Interventions were especially effective among frail participants (d = 1.09). Future research should clearly describe sample and intervention characteristics and incorporate frail populations.", "author" : [ { "dropping-particle" : "", "family" : "Chase", "given" : "Jo-Ana D.", "non-dropping-particle" : "", "parse-names" : false, "suffix" : "" }, { "dropping-particle" : "", "family" : "Phillips", "given" : "Lorraine J.", "non-dropping-particle" : "", "parse-names" : false, "suffix" : "" }, { "dropping-particle" : "", "family" : "Brown", "given" : "Marybeth", "non-dropping-particle" : "", "parse-names" : false, "suffix" : "" } ], "container-title" : "Journal of Aging and Physical Activity", "id" : "ITEM-1", "issue" : "1", "issued" : { "date-parts" : [ [ "2017", "1" ] ] }, "page" : "149-170", "title" : "Physical Activity Intervention Effects on Physical Function Among Community-Dwelling Older Adults: A Systematic Review and Meta-Analysis", "type" : "article-journal", "volume" : "25" }, "uris" : [ "http://www.mendeley.com/documents/?uuid=430c0ae7-b682-3eaa-9c60-859a4ec4905d" ] } ], "mendeley" : { "formattedCitation" : "[23]", "manualFormatting" : "Chase et al. ", "plainTextFormattedCitation" : "[23]", "previouslyFormattedCitation" : "[23]" }, "properties" : { "noteIndex" : 0 }, "schema" : "https://github.com/citation-style-language/schema/raw/master/csl-citation.json" }</w:instrText>
      </w:r>
      <w:r w:rsidRPr="00207107">
        <w:fldChar w:fldCharType="separate"/>
      </w:r>
      <w:r w:rsidRPr="00207107">
        <w:rPr>
          <w:noProof/>
        </w:rPr>
        <w:t xml:space="preserve">Chase et al. </w:t>
      </w:r>
      <w:r w:rsidRPr="00207107">
        <w:fldChar w:fldCharType="end"/>
      </w:r>
      <w:r w:rsidR="005970DB" w:rsidRPr="005970DB">
        <w:rPr>
          <w:rFonts w:ascii="Calibri" w:hAnsi="Calibri" w:cs="Calibri"/>
          <w:noProof/>
        </w:rPr>
        <w:t xml:space="preserve"> </w:t>
      </w:r>
      <w:r w:rsidR="005970DB" w:rsidRPr="00B03E98">
        <w:rPr>
          <w:rFonts w:ascii="Calibri" w:hAnsi="Calibri" w:cs="Calibri"/>
          <w:noProof/>
        </w:rPr>
        <w:t>[23]</w:t>
      </w:r>
      <w:r w:rsidRPr="00207107">
        <w:t xml:space="preserve"> in a meta</w:t>
      </w:r>
      <w:r>
        <w:t>-analysis on the effects on physical functioning after physical activity interventions in older adults. Discussions with a physiotherapist involved in research at the UEA indicate that these two tests are likely to most replicate the activities involved in bowling.</w:t>
      </w:r>
    </w:p>
    <w:p w14:paraId="3B0A09DA" w14:textId="77777777" w:rsidR="00C038F0" w:rsidRDefault="00C038F0" w:rsidP="00C038F0"/>
    <w:p w14:paraId="70C799AF" w14:textId="0F2E9CD8" w:rsidR="006D4531" w:rsidRPr="006D4531" w:rsidRDefault="00AB5E2C" w:rsidP="00C038F0">
      <w:r>
        <w:t>T</w:t>
      </w:r>
      <w:r w:rsidR="00C038F0">
        <w:t xml:space="preserve">here is some evidence that </w:t>
      </w:r>
      <w:r>
        <w:t xml:space="preserve">standing balance is a predictor of fall-risk and that change in standing </w:t>
      </w:r>
      <w:r w:rsidRPr="00AB5E2C">
        <w:t>balance is associated with physical activity</w:t>
      </w:r>
      <w:r>
        <w:t xml:space="preserve">. </w:t>
      </w:r>
      <w:r w:rsidR="00C038F0">
        <w:fldChar w:fldCharType="begin" w:fldLock="1"/>
      </w:r>
      <w:r w:rsidR="009E29FF">
        <w:instrText>ADDIN CSL_CITATION { "citationItems" : [ { "id" : "ITEM-1", "itemData" : { "DOI" : "10.1159/000089820", "ISSN" : "0304-324X", "PMID" : "16439819", "abstract" : "BACKGROUND: Poor postural balance is one of the major risk factors for falling. A great number of reports have analyzed the risk factors and predictors of falls but the results have for the most part been unclear and partly contradictory. Objective data on these matters are thus urgently needed. The force platform technique has widely been used as a tool to assess balance. However, the ability of force platform measures to predict falls remains unknown.\n\nOBJECTIVE: The purpose of this systematic review was to extract and critically review the findings of prospective studies where force platform measurements have been used as predictors of falls among elderly populations.\n\nMETHODS: The study was done as a systematic literature review. PubMed, the Cochrane Central Register of Controlled Trials, and CINAHL databases from 1950 to April 2005 were used. The review includes prospective follow-up studies using the force platform as a tool to measure postural balance.\n\nRESULTS: Nine original prospective studies were included in the final analyses. In five studies fall-related outcomes were associated with some force platform measures and in the remaining four studies associations were not found. For the various parameters derived on the basis of the force platform data, the mean speed of the mediolateral (ML) movement of the center of pressure (COP) during normal standing with the eyes open and closed, the mean amplitude of the ML movement of the COP with the eyes open and closed, and the root-mean-square value of the ML displacement of COP were the indicators that showed significant associations with future falls. Measures related to dynamic posturography (moving platforms) were not predictive of falls.\n\nCONCLUSION: Despite a wide search only a few prospective follow-up studies using the force platform technique to measure postural balance and a reliable registration of subsequent falls were found. The results suggest that certain aspects of force platform data may have predictive value for subsequent falls, especially various indicators of the lateral control of posture. However, the small number of studies available makes it difficult to draw definitive conclusions.", "author" : [ { "dropping-particle" : "", "family" : "Piirtola", "given" : "Maarit", "non-dropping-particle" : "", "parse-names" : false, "suffix" : "" }, { "dropping-particle" : "", "family" : "Era", "given" : "Pertti", "non-dropping-particle" : "", "parse-names" : false, "suffix" : "" } ], "container-title" : "Gerontology", "id" : "ITEM-1", "issue" : "1", "issued" : { "date-parts" : [ [ "2006", "1" ] ] }, "page" : "1-16", "title" : "Force platform measurements as predictors of falls among older people - a review.", "type" : "article-journal", "volume" : "52" }, "uris" : [ "http://www.mendeley.com/documents/?uuid=3d617911-1cb4-4d0d-9af1-0ab902b1e4c4" ] } ], "mendeley" : { "formattedCitation" : "[39]", "manualFormatting" : "Piirtola &amp; Era ", "plainTextFormattedCitation" : "[39]", "previouslyFormattedCitation" : "[39]" }, "properties" : { "noteIndex" : 0 }, "schema" : "https://github.com/citation-style-language/schema/raw/master/csl-citation.json" }</w:instrText>
      </w:r>
      <w:r w:rsidR="00C038F0">
        <w:fldChar w:fldCharType="separate"/>
      </w:r>
      <w:r w:rsidR="00C038F0">
        <w:rPr>
          <w:noProof/>
        </w:rPr>
        <w:t xml:space="preserve">Piirtola &amp; Era </w:t>
      </w:r>
      <w:r w:rsidR="00C038F0">
        <w:fldChar w:fldCharType="end"/>
      </w:r>
      <w:r w:rsidR="00C038F0">
        <w:t xml:space="preserve">, </w:t>
      </w:r>
      <w:r>
        <w:t xml:space="preserve">for example </w:t>
      </w:r>
      <w:r w:rsidR="00C038F0">
        <w:t>found associations</w:t>
      </w:r>
      <w:r>
        <w:t xml:space="preserve"> between standing balance and</w:t>
      </w:r>
      <w:r w:rsidR="00C038F0">
        <w:t xml:space="preserve"> in </w:t>
      </w:r>
      <w:r w:rsidR="00C038F0" w:rsidRPr="00AB5E2C">
        <w:t>five out of nine studies reviewed</w:t>
      </w:r>
      <w:r w:rsidRPr="00AB5E2C">
        <w:t xml:space="preserve"> and </w:t>
      </w:r>
      <w:r>
        <w:t xml:space="preserve">suggest therefore </w:t>
      </w:r>
      <w:r w:rsidRPr="00AB5E2C">
        <w:t xml:space="preserve">that force platform data may </w:t>
      </w:r>
      <w:r>
        <w:t xml:space="preserve">be a </w:t>
      </w:r>
      <w:r w:rsidRPr="00AB5E2C">
        <w:t>predict</w:t>
      </w:r>
      <w:r>
        <w:t>or</w:t>
      </w:r>
      <w:r w:rsidRPr="00AB5E2C">
        <w:t xml:space="preserve"> for subsequent falls</w:t>
      </w:r>
      <w:r>
        <w:t>. However, this is with the caveat that</w:t>
      </w:r>
      <w:r w:rsidRPr="00AB5E2C">
        <w:t xml:space="preserve"> the small number of studies make it difficult to be draw definitive conclusions</w:t>
      </w:r>
      <w:r>
        <w:t xml:space="preserve"> </w:t>
      </w:r>
      <w:r w:rsidR="007A6690">
        <w:t>about using this</w:t>
      </w:r>
      <w:r>
        <w:t xml:space="preserve"> measurement method.</w:t>
      </w:r>
      <w:r w:rsidR="00512EAD">
        <w:t xml:space="preserve"> </w:t>
      </w:r>
      <w:r>
        <w:t>I</w:t>
      </w:r>
      <w:r w:rsidR="00C038F0" w:rsidRPr="00AB5E2C">
        <w:t>n this study there was no difference in the force plate readings between control and intervention at follow-up</w:t>
      </w:r>
      <w:r w:rsidR="00512EAD">
        <w:t>; this could be because there was no reduction in fall-risk due to the programme, or due to the measurement method.</w:t>
      </w:r>
      <w:r w:rsidR="00BC3C0F">
        <w:t xml:space="preserve"> </w:t>
      </w:r>
      <w:r w:rsidR="00512EAD">
        <w:t>S</w:t>
      </w:r>
      <w:r>
        <w:t>elf-reported fear of falling however was less on average at follow-up for the intervention than the control</w:t>
      </w:r>
      <w:r w:rsidR="00512EAD">
        <w:t xml:space="preserve"> and this scale, in validity-testing </w:t>
      </w:r>
      <w:r w:rsidR="00512EAD">
        <w:fldChar w:fldCharType="begin" w:fldLock="1"/>
      </w:r>
      <w:r w:rsidR="009E29FF">
        <w:instrText>ADDIN CSL_CITATION { "citationItems" : [ { "id" : "ITEM-1", "itemData" : { "DOI" : "10.1093/ageing/afm169", "ISSN" : "0002-0729", "abstract" : "Background fear of falling (FOF) is a major health problem among the elderly living in communities, present in older people who have fallen but also in older people who have never experienced a fall. The aims of this study were 4-fold: first, to study methods to measure FOF; second, to study the prevalence of FOF among fallers and non-fallers; third, to identify factors related to FOF; and last, to investigate the relationship between FOF and possible consequences among community-dwelling older persons.  Methods several databases were systematically searched, and selected articles were cross-checked for other relevant publications.  Results a systematic review identified 28 relevant studies among the community-dwelling elderly. Due to the many different kinds of measurements used, the reported prevalence of FOF varied between 3 and 85%. The main risk factors for developing FOF are at least one fall, being female and being older. The main consequences were identified as a decline in physical and mental performance, an increased risk of falling and progressive loss of health-related quality of life.  Conclusion this review shows that there is great variation in the reported prevalence of FOF in older people and that there are multiple associated factors. Knowledge of risk factors of FOF may be useful in developing multidimensional strategies to decrease FOF and improve quality of life. However, the only identified modifiable risk factor of FOF is a previous fall. In order to measure the impact of interventions, a uniform measurement strategy for FOF should be adopted, and follow-up studies should be conducted.", "author" : [ { "dropping-particle" : "", "family" : "Scheffer", "given" : "A. C.", "non-dropping-particle" : "", "parse-names" : false, "suffix" : "" }, { "dropping-particle" : "", "family" : "Schuurmans", "given" : "M. J.", "non-dropping-particle" : "", "parse-names" : false, "suffix" : "" }, { "dropping-particle" : "", "family" : "Dijk", "given" : "N.", "non-dropping-particle" : "van", "parse-names" : false, "suffix" : "" }, { "dropping-particle" : "", "family" : "Hooft", "given" : "T.", "non-dropping-particle" : "van der", "parse-names" : false, "suffix" : "" }, { "dropping-particle" : "", "family" : "Rooij", "given" : "S. E.", "non-dropping-particle" : "de", "parse-names" : false, "suffix" : "" } ], "container-title" : "Age and Ageing", "id" : "ITEM-1", "issue" : "1", "issued" : { "date-parts" : [ [ "2007", "10", "11" ] ] }, "note" : "Dutch. Interesting background on prevalence of falling, danger and fear (in Netherlands), looked at what instruments were used, and what tests were done on them, this included some single item scales, only one of wich was tested for construct valitidy. 28 studies in all, insteresting tha in five, participants reported cutting down on activities to avoild falls. Stated that the prospective studies (there were 9) had substantial loss to follow up, normally from older, people with more cognitive issues and lower quality of life etc. It talks about the lack of follow up studies and this issue this causes.", "page" : "19-24", "title" : "Fear of falling: measurement strategy, prevalence, risk factors and consequences among older persons", "type" : "article-journal", "volume" : "37" }, "uris" : [ "http://www.mendeley.com/documents/?uuid=58f2709f-24b2-4b0e-9fc1-b6e581f55c66" ] } ], "mendeley" : { "formattedCitation" : "[63]", "plainTextFormattedCitation" : "[63]", "previouslyFormattedCitation" : "[63]" }, "properties" : { "noteIndex" : 0 }, "schema" : "https://github.com/citation-style-language/schema/raw/master/csl-citation.json" }</w:instrText>
      </w:r>
      <w:r w:rsidR="00512EAD">
        <w:fldChar w:fldCharType="separate"/>
      </w:r>
      <w:r w:rsidR="007943BD" w:rsidRPr="007943BD">
        <w:rPr>
          <w:noProof/>
        </w:rPr>
        <w:t>[63]</w:t>
      </w:r>
      <w:r w:rsidR="00512EAD">
        <w:fldChar w:fldCharType="end"/>
      </w:r>
      <w:r w:rsidR="007A6690">
        <w:t>,</w:t>
      </w:r>
      <w:r w:rsidR="00512EAD">
        <w:t xml:space="preserve"> was found to be significantly associated with a history of more than one fall. </w:t>
      </w:r>
      <w:r w:rsidR="00BC3C0F">
        <w:t xml:space="preserve">There is therefore mixed evidence about the effect of Mobile Me on fall-risk. </w:t>
      </w:r>
    </w:p>
    <w:p w14:paraId="295C645E" w14:textId="349271FF" w:rsidR="00C038F0" w:rsidRDefault="00C038F0" w:rsidP="00C038F0"/>
    <w:p w14:paraId="712C0F03" w14:textId="03DB9BB2" w:rsidR="00B03E98" w:rsidRDefault="00B03E98" w:rsidP="00C038F0">
      <w:pPr>
        <w:pStyle w:val="Heading4"/>
      </w:pPr>
      <w:r>
        <w:t>Outcomes: conclusion</w:t>
      </w:r>
    </w:p>
    <w:p w14:paraId="3C898584" w14:textId="6E1B51F9" w:rsidR="00B03E98" w:rsidRDefault="00B03E98" w:rsidP="00B03E98">
      <w:r w:rsidRPr="00660BC8">
        <w:t>While physical activity interventions for older people</w:t>
      </w:r>
      <w:r w:rsidR="00BA53EF" w:rsidRPr="00660BC8">
        <w:t xml:space="preserve"> have been found</w:t>
      </w:r>
      <w:r w:rsidRPr="00660BC8">
        <w:t xml:space="preserve"> to result in an increase physical activity and </w:t>
      </w:r>
      <w:r w:rsidR="00BA53EF" w:rsidRPr="00660BC8">
        <w:t xml:space="preserve">in </w:t>
      </w:r>
      <w:r w:rsidRPr="00660BC8">
        <w:t>other outcomes</w:t>
      </w:r>
      <w:r w:rsidR="00BA53EF" w:rsidRPr="00660BC8">
        <w:t xml:space="preserve">, </w:t>
      </w:r>
      <w:r w:rsidRPr="00660BC8">
        <w:t>for example improved health and physical functioning</w:t>
      </w:r>
      <w:r w:rsidR="00BA53EF" w:rsidRPr="00660BC8">
        <w:t xml:space="preserve"> </w:t>
      </w:r>
      <w:r w:rsidR="00BA53EF" w:rsidRPr="00660BC8">
        <w:fldChar w:fldCharType="begin" w:fldLock="1"/>
      </w:r>
      <w:r w:rsidR="009E29FF">
        <w:instrText>ADDIN CSL_CITATION { "citationItems" : [ { "id" : "ITEM-1", "itemData" : { "DOI" : "10.1123/japa.2016-0040", "ISSN" : "1063-8652", "PMID" : "27620705", "abstract" : "The purpose of this systematic review and meta-analysis was to determine the effects of supervised resistance and/or aerobic training physical activity interventions on performance-based measures of physical functioning among community-dwelling older adults, and to identify factors impacting intervention effectiveness. Diverse search strategies were used to identify eligible studies. Standardized mean difference effect sizes (d, ES) were synthesized using a random effects model. Moderator analyses were conducted using subgroup analyses and meta-regression. Twenty-eight studies were included. Moderator analyses were limited by inconsistent reporting of sample and intervention characteristics. The overall mean ES was 0.45 (k = 38, p \u2264 .01), representing a clinically meaningful reduction of 0.92 s in the Timed Up and Go for treatment versus control. More minutes per week (p &lt; .01) and longer intervention session duration (p &lt; .01) were associated with larger effects. Interventions were especially effective among frail participants (d = 1.09). Future research should clearly describe sample and intervention characteristics and incorporate frail populations.", "author" : [ { "dropping-particle" : "", "family" : "Chase", "given" : "Jo-Ana D.", "non-dropping-particle" : "", "parse-names" : false, "suffix" : "" }, { "dropping-particle" : "", "family" : "Phillips", "given" : "Lorraine J.", "non-dropping-particle" : "", "parse-names" : false, "suffix" : "" }, { "dropping-particle" : "", "family" : "Brown", "given" : "Marybeth", "non-dropping-particle" : "", "parse-names" : false, "suffix" : "" } ], "container-title" : "Journal of Aging and Physical Activity", "id" : "ITEM-1", "issue" : "1", "issued" : { "date-parts" : [ [ "2017", "1" ] ] }, "page" : "149-170", "title" : "Physical Activity Intervention Effects on Physical Function Among Community-Dwelling Older Adults: A Systematic Review and Meta-Analysis", "type" : "article-journal", "volume" : "25" }, "uris" : [ "http://www.mendeley.com/documents/?uuid=430c0ae7-b682-3eaa-9c60-859a4ec4905d" ] }, { "id" : "ITEM-2", "itemData" : { "DOI" : "10.1207/S15324796ABM2403_04", "ISSN" : "0883-6612", "author" : [ { "dropping-particle" : "", "family" : "Conn", "given" : "Vicki S.", "non-dropping-particle" : "", "parse-names" : false, "suffix" : "" }, { "dropping-particle" : "", "family" : "Valentine", "given" : "Jeffrey C.", "non-dropping-particle" : "", "parse-names" : false, "suffix" : "" }, { "dropping-particle" : "", "family" : "Cooper", "given" : "Harris M.", "non-dropping-particle" : "", "parse-names" : false, "suffix" : "" } ], "container-title" : "Annals of Behavioral Medicine", "id" : "ITEM-2", "issue" : "3", "issued" : { "date-parts" : [ [ "2002", "8", "1" ] ] }, "page" : "190-200", "publisher" : "Oxford University Press", "title" : "Interventions to increase physical activity among aging adults: A meta-analysis", "type" : "article-journal", "volume" : "24" }, "uris" : [ "http://www.mendeley.com/documents/?uuid=a0b13d7a-fb54-36eb-b808-90a08a7cdd7b" ] }, { "id" : "ITEM-3", "itemData" : { "DOI" : "10.1001/jama.2014.5616", "ISSN" : "1538-3598", "PMID" : "24866862", "abstract" : "IMPORTANCE In older adults reduced mobility is common and is an independent risk factor for morbidity, hospitalization, disability, and mortality. Limited evidence suggests that physical activity may help prevent mobility disability; however, there are no definitive clinical trials examining whether physical activity prevents or delays mobility disability. OBJECTIVE To test the hypothesis that a long-term structured physical activity program is more effective than a health education program (also referred to as a successful aging program) in reducing the risk of major mobility disability. DESIGN, SETTING, AND PARTICIPANTS The Lifestyle Interventions and Independence for Elders (LIFE) study was a multicenter, randomized trial that enrolled participants between February 2010 and December 2011, who participated for an average of 2.6 years. Follow-up ended in December 2013. Outcome assessors were blinded to the intervention assignment. Participants were recruited from urban, suburban, and rural communities at 8 centers throughout the United States. We randomized a volunteer sample of 1635 sedentary men and women aged 70 to 89 years who had physical limitations, defined as a score on the Short Physical Performance Battery of 9 or below, but were able to walk 400 m. INTERVENTIONS Participants were randomized to a structured, moderate-intensity physical activity program (n\u2009=\u2009818) conducted in a center (twice/wk) and at home (3-4 times/wk) that included aerobic, resistance, and flexibility training activities or to a health education program (n\u2009=\u2009817) consisting of workshops on topics relevant to older adults and upper extremity stretching exercises. MAIN OUTCOMES AND MEASURES The primary outcome was major mobility disability objectively defined by loss of ability to walk 400 m. RESULTS Incident major mobility disability occurred in 30.1% (246 participants) of the physical activity group and 35.5% (290 participants) of the health education group (hazard ratio [HR], 0.82 [95% CI, 0.69-0.98], P\u2009=\u2009.03).Persistent mobility disability was experienced by 120 participants (14.7%) in the physical activity group and 162 participants (19.8%) in the health education group (HR, 0.72 [95% CI, 0.57-0.91]; P\u2009=\u2009.006). Serious adverse events were reported by 404 participants (49.4%) in the physical activity group and 373 participants (45.7%) in the health education group (risk ratio, 1.08 [95% CI, 0.98-1.20]). CONCLUSIONS AND RELEVANCE A structured, moderate-intensity physical \u2026", "author" : [ { "dropping-particle" : "", "family" : "Pahor", "given" : "Marco", "non-dropping-particle" : "", "parse-names" : false, "suffix" : "" }, { "dropping-particle" : "", "family" : "Guralnik", "given" : "Jack M", "non-dropping-particle" : "", "parse-names" : false, "suffix" : "" }, { "dropping-particle" : "", "family" : "Ambrosius", "given" : "Walter T", "non-dropping-particle" : "", "parse-names" : false, "suffix" : "" }, { "dropping-particle" : "", "family" : "Blair", "given" : "Steven", "non-dropping-particle" : "", "parse-names" : false, "suffix" : "" }, { "dropping-particle" : "", "family" : "Bonds", "given" : "Denise E", "non-dropping-particle" : "", "parse-names" : false, "suffix" : "" }, { "dropping-particle" : "", "family" : "Church", "given" : "Timothy S", "non-dropping-particle" : "", "parse-names" : false, "suffix" : "" }, { "dropping-particle" : "", "family" : "Espeland", "given" : "Mark A", "non-dropping-particle" : "", "parse-names" : false, "suffix" : "" }, { "dropping-particle" : "", "family" : "Fielding", "given" : "Roger A", "non-dropping-particle" : "", "parse-names" : false, "suffix" : "" }, { "dropping-particle" : "", "family" : "Gill", "given" : "Thomas M", "non-dropping-particle" : "", "parse-names" : false, "suffix" : "" }, { "dropping-particle" : "", "family" : "Groessl", "given" : "Erik J", "non-dropping-particle" : "", "parse-names" : false, "suffix" : "" }, { "dropping-particle" : "", "family" : "King", "given" : "Abby C", "non-dropping-particle" : "", "parse-names" : false, "suffix" : "" }, { "dropping-particle" : "", "family" : "Kritchevsky", "given" : "Stephen B", "non-dropping-particle" : "", "parse-names" : false, "suffix" : "" }, { "dropping-particle" : "", "family" : "Manini", "given" : "Todd M", "non-dropping-particle" : "", "parse-names" : false, "suffix" : "" }, { "dropping-particle" : "", "family" : "McDermott", "given" : "Mary M", "non-dropping-particle" : "", "parse-names" : false, "suffix" : "" }, { "dropping-particle" : "", "family" : "Miller", "given" : "Michael E", "non-dropping-particle" : "", "parse-names" : false, "suffix" : "" }, { "dropping-particle" : "", "family" : "Newman", "given" : "Anne B", "non-dropping-particle" : "", "parse-names" : false, "suffix" : "" }, { "dropping-particle" : "", "family" : "Rejeski", "given" : "W Jack", "non-dropping-particle" : "", "parse-names" : false, "suffix" : "" }, { "dropping-particle" : "", "family" : "Sink", "given" : "Kaycee M", "non-dropping-particle" : "", "parse-names" : false, "suffix" : "" }, { "dropping-particle" : "", "family" : "Williamson", "given" : "Jeff D", "non-dropping-particle" : "", "parse-names" : false, "suffix" : "" }, { "dropping-particle" : "", "family" : "LIFE study investigators", "given" : "", "non-dropping-particle" : "", "parse-names" : false, "suffix" : "" } ], "container-title" : "JAMA", "id" : "ITEM-3", "issue" : "23", "issued" : { "date-parts" : [ [ "2014", "6", "18" ] ] }, "page" : "2387-96", "publisher" : "NIH Public Access", "title" : "Effect of structured physical activity on prevention of major mobility disability in older adults: the LIFE study randomized clinical trial.", "type" : "article-journal", "volume" : "311" }, "uris" : [ "http://www.mendeley.com/documents/?uuid=5baf7709-658b-3089-92d7-c10ae395bd9d" ] } ], "mendeley" : { "formattedCitation" : "[23], [28], [29]", "plainTextFormattedCitation" : "[23], [28], [29]", "previouslyFormattedCitation" : "[23], [28], [29]" }, "properties" : { "noteIndex" : 0 }, "schema" : "https://github.com/citation-style-language/schema/raw/master/csl-citation.json" }</w:instrText>
      </w:r>
      <w:r w:rsidR="00BA53EF" w:rsidRPr="00660BC8">
        <w:fldChar w:fldCharType="separate"/>
      </w:r>
      <w:r w:rsidR="00BA53EF" w:rsidRPr="00660BC8">
        <w:rPr>
          <w:noProof/>
        </w:rPr>
        <w:t>[23], [28], [29]</w:t>
      </w:r>
      <w:r w:rsidR="00BA53EF" w:rsidRPr="00660BC8">
        <w:fldChar w:fldCharType="end"/>
      </w:r>
      <w:r w:rsidR="00BA53EF" w:rsidRPr="00660BC8">
        <w:t xml:space="preserve">, </w:t>
      </w:r>
      <w:r w:rsidRPr="00660BC8">
        <w:t xml:space="preserve"> the interventions described in the literature are predominantly moderate-intensity, structured programme</w:t>
      </w:r>
      <w:r w:rsidR="00BA53EF" w:rsidRPr="00660BC8">
        <w:t>s</w:t>
      </w:r>
      <w:r w:rsidRPr="00660BC8">
        <w:t xml:space="preserve"> which are overtly about improved health outcomes</w:t>
      </w:r>
      <w:r w:rsidR="00BA53EF" w:rsidRPr="00660BC8">
        <w:t>,</w:t>
      </w:r>
      <w:r w:rsidRPr="00660BC8">
        <w:t xml:space="preserve"> and often appear to be delivered more than once a week. Mobile Me took place for two hours per week and involved light physical activity in a programme that focussed predominantly on enjoyment and social wellbeing. Despite this, there were improvement in some of the outcomes measured, including the primary outcome of reduced sedentary behaviour</w:t>
      </w:r>
      <w:r w:rsidR="00BA53EF" w:rsidRPr="00660BC8">
        <w:t>,</w:t>
      </w:r>
      <w:r w:rsidR="00732102" w:rsidRPr="00660BC8">
        <w:t xml:space="preserve"> along with</w:t>
      </w:r>
      <w:r w:rsidR="00BA53EF" w:rsidRPr="00660BC8">
        <w:t xml:space="preserve"> increased physical activity, a reduction in a fear of falling, and a possible improvement in the timed up and go</w:t>
      </w:r>
      <w:r w:rsidRPr="00660BC8">
        <w:t xml:space="preserve">.  It is also evident from the literature that, where it is measured, any increase in physical activity resulting from such interventions, normally drops off over the longer term </w:t>
      </w:r>
      <w:r w:rsidRPr="00660BC8">
        <w:fldChar w:fldCharType="begin" w:fldLock="1"/>
      </w:r>
      <w:r w:rsidR="009E29FF">
        <w:instrText>ADDIN CSL_CITATION { "citationItems" : [ { "id" : "ITEM-1", "itemData" : { "DOI" : "10.1016/S0749-3797(01)00413-5", "ISSN" : "07493797", "abstract" : "Abstract Objective: This review evaluates the effectiveness of physical activity interventions among older adults. Methods: Computerized searches were performed to identify randomized controlled trials. Studies were included if: (1) the study population consisted of older adults (average sample population age of \u226550 years and minimum age of 40 years); (2) the intervention consisted of an exercise program or was aimed at promoting physical activity; and (3) reported on participation (i.e., adherence/compliance) or changes in level of physical activity (e.g., pre-post test measures and group comparisons). Results: The 38 studies included 57 physical activity interventions. Three types of interventions were identified: home-based, group-based, and educational. In the short-term, both home-based interventions and group-based interventions achieved high rates of participation (means of 90% and 84%, respectively). Participation declined the longer the duration of the intervention. Participation in education interventions varied widely (range of 35% to 96%). Both group-based interventions and education interventions were effective in increasing physical activity levels in the short-term. Information on long-term effectiveness was either absent or showed no difference of physical activity level between the study groups. Conclusions: Home-based, group-based, and educational physical activity interventions can result in increased physical activity, but changes are small and short-lived. Participation rates of home-based and group-based interventions were comparable, and both seemed to be unrelated to type or frequency of physical activity. The beneficial effect of behavioral reinforcement strategies was not evident. Comparative studies evaluating the effectiveness of diverse interventions are needed to identify the interventions most likely to succeed in the initiation and maintenance of physical activity.", "author" : [ { "dropping-particle" : "", "family" : "Bij", "given" : "Akke", "non-dropping-particle" : "van der", "parse-names" : false, "suffix" : "" }, { "dropping-particle" : "", "family" : "Laurant", "given" : "Miranda", "non-dropping-particle" : "", "parse-names" : false, "suffix" : "" }, { "dropping-particle" : "", "family" : "Wensing", "given" : "Michel", "non-dropping-particle" : "", "parse-names" : false, "suffix" : "" } ], "container-title" : "American Journal of Preventive Medicine", "id" : "ITEM-1", "issue" : "2", "issued" : { "date-parts" : [ [ "2002", "2", "1" ] ] }, "page" : "120-133", "publisher" : "Elsevier", "title" : "Effectiveness of physical activity interventions for older adults a review", "type" : "article-journal", "volume" : "22" }, "uris" : [ "http://www.mendeley.com/documents/?uuid=e1078579-2293-356b-820d-bd2121bfddc9" ] } ], "mendeley" : { "formattedCitation" : "[27]", "plainTextFormattedCitation" : "[27]", "previouslyFormattedCitation" : "[27]" }, "properties" : { "noteIndex" : 0 }, "schema" : "https://github.com/citation-style-language/schema/raw/master/csl-citation.json" }</w:instrText>
      </w:r>
      <w:r w:rsidRPr="00660BC8">
        <w:fldChar w:fldCharType="separate"/>
      </w:r>
      <w:r w:rsidRPr="00660BC8">
        <w:rPr>
          <w:noProof/>
        </w:rPr>
        <w:t>[27]</w:t>
      </w:r>
      <w:r w:rsidRPr="00660BC8">
        <w:fldChar w:fldCharType="end"/>
      </w:r>
      <w:r w:rsidRPr="00660BC8">
        <w:fldChar w:fldCharType="begin" w:fldLock="1"/>
      </w:r>
      <w:r w:rsidR="009E29FF">
        <w:instrText>ADDIN CSL_CITATION { "citationItems" : [ { "id" : "ITEM-1", "itemData" : { "DOI" : "10.1001/jama.2014.5616", "ISSN" : "1538-3598", "PMID" : "24866862", "abstract" : "IMPORTANCE In older adults reduced mobility is common and is an independent risk factor for morbidity, hospitalization, disability, and mortality. Limited evidence suggests that physical activity may help prevent mobility disability; however, there are no definitive clinical trials examining whether physical activity prevents or delays mobility disability. OBJECTIVE To test the hypothesis that a long-term structured physical activity program is more effective than a health education program (also referred to as a successful aging program) in reducing the risk of major mobility disability. DESIGN, SETTING, AND PARTICIPANTS The Lifestyle Interventions and Independence for Elders (LIFE) study was a multicenter, randomized trial that enrolled participants between February 2010 and December 2011, who participated for an average of 2.6 years. Follow-up ended in December 2013. Outcome assessors were blinded to the intervention assignment. Participants were recruited from urban, suburban, and rural communities at 8 centers throughout the United States. We randomized a volunteer sample of 1635 sedentary men and women aged 70 to 89 years who had physical limitations, defined as a score on the Short Physical Performance Battery of 9 or below, but were able to walk 400 m. INTERVENTIONS Participants were randomized to a structured, moderate-intensity physical activity program (n\u2009=\u2009818) conducted in a center (twice/wk) and at home (3-4 times/wk) that included aerobic, resistance, and flexibility training activities or to a health education program (n\u2009=\u2009817) consisting of workshops on topics relevant to older adults and upper extremity stretching exercises. MAIN OUTCOMES AND MEASURES The primary outcome was major mobility disability objectively defined by loss of ability to walk 400 m. RESULTS Incident major mobility disability occurred in 30.1% (246 participants) of the physical activity group and 35.5% (290 participants) of the health education group (hazard ratio [HR], 0.82 [95% CI, 0.69-0.98], P\u2009=\u2009.03).Persistent mobility disability was experienced by 120 participants (14.7%) in the physical activity group and 162 participants (19.8%) in the health education group (HR, 0.72 [95% CI, 0.57-0.91]; P\u2009=\u2009.006). Serious adverse events were reported by 404 participants (49.4%) in the physical activity group and 373 participants (45.7%) in the health education group (risk ratio, 1.08 [95% CI, 0.98-1.20]). CONCLUSIONS AND RELEVANCE A structured, moderate-intensity physical \u2026", "author" : [ { "dropping-particle" : "", "family" : "Pahor", "given" : "Marco", "non-dropping-particle" : "", "parse-names" : false, "suffix" : "" }, { "dropping-particle" : "", "family" : "Guralnik", "given" : "Jack M", "non-dropping-particle" : "", "parse-names" : false, "suffix" : "" }, { "dropping-particle" : "", "family" : "Ambrosius", "given" : "Walter T", "non-dropping-particle" : "", "parse-names" : false, "suffix" : "" }, { "dropping-particle" : "", "family" : "Blair", "given" : "Steven", "non-dropping-particle" : "", "parse-names" : false, "suffix" : "" }, { "dropping-particle" : "", "family" : "Bonds", "given" : "Denise E", "non-dropping-particle" : "", "parse-names" : false, "suffix" : "" }, { "dropping-particle" : "", "family" : "Church", "given" : "Timothy S", "non-dropping-particle" : "", "parse-names" : false, "suffix" : "" }, { "dropping-particle" : "", "family" : "Espeland", "given" : "Mark A", "non-dropping-particle" : "", "parse-names" : false, "suffix" : "" }, { "dropping-particle" : "", "family" : "Fielding", "given" : "Roger A", "non-dropping-particle" : "", "parse-names" : false, "suffix" : "" }, { "dropping-particle" : "", "family" : "Gill", "given" : "Thomas M", "non-dropping-particle" : "", "parse-names" : false, "suffix" : "" }, { "dropping-particle" : "", "family" : "Groessl", "given" : "Erik J", "non-dropping-particle" : "", "parse-names" : false, "suffix" : "" }, { "dropping-particle" : "", "family" : "King", "given" : "Abby C", "non-dropping-particle" : "", "parse-names" : false, "suffix" : "" }, { "dropping-particle" : "", "family" : "Kritchevsky", "given" : "Stephen B", "non-dropping-particle" : "", "parse-names" : false, "suffix" : "" }, { "dropping-particle" : "", "family" : "Manini", "given" : "Todd M", "non-dropping-particle" : "", "parse-names" : false, "suffix" : "" }, { "dropping-particle" : "", "family" : "McDermott", "given" : "Mary M", "non-dropping-particle" : "", "parse-names" : false, "suffix" : "" }, { "dropping-particle" : "", "family" : "Miller", "given" : "Michael E", "non-dropping-particle" : "", "parse-names" : false, "suffix" : "" }, { "dropping-particle" : "", "family" : "Newman", "given" : "Anne B", "non-dropping-particle" : "", "parse-names" : false, "suffix" : "" }, { "dropping-particle" : "", "family" : "Rejeski", "given" : "W Jack", "non-dropping-particle" : "", "parse-names" : false, "suffix" : "" }, { "dropping-particle" : "", "family" : "Sink", "given" : "Kaycee M", "non-dropping-particle" : "", "parse-names" : false, "suffix" : "" }, { "dropping-particle" : "", "family" : "Williamson", "given" : "Jeff D", "non-dropping-particle" : "", "parse-names" : false, "suffix" : "" }, { "dropping-particle" : "", "family" : "LIFE study investigators", "given" : "", "non-dropping-particle" : "", "parse-names" : false, "suffix" : "" } ], "container-title" : "JAMA", "id" : "ITEM-1", "issue" : "23", "issued" : { "date-parts" : [ [ "2014", "6", "18" ] ] }, "page" : "2387-96", "publisher" : "NIH Public Access", "title" : "Effect of structured physical activity on prevention of major mobility disability in older adults: the LIFE study randomized clinical trial.", "type" : "article-journal", "volume" : "311" }, "uris" : [ "http://www.mendeley.com/documents/?uuid=5baf7709-658b-3089-92d7-c10ae395bd9d" ] } ], "mendeley" : { "formattedCitation" : "[29]", "plainTextFormattedCitation" : "[29]", "previouslyFormattedCitation" : "[29]" }, "properties" : { "noteIndex" : 0 }, "schema" : "https://github.com/citation-style-language/schema/raw/master/csl-citation.json" }</w:instrText>
      </w:r>
      <w:r w:rsidRPr="00660BC8">
        <w:fldChar w:fldCharType="separate"/>
      </w:r>
      <w:r w:rsidRPr="00660BC8">
        <w:rPr>
          <w:noProof/>
        </w:rPr>
        <w:t>[29]</w:t>
      </w:r>
      <w:r w:rsidRPr="00660BC8">
        <w:fldChar w:fldCharType="end"/>
      </w:r>
      <w:r w:rsidRPr="00660BC8">
        <w:t xml:space="preserve"> and in this evaluation, there was a statistically significant decrease in the amount of sports in the intervention group compared to the control group over the follow-up period. This decrease was eviden</w:t>
      </w:r>
      <w:r w:rsidR="007B49CD">
        <w:t>t</w:t>
      </w:r>
      <w:r w:rsidRPr="00660BC8">
        <w:t xml:space="preserve"> in other outcomes, although the results were not statistically significant. </w:t>
      </w:r>
      <w:r w:rsidR="00BA53EF" w:rsidRPr="00660BC8">
        <w:t>Mobile Me provides an example of a different approach to engaging older people in physical activity</w:t>
      </w:r>
      <w:r w:rsidR="006E32B6">
        <w:t>;</w:t>
      </w:r>
      <w:r w:rsidR="00BA53EF" w:rsidRPr="00660BC8">
        <w:t xml:space="preserve"> the next steps are to identify </w:t>
      </w:r>
      <w:r w:rsidR="00732102" w:rsidRPr="00660BC8">
        <w:t>the</w:t>
      </w:r>
      <w:r w:rsidR="00BA53EF" w:rsidRPr="00660BC8">
        <w:t xml:space="preserve"> possibilities </w:t>
      </w:r>
      <w:r w:rsidR="00732102" w:rsidRPr="00660BC8">
        <w:t>for</w:t>
      </w:r>
      <w:r w:rsidR="00BA53EF" w:rsidRPr="00660BC8">
        <w:t xml:space="preserve"> increased intensity</w:t>
      </w:r>
      <w:r w:rsidR="00732102" w:rsidRPr="00660BC8">
        <w:t xml:space="preserve"> physical activity</w:t>
      </w:r>
      <w:r w:rsidR="00BA53EF" w:rsidRPr="00660BC8">
        <w:t xml:space="preserve"> within the ethos of the programme, </w:t>
      </w:r>
      <w:r w:rsidR="00732102" w:rsidRPr="00660BC8">
        <w:t>and to explore</w:t>
      </w:r>
      <w:r w:rsidR="00BA53EF" w:rsidRPr="00660BC8">
        <w:t xml:space="preserve"> methods for ensuring there is not a drop-off in activity over time.</w:t>
      </w:r>
    </w:p>
    <w:p w14:paraId="2924B229" w14:textId="792E062E" w:rsidR="00B03E98" w:rsidRDefault="00B03E98" w:rsidP="00C038F0"/>
    <w:p w14:paraId="58833D18" w14:textId="77777777" w:rsidR="00C038F0" w:rsidRDefault="00C038F0" w:rsidP="006F5813">
      <w:pPr>
        <w:pStyle w:val="Heading2"/>
        <w:numPr>
          <w:ilvl w:val="1"/>
          <w:numId w:val="30"/>
        </w:numPr>
        <w:ind w:hanging="792"/>
      </w:pPr>
      <w:bookmarkStart w:id="101" w:name="_Toc531598993"/>
      <w:r>
        <w:t>Delivery</w:t>
      </w:r>
      <w:bookmarkEnd w:id="101"/>
    </w:p>
    <w:p w14:paraId="3DCB9E7B" w14:textId="59C3052F" w:rsidR="00C038F0" w:rsidRPr="00207107" w:rsidRDefault="00C038F0" w:rsidP="00C038F0">
      <w:r w:rsidRPr="00207107">
        <w:t>Within sheltered housing coaches adopted the role of facilitators rather than proactive</w:t>
      </w:r>
      <w:r>
        <w:t xml:space="preserve"> instructors</w:t>
      </w:r>
      <w:r w:rsidRPr="00207107">
        <w:t xml:space="preserve">, conscious they were entering a shared home. The instructors consciously aimed to generate a positive, fun and inclusive atmosphere, for example, </w:t>
      </w:r>
      <w:r w:rsidR="007A6690" w:rsidRPr="00207107">
        <w:t>using</w:t>
      </w:r>
      <w:r w:rsidRPr="00207107">
        <w:t xml:space="preserve"> humour and banter</w:t>
      </w:r>
      <w:r>
        <w:t xml:space="preserve">. </w:t>
      </w:r>
      <w:r w:rsidRPr="00207107">
        <w:t>Like all groups of people, residents in group-homes have complex, interpersonal relationships and may have norms and boundaries that are not understood by others.</w:t>
      </w:r>
      <w:r>
        <w:t xml:space="preserve"> In a very few sites, this led to initial resistance to receiving Mobile Me by i</w:t>
      </w:r>
      <w:r w:rsidRPr="00207107">
        <w:t>nfluential resident</w:t>
      </w:r>
      <w:r>
        <w:t xml:space="preserve">. </w:t>
      </w:r>
      <w:r w:rsidRPr="00207107">
        <w:t xml:space="preserve">However, at site visits </w:t>
      </w:r>
      <w:r>
        <w:t xml:space="preserve">it was evident that </w:t>
      </w:r>
      <w:r w:rsidRPr="00207107">
        <w:t>there were high levels of warmth, support and humour between residents, an</w:t>
      </w:r>
      <w:r w:rsidR="007A6690">
        <w:t>d between residents and coaches</w:t>
      </w:r>
      <w:r w:rsidRPr="00207107">
        <w:t>.</w:t>
      </w:r>
    </w:p>
    <w:p w14:paraId="478BA994" w14:textId="77777777" w:rsidR="00C038F0" w:rsidRPr="00207107" w:rsidRDefault="00C038F0" w:rsidP="00C038F0">
      <w:pPr>
        <w:rPr>
          <w:highlight w:val="yellow"/>
        </w:rPr>
      </w:pPr>
    </w:p>
    <w:p w14:paraId="53F564E3" w14:textId="1D3ACBD6" w:rsidR="00C038F0" w:rsidRDefault="00C038F0" w:rsidP="00C038F0">
      <w:r w:rsidRPr="00207107">
        <w:t xml:space="preserve">Bowls activities enable a </w:t>
      </w:r>
      <w:r w:rsidR="00480014">
        <w:t>whole-</w:t>
      </w:r>
      <w:r w:rsidR="00480014" w:rsidRPr="00207107">
        <w:t>group</w:t>
      </w:r>
      <w:r w:rsidRPr="00207107">
        <w:t>, social experience</w:t>
      </w:r>
      <w:r>
        <w:t>,</w:t>
      </w:r>
      <w:r w:rsidRPr="00207107">
        <w:t xml:space="preserve"> where there is a focus for conversation and the motivating element of competition.  </w:t>
      </w:r>
      <w:r>
        <w:t xml:space="preserve">When </w:t>
      </w:r>
      <w:r w:rsidR="00480014">
        <w:t>well delivered</w:t>
      </w:r>
      <w:r>
        <w:t>, t</w:t>
      </w:r>
      <w:r w:rsidRPr="00207107">
        <w:t xml:space="preserve">hey </w:t>
      </w:r>
      <w:r>
        <w:t>can be</w:t>
      </w:r>
      <w:r w:rsidRPr="00207107">
        <w:t xml:space="preserve"> highly accessible to people of all levels of abilities. Several lessons were learnt about facilitating the sessions, and these have been drawn up into the best practice guidance with the aim of </w:t>
      </w:r>
      <w:r>
        <w:t xml:space="preserve">promoting </w:t>
      </w:r>
      <w:r w:rsidRPr="00207107">
        <w:t>inclusivity, engagement and wellbeing</w:t>
      </w:r>
      <w:r>
        <w:t xml:space="preserve"> during delivery</w:t>
      </w:r>
      <w:r w:rsidRPr="00207107">
        <w:t xml:space="preserve">. Additional guidance was produced for facilitating sessions with </w:t>
      </w:r>
      <w:r>
        <w:t>people</w:t>
      </w:r>
      <w:r w:rsidRPr="00207107">
        <w:t xml:space="preserve"> living with moderate to severe dementia, as this was found to require particular </w:t>
      </w:r>
      <w:r>
        <w:t>techniques and approaches not included in the general guidance. For example, the need to ensure that this group do not become disoriented by having to move to, and from, their seats.</w:t>
      </w:r>
      <w:r w:rsidRPr="00207107">
        <w:t xml:space="preserve"> Th</w:t>
      </w:r>
      <w:r>
        <w:t>is</w:t>
      </w:r>
      <w:r w:rsidRPr="00207107">
        <w:t xml:space="preserve"> guid</w:t>
      </w:r>
      <w:r>
        <w:t>ance</w:t>
      </w:r>
      <w:r w:rsidRPr="00207107">
        <w:t xml:space="preserve"> </w:t>
      </w:r>
      <w:r>
        <w:t>is</w:t>
      </w:r>
      <w:r w:rsidRPr="00207107">
        <w:t xml:space="preserve"> being disseminated through the production of materials in different media, including a video. </w:t>
      </w:r>
    </w:p>
    <w:p w14:paraId="082C354E" w14:textId="77777777" w:rsidR="00C038F0" w:rsidRDefault="00C038F0" w:rsidP="00C038F0"/>
    <w:p w14:paraId="2305A6D6" w14:textId="18CFC88C" w:rsidR="00C038F0" w:rsidRDefault="00C038F0" w:rsidP="00C038F0">
      <w:r>
        <w:t xml:space="preserve">Those living in care homes were often frail, disabled, in </w:t>
      </w:r>
      <w:r w:rsidR="00480014">
        <w:t>ill health</w:t>
      </w:r>
      <w:r>
        <w:t xml:space="preserve"> and/or cognitively impaired. This resulted in a requirement for the sport coaches to be patient, persistent and adaptable. As a result of working with this group, </w:t>
      </w:r>
      <w:r w:rsidRPr="00207107">
        <w:t>the sports coaches reported redefi</w:t>
      </w:r>
      <w:r>
        <w:t xml:space="preserve">ning their concept of ‘success’, for </w:t>
      </w:r>
      <w:r w:rsidRPr="00207107">
        <w:t xml:space="preserve">example, a resident being able to pick up a ball who was previously unable to do so. They found working with frailer and more disabled individuals highly professionally rewarding.  </w:t>
      </w:r>
    </w:p>
    <w:p w14:paraId="2ADE2DBF" w14:textId="77777777" w:rsidR="00C038F0" w:rsidRPr="00207107" w:rsidRDefault="00C038F0" w:rsidP="00C038F0"/>
    <w:p w14:paraId="32364379" w14:textId="4966FCFC" w:rsidR="00C038F0" w:rsidRDefault="00C038F0" w:rsidP="00C038F0">
      <w:r w:rsidRPr="00207107">
        <w:t xml:space="preserve">Active Norfolk has a learning </w:t>
      </w:r>
      <w:r w:rsidR="00AB5E2C">
        <w:t>cultur</w:t>
      </w:r>
      <w:r w:rsidRPr="00207107">
        <w:t>e and its approach to delivery appears to have been listening, flexible and adaptive; for example, the programme was altered to include more variety after feedback from residents</w:t>
      </w:r>
      <w:r>
        <w:t>. The p</w:t>
      </w:r>
      <w:r w:rsidRPr="00207107">
        <w:t xml:space="preserve">rogramme logo was </w:t>
      </w:r>
      <w:r>
        <w:t xml:space="preserve">also </w:t>
      </w:r>
      <w:r w:rsidRPr="00207107">
        <w:t xml:space="preserve">chosen by a group of residents.  There has also been a focus on partnership working through work with the steering group and through the relationships developed with the care provider on the programme. These are important </w:t>
      </w:r>
      <w:r>
        <w:t>aspects</w:t>
      </w:r>
      <w:r w:rsidRPr="00207107">
        <w:t xml:space="preserve"> of project delivery that are easy to overlook when evaluating programmes where the emphasis may be placed on tangible elements of programme design.</w:t>
      </w:r>
    </w:p>
    <w:p w14:paraId="66C7580A" w14:textId="77777777" w:rsidR="00C038F0" w:rsidRDefault="00C038F0" w:rsidP="00C038F0"/>
    <w:p w14:paraId="088964BB" w14:textId="77777777" w:rsidR="00C038F0" w:rsidRDefault="00C038F0" w:rsidP="006F5813">
      <w:pPr>
        <w:pStyle w:val="Heading2"/>
        <w:numPr>
          <w:ilvl w:val="1"/>
          <w:numId w:val="30"/>
        </w:numPr>
        <w:ind w:hanging="792"/>
      </w:pPr>
      <w:bookmarkStart w:id="102" w:name="_Toc531598994"/>
      <w:r>
        <w:t>Economic evaluation</w:t>
      </w:r>
      <w:bookmarkEnd w:id="102"/>
    </w:p>
    <w:p w14:paraId="23A6AA7A" w14:textId="6D631A5E" w:rsidR="004469D1" w:rsidRPr="00660BC8" w:rsidRDefault="00C038F0" w:rsidP="006D4531">
      <w:r>
        <w:t xml:space="preserve">Economic evaluation was carried out using Sport England’s MOVES </w:t>
      </w:r>
      <w:r w:rsidRPr="00207107">
        <w:t xml:space="preserve">tool </w:t>
      </w:r>
      <w:r w:rsidRPr="00207107">
        <w:fldChar w:fldCharType="begin" w:fldLock="1"/>
      </w:r>
      <w:r w:rsidR="00716990">
        <w:instrText>ADDIN CSL_CITATION { "citationItems" : [ { "id" : "ITEM-1", "itemData" : { "author" : [ { "dropping-particle" : "", "family" : "Health Economics Consulting", "given" : "", "non-dropping-particle" : "", "parse-names" : false, "suffix" : "" } ], "id" : "ITEM-1", "issued" : { "date-parts" : [ [ "2016" ] ] }, "title" : "Model for estimating the Outcomes and Values in the Economics of Sport (MOVES v.2.0)", "type" : "report" }, "uris" : [ "http://www.mendeley.com/documents/?uuid=13f2c1b6-fce6-4465-bcf3-9643653dd057" ] } ], "mendeley" : { "formattedCitation" : "[55]", "plainTextFormattedCitation" : "[55]", "previouslyFormattedCitation" : "[55]" }, "properties" : { "noteIndex" : 0 }, "schema" : "https://github.com/citation-style-language/schema/raw/master/csl-citation.json" }</w:instrText>
      </w:r>
      <w:r w:rsidRPr="00207107">
        <w:fldChar w:fldCharType="separate"/>
      </w:r>
      <w:r w:rsidR="009E29FF" w:rsidRPr="009E29FF">
        <w:rPr>
          <w:noProof/>
        </w:rPr>
        <w:t>[55]</w:t>
      </w:r>
      <w:r w:rsidRPr="00207107">
        <w:fldChar w:fldCharType="end"/>
      </w:r>
      <w:r w:rsidRPr="00207107">
        <w:t>.  This is based on evidence about ho</w:t>
      </w:r>
      <w:r>
        <w:t>w physical activity reduces the prevalence of certain healt</w:t>
      </w:r>
      <w:r w:rsidR="00071B3A">
        <w:t>h conditions, and on the health-</w:t>
      </w:r>
      <w:r>
        <w:t>care</w:t>
      </w:r>
      <w:r w:rsidR="00071B3A">
        <w:t xml:space="preserve"> </w:t>
      </w:r>
      <w:r>
        <w:t xml:space="preserve">savings that result because of this. This enables the financial savings due to an intervention to be assessed using the cost per Quality Adjusted Life Year (QALY) gained, and the cost per Disability Adjusted Life Year (DALY) avoided.  Four scenarios were tested using a different combination of the following parameters: the number of participants completing the programme, ongoing </w:t>
      </w:r>
      <w:r w:rsidR="00850246">
        <w:t xml:space="preserve">participation in the project, </w:t>
      </w:r>
      <w:r>
        <w:t xml:space="preserve">and the time at </w:t>
      </w:r>
      <w:r w:rsidR="00850246">
        <w:t>which benefits would be realised.  NICE generally use a</w:t>
      </w:r>
      <w:r>
        <w:t xml:space="preserve"> ‘Willingness-to-pay’ per QALY </w:t>
      </w:r>
      <w:r w:rsidR="00850246">
        <w:t xml:space="preserve">gained </w:t>
      </w:r>
      <w:r>
        <w:t xml:space="preserve">value of £20,000 and this is a recommended threshold for judging the cost effectiveness of interventions using the MOVES programme.  Three of four scenarios tested were cost effective per QALY; the most cost effective was </w:t>
      </w:r>
      <w:r w:rsidRPr="006D4531">
        <w:rPr>
          <w:bCs/>
        </w:rPr>
        <w:t>£3,987</w:t>
      </w:r>
      <w:r>
        <w:t xml:space="preserve">. This scenario used the higher number of participants, the longer participation period, and the longer time to </w:t>
      </w:r>
      <w:r w:rsidR="00850246">
        <w:t>realise</w:t>
      </w:r>
      <w:r>
        <w:t xml:space="preserve"> benefits (or ‘time horizon’). The scenario that was not cost-effective was the one using </w:t>
      </w:r>
      <w:r w:rsidR="002737A4">
        <w:t>resulted</w:t>
      </w:r>
      <w:r>
        <w:t xml:space="preserve"> years to accrue benefits (</w:t>
      </w:r>
      <w:r w:rsidRPr="006D4531">
        <w:rPr>
          <w:bCs/>
        </w:rPr>
        <w:t>£23,236</w:t>
      </w:r>
      <w:r w:rsidR="00850246" w:rsidRPr="006D4531">
        <w:rPr>
          <w:bCs/>
        </w:rPr>
        <w:t xml:space="preserve"> per QALY gained</w:t>
      </w:r>
      <w:r>
        <w:t xml:space="preserve">). When using the cost per DALY, figures were similar but slightly lower, ranging from </w:t>
      </w:r>
      <w:r w:rsidRPr="006D4531">
        <w:rPr>
          <w:bCs/>
        </w:rPr>
        <w:t xml:space="preserve">£5,267 to £20,720.  </w:t>
      </w:r>
      <w:r>
        <w:t xml:space="preserve">One assumption of the scenarios used was that Mobile Me </w:t>
      </w:r>
      <w:r w:rsidR="00850246">
        <w:t xml:space="preserve">costs </w:t>
      </w:r>
      <w:r>
        <w:t xml:space="preserve">were one-off, this was because the aim of the programme was that it became sustainable after initial delivery; if costs were not one-off, none of the models would be cost effective. One important caveat about using the MOVES tool for Mobile Me is that </w:t>
      </w:r>
      <w:r w:rsidR="00850246">
        <w:t xml:space="preserve">it </w:t>
      </w:r>
      <w:r>
        <w:t>does not take into account savings in social care costs, for example, the savings that may accrue from avoiding additional care in the home or a move to residential care.</w:t>
      </w:r>
      <w:r w:rsidR="00850246">
        <w:t xml:space="preserve"> </w:t>
      </w:r>
      <w:r w:rsidR="009303A2">
        <w:t xml:space="preserve">Another caveat is that </w:t>
      </w:r>
      <w:r w:rsidR="004469D1" w:rsidRPr="00660BC8">
        <w:t xml:space="preserve">MOVES is modelled on the health profile of the population of the age group in question (61+) and is not designed for populations that may have higher levels of pre-existing conditions. Because of this, MOVES may </w:t>
      </w:r>
      <w:r w:rsidR="006E32B6">
        <w:t>not estimate</w:t>
      </w:r>
      <w:r w:rsidR="004469D1" w:rsidRPr="00660BC8">
        <w:t xml:space="preserve"> the cost-effectiveness for Mobile Me</w:t>
      </w:r>
      <w:r w:rsidR="006E32B6">
        <w:t xml:space="preserve"> as well as with a general population sample. </w:t>
      </w:r>
    </w:p>
    <w:p w14:paraId="45C327C7" w14:textId="446FEF80" w:rsidR="00C038F0" w:rsidRDefault="00C038F0" w:rsidP="00C038F0"/>
    <w:p w14:paraId="6AD9DF12" w14:textId="485DB916" w:rsidR="00C038F0" w:rsidRDefault="00C038F0" w:rsidP="00C038F0">
      <w:r>
        <w:t>Active Norfolk are currently testing a model of Mobile Me whereby care staff are trained to deliver activities from the start, rather than Active Norfolk delivering 10 sessions at the outset. This is a more economical approach, however, while this has the potential to be effective in residential care sites, it may not be suitable for sheltered housing accommodation where there is not normally the capaci</w:t>
      </w:r>
      <w:r w:rsidR="00850246">
        <w:t>ty for staff to deliver activities</w:t>
      </w:r>
      <w:r>
        <w:t>.</w:t>
      </w:r>
    </w:p>
    <w:p w14:paraId="434FB751" w14:textId="77777777" w:rsidR="00C038F0" w:rsidRDefault="00C038F0" w:rsidP="00C038F0"/>
    <w:p w14:paraId="643868FA" w14:textId="77777777" w:rsidR="00C038F0" w:rsidRDefault="00C038F0" w:rsidP="006F5813">
      <w:pPr>
        <w:pStyle w:val="Heading2"/>
        <w:numPr>
          <w:ilvl w:val="1"/>
          <w:numId w:val="30"/>
        </w:numPr>
        <w:ind w:hanging="792"/>
      </w:pPr>
      <w:bookmarkStart w:id="103" w:name="_Toc531598995"/>
      <w:r>
        <w:t>Sustainability</w:t>
      </w:r>
      <w:bookmarkEnd w:id="103"/>
    </w:p>
    <w:p w14:paraId="632034C1" w14:textId="77777777" w:rsidR="00C038F0" w:rsidRDefault="00C038F0" w:rsidP="00C038F0">
      <w:r>
        <w:t xml:space="preserve">Three approaches to sustainability were adopted for Mobile Me. At sheltered housing sites resident-volunteers were encouraged to organise sessions. These ‘resident-organisers’ did not necessarily have an interest in bowling or physical activity, but rather an interest in running activities, whether this was for personal fulfilment or for the common good.  These residents often appeared to have a high level of skill and experience in running activities; they knew their audience, and some had been running activities for many years.  This approach was successful in housing association run sites but has been less </w:t>
      </w:r>
      <w:r w:rsidRPr="00207107">
        <w:t xml:space="preserve">successful </w:t>
      </w:r>
      <w:r>
        <w:t>in</w:t>
      </w:r>
      <w:r w:rsidRPr="00207107">
        <w:t xml:space="preserve"> local authority run sites</w:t>
      </w:r>
      <w:r>
        <w:t>,</w:t>
      </w:r>
      <w:r w:rsidRPr="00207107">
        <w:t xml:space="preserve"> where there is less staff presence and possibly less social capital.  </w:t>
      </w:r>
      <w:r>
        <w:t>However, even where Mobile Me is sustained in this way, it is likely that some continued support is needed as residents move on and circumstances change, whether this is from the housing provider or from an external organisation.</w:t>
      </w:r>
    </w:p>
    <w:p w14:paraId="6594CC91" w14:textId="77777777" w:rsidR="00C038F0" w:rsidRDefault="00C038F0" w:rsidP="00C038F0"/>
    <w:p w14:paraId="1878CB91" w14:textId="5FDE8D1C" w:rsidR="00C038F0" w:rsidRDefault="00C038F0" w:rsidP="00C038F0">
      <w:r>
        <w:t>In another approach, a partnership with a third-sector provider, Age UK Norwich, was developed. The latter provided support in running Mobile Me activities for four local authority run sheltered housing sites with some success. However, it does not appear to have been easy to achieve consistent volunteer cover. Age UK’s activities sessions at a leisure centre, also run by volunteers, has successful recruited from Mobile Me sites, providing an alternative conduit to sustainability. This model may not</w:t>
      </w:r>
      <w:r w:rsidR="00850246">
        <w:t>,</w:t>
      </w:r>
      <w:r>
        <w:t xml:space="preserve"> however</w:t>
      </w:r>
      <w:r w:rsidR="00850246">
        <w:t>,</w:t>
      </w:r>
      <w:r>
        <w:t xml:space="preserve"> be suitable for less mobile residents, or where there are limited transport options.  </w:t>
      </w:r>
    </w:p>
    <w:p w14:paraId="6D263AF0" w14:textId="77777777" w:rsidR="00C038F0" w:rsidRDefault="00C038F0" w:rsidP="00C038F0"/>
    <w:p w14:paraId="6EAFEB0B" w14:textId="51090113" w:rsidR="00C038F0" w:rsidRDefault="00C038F0" w:rsidP="00C038F0">
      <w:r>
        <w:t xml:space="preserve">Active Norfolk’s partnership with the residential care setting partner on this project has resulted in physical activity being embedded in strategy, and its delivery mainstreamed across </w:t>
      </w:r>
      <w:r w:rsidR="00850246">
        <w:t>its</w:t>
      </w:r>
      <w:r>
        <w:t xml:space="preserve"> Mobile Me sites and beyond to the rest of Norfolk. For example, the care provider has purchase bowls equipment for a further 35 of its sites in Norfolk</w:t>
      </w:r>
      <w:r w:rsidR="00850246">
        <w:t xml:space="preserve"> and recruited a physical activity coordinator</w:t>
      </w:r>
      <w:r>
        <w:t xml:space="preserve">. This presents a potential model to test in other similar organisations. </w:t>
      </w:r>
    </w:p>
    <w:p w14:paraId="6DD8E786" w14:textId="77777777" w:rsidR="00C038F0" w:rsidRDefault="00C038F0" w:rsidP="00C038F0"/>
    <w:p w14:paraId="3536FA7D" w14:textId="1D1A09C3" w:rsidR="00C038F0" w:rsidRDefault="00C038F0" w:rsidP="00C038F0">
      <w:r>
        <w:t xml:space="preserve">Planning sustainability routes into programmes such as Mobile Me can be difficult because of the changeable nature of supported housing provision </w:t>
      </w:r>
      <w:r>
        <w:fldChar w:fldCharType="begin" w:fldLock="1"/>
      </w:r>
      <w:r w:rsidR="009E29FF">
        <w:instrText>ADDIN CSL_CITATION { "citationItems" : [ { "id" : "ITEM-1", "itemData" : { "author" : [ { "dropping-particle" : "", "family" : "Pannell", "given" : "Jenny", "non-dropping-particle" : "", "parse-names" : false, "suffix" : "" }, { "dropping-particle" : "", "family" : "Blood", "given" : "Imodgen", "non-dropping-particle" : "", "parse-names" : false, "suffix" : "" } ], "id" : "ITEM-1", "issued" : { "date-parts" : [ [ "2012" ] ] }, "title" : "Supported Housing for Older People in the UK. An evidence review", "type" : "report" }, "uris" : [ "http://www.mendeley.com/documents/?uuid=b924772d-c0c3-4115-9493-444eba6f41a2" ] } ], "mendeley" : { "formattedCitation" : "[6]", "plainTextFormattedCitation" : "[6]", "previouslyFormattedCitation" : "[6]" }, "properties" : { "noteIndex" : 0 }, "schema" : "https://github.com/citation-style-language/schema/raw/master/csl-citation.json" }</w:instrText>
      </w:r>
      <w:r>
        <w:fldChar w:fldCharType="separate"/>
      </w:r>
      <w:r w:rsidR="007943BD" w:rsidRPr="007943BD">
        <w:rPr>
          <w:noProof/>
        </w:rPr>
        <w:t>[6]</w:t>
      </w:r>
      <w:r>
        <w:fldChar w:fldCharType="end"/>
      </w:r>
      <w:r>
        <w:t xml:space="preserve"> and the volatility of social programmes and policy (</w:t>
      </w:r>
      <w:r>
        <w:fldChar w:fldCharType="begin" w:fldLock="1"/>
      </w:r>
      <w:r w:rsidR="009E29FF">
        <w:instrText>ADDIN CSL_CITATION { "citationItems" : [ { "id" : "ITEM-1", "itemData" : { "ISBN" : "9780761908944", "abstract" : "7th ed. Relied on by over 90,000 readers as the text on how to design, implement, and appraise the utility of social programs through the use of evaluation methods, Evaluation, 7th Edition has been completely revised to include the latest techniques and approaches to evaluation as well as guidelines for how evaluations should be tailored to fit programs and social contexts. Plus, throughout this new edition, there is more focus on evaluation diagnostic procedures. New to this Edition: - The four chapters on impact assessment have been completely revised to give more attention to outcome measurement ... Programs, policies, and evaluations -- Tailoring evaluations -- Identifying issues and formulating questions -- Assessing the need for a program -- Expressing and assessing program theory -- Monitoring program process and performance -- Strategies for impact assessment -- Randomized designs for impact assessment -- Quasi-experimental impact assessments -- Assessment of full-coverage programs -- Measuring efficiency -- The Social Context of Evaluation.", "author" : [ { "dropping-particle" : "", "family" : "Rossi", "given" : "Peter H.", "non-dropping-particle" : "", "parse-names" : false, "suffix" : "" }, { "dropping-particle" : "", "family" : "Lipsey", "given" : "Mark W.", "non-dropping-particle" : "", "parse-names" : false, "suffix" : "" }, { "dropping-particle" : "", "family" : "Freeman", "given" : "Howard E.", "non-dropping-particle" : "", "parse-names" : false, "suffix" : "" } ], "id" : "ITEM-1", "issued" : { "date-parts" : [ [ "2004" ] ] }, "number-of-pages" : "470", "publisher" : "Sage", "title" : "Evaluation : a systematic approach", "type" : "book" }, "uris" : [ "http://www.mendeley.com/documents/?uuid=df7f47cb-5871-3c2e-836a-a7919b20f452" ] } ], "mendeley" : { "formattedCitation" : "[49]", "manualFormatting" : "Rossi et al. 2004)", "plainTextFormattedCitation" : "[49]", "previouslyFormattedCitation" : "[49]" }, "properties" : { "noteIndex" : 0 }, "schema" : "https://github.com/citation-style-language/schema/raw/master/csl-citation.json" }</w:instrText>
      </w:r>
      <w:r>
        <w:fldChar w:fldCharType="separate"/>
      </w:r>
      <w:r>
        <w:rPr>
          <w:noProof/>
        </w:rPr>
        <w:t>Rossi et al. 2004)</w:t>
      </w:r>
      <w:r>
        <w:fldChar w:fldCharType="end"/>
      </w:r>
      <w:r>
        <w:t xml:space="preserve">  For example, during the delivery of Mobile Me, the local authority in Norfolk announced the withdrawal of its funding for housing support staff in sheltered housing.  Any model of sustainability should therefore focus on how to embed resilience through promoting culture change within organisations that provide support to older people, including supported housing providers.</w:t>
      </w:r>
    </w:p>
    <w:p w14:paraId="19345C2A" w14:textId="77777777" w:rsidR="00C038F0" w:rsidRDefault="00C038F0" w:rsidP="00C038F0"/>
    <w:p w14:paraId="08C06711" w14:textId="77777777" w:rsidR="00C038F0" w:rsidRDefault="00C038F0" w:rsidP="006F5813">
      <w:pPr>
        <w:pStyle w:val="Heading2"/>
        <w:numPr>
          <w:ilvl w:val="1"/>
          <w:numId w:val="30"/>
        </w:numPr>
        <w:ind w:hanging="792"/>
      </w:pPr>
      <w:bookmarkStart w:id="104" w:name="_Toc531598996"/>
      <w:r>
        <w:t>Legacy</w:t>
      </w:r>
      <w:bookmarkEnd w:id="104"/>
    </w:p>
    <w:p w14:paraId="583EA64E" w14:textId="48F53F3F" w:rsidR="00C038F0" w:rsidRDefault="00C038F0" w:rsidP="00C038F0">
      <w:r>
        <w:t xml:space="preserve">As an extension to Mobile Me, training for staff and grants for equipment was made available to supported housing organisations in Norfolk wishing to deliver sports to older people. The lessons from Mobile Me and best practice guidance developed from it has contributed to this stream of work. </w:t>
      </w:r>
    </w:p>
    <w:p w14:paraId="767EE1D6" w14:textId="77777777" w:rsidR="00C038F0" w:rsidRDefault="00C038F0" w:rsidP="00C038F0"/>
    <w:p w14:paraId="7CAAD755" w14:textId="77777777" w:rsidR="00C038F0" w:rsidRDefault="00C038F0" w:rsidP="00C038F0">
      <w:r>
        <w:t>Mobile Me has contributed to a culture change in Active Norfolk through an increased focus on provision for older people across its programmes. Through Mobile Me, it has also built relationships with organisations working with, or representing, older people across Norfolk. These partnerships are acting as a platform for new programmes of work promoting physical activity for older people; for example, the EU SAIL programme (European Union Staying Active and Independent for Longer, funded through ‘Two Seas’ Interreg programme).</w:t>
      </w:r>
    </w:p>
    <w:p w14:paraId="4113DD2D" w14:textId="77777777" w:rsidR="00C038F0" w:rsidRDefault="00C038F0" w:rsidP="00C038F0"/>
    <w:p w14:paraId="3218E695" w14:textId="77777777" w:rsidR="00C038F0" w:rsidRDefault="00C038F0" w:rsidP="006F5813">
      <w:pPr>
        <w:pStyle w:val="Heading2"/>
        <w:numPr>
          <w:ilvl w:val="1"/>
          <w:numId w:val="30"/>
        </w:numPr>
        <w:ind w:hanging="792"/>
      </w:pPr>
      <w:bookmarkStart w:id="105" w:name="_Toc531598997"/>
      <w:r>
        <w:t>Evaluation</w:t>
      </w:r>
      <w:bookmarkEnd w:id="105"/>
    </w:p>
    <w:p w14:paraId="0052B6CD" w14:textId="1B27FEEB" w:rsidR="00C038F0" w:rsidRDefault="00C038F0" w:rsidP="00C038F0">
      <w:r>
        <w:t>This was a complex evaluation involving different data collection methods with sub-groups and a waiting-list control</w:t>
      </w:r>
      <w:r w:rsidR="00850246">
        <w:t xml:space="preserve"> group</w:t>
      </w:r>
      <w:r>
        <w:t xml:space="preserve">. Further, the evaluation was of a complex project, with delivery taking place in different settings, in stages, and over two to three years.  A monthly catch-up between the UEA and Active Norfolk was arranged after the first few months, and this assisted with communication. The researcher also undertook site visits to observe evaluation measures in use and discuss their implementation with Active Norfolk. However, managing the evaluation and data collection took considerable effort from both Active Norfolk and UEA.  </w:t>
      </w:r>
    </w:p>
    <w:p w14:paraId="003B93B1" w14:textId="77777777" w:rsidR="00C038F0" w:rsidRDefault="00C038F0" w:rsidP="00C038F0"/>
    <w:p w14:paraId="089DB024" w14:textId="04812060" w:rsidR="00C038F0" w:rsidRDefault="00C038F0" w:rsidP="00C038F0">
      <w:r>
        <w:t>The multifaceted approach adopted, however, while burdensome was useful in terms of testing out approaches, and the lessons of learnt can help inform future evaluations.  For example, in retrospect, the number of functional fitness tests could have been reduced, as it was unlikely that Mobile Me participation would impact some of the tests, such as the ‘back scratch’</w:t>
      </w:r>
      <w:r w:rsidR="00850246">
        <w:t>. Equally,</w:t>
      </w:r>
      <w:r>
        <w:t xml:space="preserve"> </w:t>
      </w:r>
      <w:r w:rsidR="00850246">
        <w:t>the number of</w:t>
      </w:r>
      <w:r>
        <w:t xml:space="preserve"> questions on the Mobile Me questionnaire could ha</w:t>
      </w:r>
      <w:r w:rsidR="00480014">
        <w:t>ve been reduced. Other examples</w:t>
      </w:r>
      <w:r>
        <w:t xml:space="preserve"> are issues identified with use-acceptability with the accelerometers where simple changes to the </w:t>
      </w:r>
      <w:r w:rsidR="00480014">
        <w:t>wristbands</w:t>
      </w:r>
      <w:r>
        <w:t xml:space="preserve"> may improve take-up. </w:t>
      </w:r>
    </w:p>
    <w:p w14:paraId="247B17D4" w14:textId="77777777" w:rsidR="00C038F0" w:rsidRDefault="00C038F0" w:rsidP="00C038F0"/>
    <w:p w14:paraId="214DEE26" w14:textId="5FFD8C13" w:rsidR="00C038F0" w:rsidRDefault="00C038F0" w:rsidP="00C038F0">
      <w:r w:rsidRPr="00207107">
        <w:t>For very frail or disabled residents Mobile Me sometimes bought about changes that may not be evident or measurable in the evaluation. Some participants who were unable to perform functional fitness tests at baseline felt confident enough to do so at follow-up; this is an improvement that is not captured in the statistical analysis</w:t>
      </w:r>
      <w:r w:rsidR="00850246">
        <w:t>,</w:t>
      </w:r>
      <w:r w:rsidRPr="00207107">
        <w:t xml:space="preserve"> as a baseline reading is required. </w:t>
      </w:r>
      <w:r w:rsidR="00D1538A">
        <w:t>The MOVES tool for economic analysis has limitation when applied to specific populations that may have a health profile that differs significantly from the general population. The IPAQ-E, although designed for an elderly population, does not capture light physical activity that may result from Mobile Me activities such as bowls.</w:t>
      </w:r>
    </w:p>
    <w:p w14:paraId="45B5F475" w14:textId="5FABB316" w:rsidR="00C038F0" w:rsidRDefault="00C038F0" w:rsidP="00C038F0"/>
    <w:p w14:paraId="706FFF5F" w14:textId="31ED5CC0" w:rsidR="00C038F0" w:rsidRDefault="00D1538A" w:rsidP="00C038F0">
      <w:r>
        <w:t xml:space="preserve">The residential care home population was found to have higher levels of frailty, </w:t>
      </w:r>
      <w:r w:rsidR="00480014">
        <w:t>ill health</w:t>
      </w:r>
      <w:r>
        <w:t xml:space="preserve"> and disability than sheltered housing settings, and this created challenges when collecting data. </w:t>
      </w:r>
      <w:r w:rsidR="00C038F0">
        <w:t>The Mobile Me questionnaire was adapted for those with mild to moderate cognitive impairment and was successfully used in this group. However, those who were more severely impaired were not able to take part in the main evaluation due to their limited capacity. For this group of individuals living with moderate to severe dementia a separate evaluation in the form of an observation study, was developed. As these individuals did not have the capacity to consent, this required approval from a nati</w:t>
      </w:r>
      <w:r w:rsidR="00850246">
        <w:t xml:space="preserve">onal research ethics committee </w:t>
      </w:r>
      <w:r w:rsidR="00C038F0">
        <w:t xml:space="preserve">in addition to approval from a consultee for each participant (i.e. a relative or friend). This process required considerable additional input and commitment from Active Norfolk, the care setting involved, and UEA. For these reasons, this type of evaluation is not often undertaken. However, the belief of those involved was that it is important to evaluate with these individuals to ensure that they get the best services possible and in order to share both the evaluation method and its findings to others working in the field.  </w:t>
      </w:r>
    </w:p>
    <w:p w14:paraId="13A4DBAC" w14:textId="77777777" w:rsidR="00C038F0" w:rsidRDefault="00C038F0" w:rsidP="00C038F0"/>
    <w:p w14:paraId="368C0836" w14:textId="2998A737" w:rsidR="00C038F0" w:rsidRDefault="00C038F0" w:rsidP="00C038F0">
      <w:r w:rsidRPr="006E32B6">
        <w:t>Due to loss to follow-up, sample numbers are low for objective measures (which took place with sub-groups) and smaller sample sizes reduce the power of statistical tests to detect statistically significant results. Control sites in this evaluation also had one less follow-up than intervent</w:t>
      </w:r>
      <w:r w:rsidR="00850246" w:rsidRPr="006E32B6">
        <w:t xml:space="preserve">ion sites; this has led to low </w:t>
      </w:r>
      <w:r w:rsidRPr="006E32B6">
        <w:t xml:space="preserve">numbers on some occasions; </w:t>
      </w:r>
      <w:r w:rsidRPr="00660BC8">
        <w:t xml:space="preserve">in future evaluations this </w:t>
      </w:r>
      <w:r w:rsidR="006E32B6" w:rsidRPr="00660BC8">
        <w:t>sh</w:t>
      </w:r>
      <w:r w:rsidRPr="00660BC8">
        <w:t>ould be avoided</w:t>
      </w:r>
      <w:r w:rsidR="006E32B6" w:rsidRPr="00660BC8">
        <w:t xml:space="preserve"> if possible.</w:t>
      </w:r>
    </w:p>
    <w:p w14:paraId="3523D855" w14:textId="77777777" w:rsidR="00C038F0" w:rsidRDefault="00C038F0" w:rsidP="00C038F0"/>
    <w:p w14:paraId="3B2F111E" w14:textId="77777777" w:rsidR="00C038F0" w:rsidRDefault="00C038F0" w:rsidP="00C038F0">
      <w:r>
        <w:t>The close joint working that developed between Norfolk and UEA over the course of the project</w:t>
      </w:r>
      <w:r w:rsidDel="005120C9">
        <w:t xml:space="preserve"> </w:t>
      </w:r>
      <w:r>
        <w:t>has the potential to influence the evaluation findings, however, Active Norfolk have kept distance from the analysis and report writing process, and the UEA team have been careful to reflect on this issue to mitigate its effect, insofar as this is possible.</w:t>
      </w:r>
    </w:p>
    <w:p w14:paraId="17B07661" w14:textId="77777777" w:rsidR="00C038F0" w:rsidRDefault="00C038F0" w:rsidP="00C038F0"/>
    <w:p w14:paraId="67BA2FD7" w14:textId="531D0298" w:rsidR="00C038F0" w:rsidRDefault="00C038F0" w:rsidP="00C038F0">
      <w:r>
        <w:t xml:space="preserve">Finally, Mobile Me took place largely in three housing providers in Norfolk. While they represent a good range of housing </w:t>
      </w:r>
      <w:r w:rsidR="00480014">
        <w:t>types,</w:t>
      </w:r>
      <w:r>
        <w:t xml:space="preserve"> they may not be representative of housing providers more generally, or of housing providers in other areas of the country, particularly as they were also all relatively large organisations. </w:t>
      </w:r>
    </w:p>
    <w:p w14:paraId="6CCA4BAE" w14:textId="77777777" w:rsidR="00C038F0" w:rsidRDefault="00C038F0" w:rsidP="00C038F0"/>
    <w:bookmarkEnd w:id="99"/>
    <w:p w14:paraId="27C646BA" w14:textId="77777777" w:rsidR="00C038F0" w:rsidRDefault="00C038F0" w:rsidP="00C038F0">
      <w:pPr>
        <w:widowControl/>
        <w:autoSpaceDE/>
        <w:adjustRightInd/>
        <w:spacing w:after="160" w:line="256" w:lineRule="auto"/>
      </w:pPr>
    </w:p>
    <w:p w14:paraId="7C94126D" w14:textId="77777777" w:rsidR="00C038F0" w:rsidRDefault="00C038F0" w:rsidP="006F5813">
      <w:pPr>
        <w:pStyle w:val="Heading1"/>
        <w:numPr>
          <w:ilvl w:val="0"/>
          <w:numId w:val="30"/>
        </w:numPr>
      </w:pPr>
      <w:bookmarkStart w:id="106" w:name="_Toc531598998"/>
      <w:r>
        <w:t>Key findings and recommendations</w:t>
      </w:r>
      <w:bookmarkEnd w:id="106"/>
    </w:p>
    <w:p w14:paraId="5793DD07" w14:textId="77777777" w:rsidR="00C038F0" w:rsidRDefault="00C038F0" w:rsidP="00850246">
      <w:pPr>
        <w:pStyle w:val="Heading2"/>
      </w:pPr>
      <w:bookmarkStart w:id="107" w:name="_Toc531598999"/>
      <w:bookmarkStart w:id="108" w:name="_Hlk531444866"/>
      <w:r>
        <w:t>Key findings:</w:t>
      </w:r>
      <w:bookmarkEnd w:id="107"/>
    </w:p>
    <w:p w14:paraId="5E933214" w14:textId="5E9417A6" w:rsidR="00C038F0" w:rsidRDefault="00C038F0" w:rsidP="006F5813">
      <w:pPr>
        <w:pStyle w:val="ListParagraph"/>
        <w:numPr>
          <w:ilvl w:val="0"/>
          <w:numId w:val="28"/>
        </w:numPr>
      </w:pPr>
      <w:r>
        <w:t>Mobile Me programme design was in line with recommendations in the literature about the drivers for older people taking part in physical activity; it is social and fun.</w:t>
      </w:r>
    </w:p>
    <w:p w14:paraId="4FF50F9E" w14:textId="77777777" w:rsidR="00C038F0" w:rsidRDefault="00C038F0" w:rsidP="006F5813">
      <w:pPr>
        <w:pStyle w:val="ListParagraph"/>
        <w:numPr>
          <w:ilvl w:val="0"/>
          <w:numId w:val="28"/>
        </w:numPr>
      </w:pPr>
      <w:r>
        <w:t xml:space="preserve">Mobile Me successfully recruited older people in supported housing accommodation, and a high proportion attended most sessions.  </w:t>
      </w:r>
    </w:p>
    <w:p w14:paraId="0764FEE3" w14:textId="725C1990" w:rsidR="00C038F0" w:rsidRDefault="00C038F0" w:rsidP="006F5813">
      <w:pPr>
        <w:pStyle w:val="ListParagraph"/>
        <w:numPr>
          <w:ilvl w:val="0"/>
          <w:numId w:val="28"/>
        </w:numPr>
      </w:pPr>
      <w:r>
        <w:t>Mobile Me activities were highly accessible, but some knowledge of adaptations is required. Information about this and other aspects of delivering Mobile Me have been drawn up into best practice guidance.</w:t>
      </w:r>
    </w:p>
    <w:p w14:paraId="4892FFD0" w14:textId="77777777" w:rsidR="00C038F0" w:rsidRDefault="00C038F0" w:rsidP="006F5813">
      <w:pPr>
        <w:pStyle w:val="ListParagraph"/>
        <w:numPr>
          <w:ilvl w:val="0"/>
          <w:numId w:val="28"/>
        </w:numPr>
      </w:pPr>
      <w:r>
        <w:t>Housing support staff had a role in encouraging participation; a training day helped them to do this by motivating them and giving them the appropriate knowledge.  Staff also need the time to do this, and support from their lead organisation.</w:t>
      </w:r>
    </w:p>
    <w:p w14:paraId="4A6CB4FD" w14:textId="22891248" w:rsidR="00C038F0" w:rsidRDefault="00C038F0" w:rsidP="006F5813">
      <w:pPr>
        <w:pStyle w:val="ListParagraph"/>
        <w:numPr>
          <w:ilvl w:val="0"/>
          <w:numId w:val="28"/>
        </w:numPr>
      </w:pPr>
      <w:r>
        <w:t>Sedentary behaviour in the intervention group reduced, which was the primary outcome for the programme. Physical acti</w:t>
      </w:r>
      <w:r w:rsidR="00850246">
        <w:t>vity and sport also increased, a</w:t>
      </w:r>
      <w:r>
        <w:t xml:space="preserve">lthough it is likely that a proportion of this was light physical activity, </w:t>
      </w:r>
      <w:r w:rsidR="00850246">
        <w:t>this may be all</w:t>
      </w:r>
      <w:r>
        <w:t xml:space="preserve"> that is possible for some individuals.</w:t>
      </w:r>
    </w:p>
    <w:p w14:paraId="4768335D" w14:textId="6A8EB520" w:rsidR="00C038F0" w:rsidRDefault="00142591" w:rsidP="006F5813">
      <w:pPr>
        <w:pStyle w:val="ListParagraph"/>
        <w:numPr>
          <w:ilvl w:val="0"/>
          <w:numId w:val="28"/>
        </w:numPr>
      </w:pPr>
      <w:r>
        <w:t>The</w:t>
      </w:r>
      <w:r w:rsidR="00C038F0">
        <w:t xml:space="preserve"> arm curl improved in the intervention group</w:t>
      </w:r>
      <w:r>
        <w:t xml:space="preserve"> when compared to the control</w:t>
      </w:r>
      <w:r w:rsidR="00C038F0">
        <w:t>.</w:t>
      </w:r>
      <w:r>
        <w:t xml:space="preserve"> There is also some evidence for an improvement in another test, the ‘timed up-and-go’</w:t>
      </w:r>
      <w:r w:rsidR="00334053">
        <w:t>.</w:t>
      </w:r>
      <w:r w:rsidR="00C038F0">
        <w:t xml:space="preserve">  There were anecdotal reports of improved functioning from residents and professional stakeholders.</w:t>
      </w:r>
    </w:p>
    <w:p w14:paraId="03874E61" w14:textId="77777777" w:rsidR="00C038F0" w:rsidRDefault="00C038F0" w:rsidP="006F5813">
      <w:pPr>
        <w:pStyle w:val="ListParagraph"/>
        <w:numPr>
          <w:ilvl w:val="0"/>
          <w:numId w:val="28"/>
        </w:numPr>
      </w:pPr>
      <w:r>
        <w:t xml:space="preserve">Self-reported fear of falling reduced. However, an objective measure did not record any improvement in standing balance, which has been found to be related to fall risk in some studies. </w:t>
      </w:r>
    </w:p>
    <w:p w14:paraId="78D69FAC" w14:textId="77777777" w:rsidR="00C038F0" w:rsidRDefault="00C038F0" w:rsidP="006F5813">
      <w:pPr>
        <w:pStyle w:val="ListParagraph"/>
        <w:numPr>
          <w:ilvl w:val="0"/>
          <w:numId w:val="28"/>
        </w:numPr>
      </w:pPr>
      <w:r>
        <w:t xml:space="preserve">Qualitative feedback from professional stakeholders and residents suggest that residents felt less socially isolated due to Mobile Me, although scores on a loneliness scale did not improve. It is possible that this scale may not have been responsive enough to register change. While scores on a wellbeing scale improved, these were borderline non-statistically significant. </w:t>
      </w:r>
    </w:p>
    <w:p w14:paraId="5CB891C7" w14:textId="77777777" w:rsidR="00C038F0" w:rsidRDefault="00C038F0" w:rsidP="006F5813">
      <w:pPr>
        <w:pStyle w:val="ListParagraph"/>
        <w:numPr>
          <w:ilvl w:val="0"/>
          <w:numId w:val="28"/>
        </w:numPr>
      </w:pPr>
      <w:r>
        <w:t xml:space="preserve">An observation study indicated that those with moderate to severe dementia experience increased well-being during Mobile Me sessions; to achieve this, sessions should be inclusive, failure-free and fun.   NICE guidance for non-pharmacological interventions for this group recommends activities that increase wellbeing. </w:t>
      </w:r>
    </w:p>
    <w:p w14:paraId="2FBD68B8" w14:textId="7623561F" w:rsidR="00C038F0" w:rsidRDefault="00C038F0" w:rsidP="006F5813">
      <w:pPr>
        <w:pStyle w:val="ListParagraph"/>
        <w:numPr>
          <w:ilvl w:val="0"/>
          <w:numId w:val="28"/>
        </w:numPr>
      </w:pPr>
      <w:r>
        <w:t>Interviews with participants suggest that the perceived benefits of Mobile Me depend on individual circumstances. Those already socially connected and active may not find any benefit other than enjoyment; individuals who are socially isolated or inactive may feel that Mobile Me has bought about positive outcomes.</w:t>
      </w:r>
    </w:p>
    <w:p w14:paraId="31881D16" w14:textId="069CC58A" w:rsidR="00BA53EF" w:rsidRPr="006E32B6" w:rsidRDefault="00BA53EF" w:rsidP="00BA53EF">
      <w:pPr>
        <w:pStyle w:val="ListParagraph"/>
        <w:numPr>
          <w:ilvl w:val="0"/>
          <w:numId w:val="28"/>
        </w:numPr>
      </w:pPr>
      <w:r w:rsidRPr="00660BC8">
        <w:t>Mobile Me differs from many other physical activity programmes described in the literature as it is unstructured and low-intensity</w:t>
      </w:r>
      <w:r w:rsidR="006E32B6" w:rsidRPr="00660BC8">
        <w:t>. D</w:t>
      </w:r>
      <w:r w:rsidR="00732102" w:rsidRPr="00660BC8">
        <w:t xml:space="preserve">espite </w:t>
      </w:r>
      <w:r w:rsidR="004C0D19" w:rsidRPr="00660BC8">
        <w:t>this,</w:t>
      </w:r>
      <w:r w:rsidR="00732102" w:rsidRPr="00660BC8">
        <w:t xml:space="preserve"> </w:t>
      </w:r>
      <w:r w:rsidRPr="00660BC8">
        <w:t>there were improvement in some of the outcomes measured</w:t>
      </w:r>
      <w:r w:rsidR="002C531D" w:rsidRPr="00660BC8">
        <w:t xml:space="preserve">. </w:t>
      </w:r>
      <w:r w:rsidR="00732102" w:rsidRPr="00660BC8">
        <w:t>Mobile Me</w:t>
      </w:r>
      <w:r w:rsidRPr="00660BC8">
        <w:t xml:space="preserve"> provides an example of a different approach to engaging older people</w:t>
      </w:r>
      <w:r w:rsidR="002C531D" w:rsidRPr="00660BC8">
        <w:t xml:space="preserve"> in physical activity.</w:t>
      </w:r>
    </w:p>
    <w:p w14:paraId="44ABCABD" w14:textId="338E341C" w:rsidR="00BA53EF" w:rsidRPr="006E32B6" w:rsidRDefault="002C531D" w:rsidP="002C531D">
      <w:pPr>
        <w:pStyle w:val="ListParagraph"/>
        <w:numPr>
          <w:ilvl w:val="0"/>
          <w:numId w:val="28"/>
        </w:numPr>
      </w:pPr>
      <w:r w:rsidRPr="00660BC8">
        <w:t xml:space="preserve">It is also evident from the literature that, where it is measured, any increase in physical activity resulting from interventions, normally drops off over the longer term, and this also appeared to be the case in Mobile Me. </w:t>
      </w:r>
    </w:p>
    <w:p w14:paraId="10672420" w14:textId="77777777" w:rsidR="00C038F0" w:rsidRDefault="00C038F0" w:rsidP="006F5813">
      <w:pPr>
        <w:pStyle w:val="ListParagraph"/>
        <w:numPr>
          <w:ilvl w:val="0"/>
          <w:numId w:val="28"/>
        </w:numPr>
      </w:pPr>
      <w:r>
        <w:t>Mobile Me was sustained in a high proportion of sheltered housing sites, and in all care settings. Mobile Me sustained better where there was organisational buy-in. Resident-volunteers are an important component of sustainability in sheltered housing sites.</w:t>
      </w:r>
    </w:p>
    <w:p w14:paraId="5FE1ABD3" w14:textId="77777777" w:rsidR="00C038F0" w:rsidRDefault="00C038F0" w:rsidP="006F5813">
      <w:pPr>
        <w:pStyle w:val="ListParagraph"/>
        <w:numPr>
          <w:ilvl w:val="0"/>
          <w:numId w:val="28"/>
        </w:numPr>
      </w:pPr>
      <w:r>
        <w:t xml:space="preserve">While off-site provision of physical activity successfully attracted residents, it may not suitable for those without the means or confidence to travel. </w:t>
      </w:r>
    </w:p>
    <w:p w14:paraId="6F89B370" w14:textId="1FDE3478" w:rsidR="00C038F0" w:rsidRDefault="00C038F0" w:rsidP="006F5813">
      <w:pPr>
        <w:pStyle w:val="ListParagraph"/>
        <w:numPr>
          <w:ilvl w:val="0"/>
          <w:numId w:val="28"/>
        </w:numPr>
      </w:pPr>
      <w:r>
        <w:t>Mobile Me was cost effective in three out of four scenarios tested using the Sport England MOVES model. However</w:t>
      </w:r>
      <w:r w:rsidR="00142591">
        <w:t>,</w:t>
      </w:r>
      <w:r>
        <w:t xml:space="preserve"> this model does not account for reduced social care </w:t>
      </w:r>
      <w:r w:rsidR="004C0D19">
        <w:t>costs, which</w:t>
      </w:r>
      <w:r>
        <w:t xml:space="preserve"> may be an important economic outcome for projects such as Mobile Me. </w:t>
      </w:r>
      <w:r w:rsidR="00142591">
        <w:t xml:space="preserve">The MOVES model may also over-estimate cost-effectiveness where the population have pre-existing health conditions. </w:t>
      </w:r>
      <w:r>
        <w:t>A new approach to delivering Mobile Me, whereby Active Norfolk train and equip care staff to deliver activities is being tested. This may be more cost-effective, but it has yet to be evaluated for efficacy and it may not be appropriate for sheltered housing settings where staffing levels are lower.</w:t>
      </w:r>
    </w:p>
    <w:p w14:paraId="2AE93879" w14:textId="658C7B1C" w:rsidR="00D1538A" w:rsidRDefault="00D1538A" w:rsidP="006F5813">
      <w:pPr>
        <w:pStyle w:val="ListParagraph"/>
        <w:numPr>
          <w:ilvl w:val="0"/>
          <w:numId w:val="28"/>
        </w:numPr>
      </w:pPr>
      <w:r>
        <w:t xml:space="preserve">It was found that even evaluation tools developed for older adults were not always suitable for those living in supported housing due to the high levels of </w:t>
      </w:r>
      <w:r w:rsidR="004C0D19">
        <w:t>ill health</w:t>
      </w:r>
      <w:r>
        <w:t>, disability and frailty.</w:t>
      </w:r>
      <w:r w:rsidR="00672213">
        <w:t xml:space="preserve"> For example, the IPAQ-E (for the elderly) does not measure light physical activity.</w:t>
      </w:r>
    </w:p>
    <w:p w14:paraId="10B5BE36" w14:textId="77777777" w:rsidR="00C038F0" w:rsidRDefault="00C038F0" w:rsidP="00C038F0"/>
    <w:p w14:paraId="274ECE19" w14:textId="77777777" w:rsidR="00C038F0" w:rsidRDefault="00C038F0" w:rsidP="001F03F9">
      <w:pPr>
        <w:pStyle w:val="Heading2"/>
      </w:pPr>
      <w:bookmarkStart w:id="109" w:name="_Toc531599000"/>
      <w:r>
        <w:t>Recommendations:</w:t>
      </w:r>
      <w:bookmarkEnd w:id="109"/>
    </w:p>
    <w:p w14:paraId="15455C91" w14:textId="77777777" w:rsidR="00C038F0" w:rsidRDefault="00C038F0" w:rsidP="006F5813">
      <w:pPr>
        <w:pStyle w:val="ListParagraph"/>
        <w:numPr>
          <w:ilvl w:val="0"/>
          <w:numId w:val="29"/>
        </w:numPr>
      </w:pPr>
      <w:r>
        <w:t>Continue using the Mobile Me model of fun, accessible, social activity as a gateway into physical activity for older, inactive people.</w:t>
      </w:r>
    </w:p>
    <w:p w14:paraId="20FCE518" w14:textId="22CDA527" w:rsidR="00C038F0" w:rsidRDefault="00C038F0" w:rsidP="006F5813">
      <w:pPr>
        <w:pStyle w:val="ListParagraph"/>
        <w:numPr>
          <w:ilvl w:val="0"/>
          <w:numId w:val="29"/>
        </w:numPr>
      </w:pPr>
      <w:r>
        <w:t>Consider how, and whether, some individuals can be progress</w:t>
      </w:r>
      <w:r w:rsidR="00142591">
        <w:t>ed to higher levels of activity</w:t>
      </w:r>
      <w:r>
        <w:t xml:space="preserve"> and towards meeting government guidelines, without losing the ethos of the programme.</w:t>
      </w:r>
    </w:p>
    <w:p w14:paraId="20ED88F6" w14:textId="77777777" w:rsidR="00C038F0" w:rsidRDefault="00C038F0" w:rsidP="006F5813">
      <w:pPr>
        <w:pStyle w:val="ListParagraph"/>
        <w:numPr>
          <w:ilvl w:val="0"/>
          <w:numId w:val="29"/>
        </w:numPr>
      </w:pPr>
      <w:r>
        <w:t>Consider how residents can be encouraged to break up sedentary time.</w:t>
      </w:r>
    </w:p>
    <w:p w14:paraId="53AC0488" w14:textId="18B75934" w:rsidR="00C038F0" w:rsidRDefault="00C038F0" w:rsidP="006F5813">
      <w:pPr>
        <w:pStyle w:val="ListParagraph"/>
        <w:numPr>
          <w:ilvl w:val="0"/>
          <w:numId w:val="29"/>
        </w:numPr>
      </w:pPr>
      <w:r>
        <w:t>Continue working with organisations to raise awareness of the benefits of physical activity for older people, and provide practical help supporting these o</w:t>
      </w:r>
      <w:r w:rsidR="00142591">
        <w:t>rganisations</w:t>
      </w:r>
      <w:r>
        <w:t xml:space="preserve"> to embed physical activity within their services.</w:t>
      </w:r>
    </w:p>
    <w:p w14:paraId="0936B3F8" w14:textId="77777777" w:rsidR="00C038F0" w:rsidRDefault="00C038F0" w:rsidP="006F5813">
      <w:pPr>
        <w:pStyle w:val="ListParagraph"/>
        <w:numPr>
          <w:ilvl w:val="0"/>
          <w:numId w:val="29"/>
        </w:numPr>
      </w:pPr>
      <w:r>
        <w:t>Resident-volunteers within sheltered housing sites have skills and experience in delivery activities to their peer; consider whether they can be further supported and encouraged to maintain, or extend, the programme.</w:t>
      </w:r>
    </w:p>
    <w:p w14:paraId="12A2ED6A" w14:textId="77777777" w:rsidR="00C038F0" w:rsidRDefault="00C038F0" w:rsidP="006F5813">
      <w:pPr>
        <w:pStyle w:val="ListParagraph"/>
        <w:numPr>
          <w:ilvl w:val="0"/>
          <w:numId w:val="29"/>
        </w:numPr>
      </w:pPr>
      <w:r>
        <w:t>Think about how the programme can be kept fresh to avoid drop-off, for example, through the Mobile Me Festival, through intra-site competitions, or similar approaches.</w:t>
      </w:r>
    </w:p>
    <w:p w14:paraId="0F7AB774" w14:textId="28718D02" w:rsidR="00C038F0" w:rsidRDefault="00C038F0" w:rsidP="006F5813">
      <w:pPr>
        <w:pStyle w:val="ListParagraph"/>
        <w:numPr>
          <w:ilvl w:val="0"/>
          <w:numId w:val="29"/>
        </w:numPr>
      </w:pPr>
      <w:r>
        <w:t>Consider how different elements of the programme, for example, the Mobile Me Festival, might be funded in the long term.</w:t>
      </w:r>
    </w:p>
    <w:bookmarkEnd w:id="108"/>
    <w:p w14:paraId="71DC9C9A" w14:textId="77777777" w:rsidR="00C038F0" w:rsidRDefault="00C038F0" w:rsidP="00C038F0"/>
    <w:p w14:paraId="3770BA61" w14:textId="77777777" w:rsidR="00C038F0" w:rsidRDefault="00C038F0" w:rsidP="00C038F0"/>
    <w:p w14:paraId="7AAAED95" w14:textId="77777777" w:rsidR="00C038F0" w:rsidRDefault="00C038F0" w:rsidP="006F5813">
      <w:pPr>
        <w:pStyle w:val="Heading1"/>
        <w:numPr>
          <w:ilvl w:val="0"/>
          <w:numId w:val="30"/>
        </w:numPr>
      </w:pPr>
      <w:bookmarkStart w:id="110" w:name="_Toc531599001"/>
      <w:r>
        <w:t>Conclusion</w:t>
      </w:r>
      <w:bookmarkEnd w:id="110"/>
    </w:p>
    <w:p w14:paraId="0A695EE0" w14:textId="77777777" w:rsidR="00C038F0" w:rsidRDefault="00C038F0" w:rsidP="00C038F0">
      <w:r>
        <w:t xml:space="preserve">Active Norfolk’s Mobile Me aimed to break down the barriers to older, inactive people taking part in physical activity and sport. Stakeholders and participants reported that the programme’s defining characteristic was that it was fun and sociable; these are two of the key ingredients identified in the literature as being drivers for participation in physical activity by older people.  </w:t>
      </w:r>
    </w:p>
    <w:p w14:paraId="076960AA" w14:textId="77777777" w:rsidR="00C038F0" w:rsidRDefault="00C038F0" w:rsidP="00C038F0"/>
    <w:p w14:paraId="70AE1074" w14:textId="77777777" w:rsidR="00C038F0" w:rsidRDefault="00C038F0" w:rsidP="00C038F0">
      <w:r>
        <w:t>A high proportion of those taking part were disabled or in bad health.  Mobile Me activities were highly accessible and enabled these individuals to take part in sport along with their peers. While these participants are unlikely to be able to meet the government recommended activity levels, the guidance acknowledges the need to take account of individual circumstance and recognises that any activity is better than none.  For some participants, however, a programme such as Mobile Me could be a gateway to higher levels of activity; the next steps might be to investigate whether and how a more structured programme of progression could be embedded to enable this but without losing the ethos of the programme.</w:t>
      </w:r>
    </w:p>
    <w:p w14:paraId="60BA22E8" w14:textId="77777777" w:rsidR="00C038F0" w:rsidRDefault="00C038F0" w:rsidP="00C038F0"/>
    <w:p w14:paraId="6777D2BB" w14:textId="2B69532B" w:rsidR="00C038F0" w:rsidRPr="00672213" w:rsidRDefault="00C038F0" w:rsidP="00672213">
      <w:r>
        <w:t xml:space="preserve">Mobile Me activities were sustained successfully in a high proportion of housing sites.  Three models of sustainability were tested, but the success of any of these were essentially predicated on the host organisations being convinced of, and committed to, encouraging physical activity among their tenants. For consideration in future is how the programme can </w:t>
      </w:r>
      <w:r w:rsidRPr="00672213">
        <w:t xml:space="preserve">continue to be sustained and extended working with the host organisations to bring about culture change around the importance of physical activity for older people. </w:t>
      </w:r>
      <w:r w:rsidRPr="00672213">
        <w:br w:type="page"/>
      </w:r>
    </w:p>
    <w:p w14:paraId="6C5515ED" w14:textId="53429168" w:rsidR="00C038F0" w:rsidRDefault="00C038F0" w:rsidP="00FA5ACC">
      <w:pPr>
        <w:pStyle w:val="Heading1"/>
        <w:numPr>
          <w:ilvl w:val="0"/>
          <w:numId w:val="30"/>
        </w:numPr>
      </w:pPr>
      <w:bookmarkStart w:id="111" w:name="_Toc531599002"/>
      <w:r>
        <w:t>References</w:t>
      </w:r>
      <w:bookmarkEnd w:id="111"/>
    </w:p>
    <w:p w14:paraId="1DA272B5" w14:textId="1C15E8E3" w:rsidR="00E73E19" w:rsidRPr="00E73E19" w:rsidRDefault="007943BD">
      <w:pPr>
        <w:pStyle w:val="NormalWeb"/>
        <w:ind w:left="640" w:hanging="640"/>
        <w:divId w:val="1442530208"/>
        <w:rPr>
          <w:rFonts w:ascii="Calibri" w:eastAsiaTheme="minorEastAsia" w:hAnsi="Calibri" w:cs="Calibri"/>
          <w:noProof/>
        </w:rPr>
      </w:pPr>
      <w:r>
        <w:t>[</w:t>
      </w:r>
      <w:r w:rsidR="00FA5ACC">
        <w:fldChar w:fldCharType="begin" w:fldLock="1"/>
      </w:r>
      <w:r w:rsidR="00FA5ACC">
        <w:instrText xml:space="preserve">ADDIN Mendeley Bibliography CSL_BIBLIOGRAPHY </w:instrText>
      </w:r>
      <w:r w:rsidR="00FA5ACC">
        <w:fldChar w:fldCharType="separate"/>
      </w:r>
      <w:r w:rsidR="00E73E19" w:rsidRPr="00E73E19">
        <w:rPr>
          <w:rFonts w:ascii="Calibri" w:hAnsi="Calibri" w:cs="Calibri"/>
          <w:noProof/>
        </w:rPr>
        <w:t>[1]</w:t>
      </w:r>
      <w:r w:rsidR="00E73E19" w:rsidRPr="00E73E19">
        <w:rPr>
          <w:rFonts w:ascii="Calibri" w:hAnsi="Calibri" w:cs="Calibri"/>
          <w:noProof/>
        </w:rPr>
        <w:tab/>
        <w:t>Office for National Statistics, “Overview of the UK population: July 2017,” 2017. [Online]. Available: https://www.ons.gov.uk/peoplepopulationandcommunity/populationandmigration/populationestimates/articles/overviewoftheukpopulation/july2017. [Accessed: 17-Oct-2018].</w:t>
      </w:r>
    </w:p>
    <w:p w14:paraId="7C175581"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[2]</w:t>
      </w:r>
      <w:r w:rsidRPr="00E73E19">
        <w:rPr>
          <w:rFonts w:ascii="Calibri" w:hAnsi="Calibri" w:cs="Calibri"/>
          <w:noProof/>
        </w:rPr>
        <w:tab/>
        <w:t>Office for National Statistics, “Changes in the Older Resident Care Home Population between 2001 and 2011,” 2014. [Online]. Available: https://www.ons.gov.uk/peoplepopulationandcommunity/birthsdeathsandmarriages/ageing/articles/changesintheolderresidentcarehomepopulationbetween2001and2011/2014-08-01. [Accessed: 17-Oct-2018].</w:t>
      </w:r>
    </w:p>
    <w:p w14:paraId="26382835"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[3]</w:t>
      </w:r>
      <w:r w:rsidRPr="00E73E19">
        <w:rPr>
          <w:rFonts w:ascii="Calibri" w:hAnsi="Calibri" w:cs="Calibri"/>
          <w:noProof/>
        </w:rPr>
        <w:tab/>
        <w:t>Enrich, “Understanding care homes,” 2018. [Online]. Available: https://enrich.nihr.ac.uk/page/understanding-care-homes. [Accessed: 18-Oct-2018].</w:t>
      </w:r>
    </w:p>
    <w:p w14:paraId="536B33EC"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[4]</w:t>
      </w:r>
      <w:r w:rsidRPr="00E73E19">
        <w:rPr>
          <w:rFonts w:ascii="Calibri" w:hAnsi="Calibri" w:cs="Calibri"/>
          <w:noProof/>
        </w:rPr>
        <w:tab/>
        <w:t>Elderly Accommodation Counsel (EAC), “Statistics on specialist housing provision for older people in England,” 2015. .</w:t>
      </w:r>
    </w:p>
    <w:p w14:paraId="52B3C730"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[5]</w:t>
      </w:r>
      <w:r w:rsidRPr="00E73E19">
        <w:rPr>
          <w:rFonts w:ascii="Calibri" w:hAnsi="Calibri" w:cs="Calibri"/>
          <w:noProof/>
        </w:rPr>
        <w:tab/>
        <w:t xml:space="preserve">Saba Salman, “Fighting fit: the sheltered housing schemes adapting to new challenges,” </w:t>
      </w:r>
      <w:r w:rsidRPr="00E73E19">
        <w:rPr>
          <w:rFonts w:ascii="Calibri" w:hAnsi="Calibri" w:cs="Calibri"/>
          <w:i/>
          <w:iCs/>
          <w:noProof/>
        </w:rPr>
        <w:t>The Guardian</w:t>
      </w:r>
      <w:r w:rsidRPr="00E73E19">
        <w:rPr>
          <w:rFonts w:ascii="Calibri" w:hAnsi="Calibri" w:cs="Calibri"/>
          <w:noProof/>
        </w:rPr>
        <w:t>, 2017. [Online]. Available: https://www.theguardian.com/society/2017/may/10/sheltered-housing-schemes-new-challenges-cuts. [Accessed: 17-Oct-2018].</w:t>
      </w:r>
    </w:p>
    <w:p w14:paraId="55ED7033"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[6]</w:t>
      </w:r>
      <w:r w:rsidRPr="00E73E19">
        <w:rPr>
          <w:rFonts w:ascii="Calibri" w:hAnsi="Calibri" w:cs="Calibri"/>
          <w:noProof/>
        </w:rPr>
        <w:tab/>
        <w:t>J. Pannell and I. Blood, “Supported Housing for Older People in the UK. An evidence review,” 2012.</w:t>
      </w:r>
    </w:p>
    <w:p w14:paraId="10F646B9"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[7]</w:t>
      </w:r>
      <w:r w:rsidRPr="00E73E19">
        <w:rPr>
          <w:rFonts w:ascii="Calibri" w:hAnsi="Calibri" w:cs="Calibri"/>
          <w:noProof/>
        </w:rPr>
        <w:tab/>
        <w:t>F. E. Matthews, H. Bennett, R. Wittenberg, C. Jagger, and T. Dening, “Who Lives Where and Does It Matter? Changes in the Health Profiles of Older People Living in Long Term Care and the Community over Two Decades in a High Income Country,” 2016.</w:t>
      </w:r>
    </w:p>
    <w:p w14:paraId="5303D3CA"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[8]</w:t>
      </w:r>
      <w:r w:rsidRPr="00E73E19">
        <w:rPr>
          <w:rFonts w:ascii="Calibri" w:hAnsi="Calibri" w:cs="Calibri"/>
          <w:noProof/>
        </w:rPr>
        <w:tab/>
        <w:t xml:space="preserve">A. Kingston, P. Wohland, R. Wittenberg, L. Robinson, C. Brayne, F. E. Matthews, and C. Jagger, “Is late-life dependency increasing or not? A comparison of the Cognitive Function and Ageing Studies (CFAS).,” </w:t>
      </w:r>
      <w:r w:rsidRPr="00E73E19">
        <w:rPr>
          <w:rFonts w:ascii="Calibri" w:hAnsi="Calibri" w:cs="Calibri"/>
          <w:i/>
          <w:iCs/>
          <w:noProof/>
        </w:rPr>
        <w:t>Lancet (London, England)</w:t>
      </w:r>
      <w:r w:rsidRPr="00E73E19">
        <w:rPr>
          <w:rFonts w:ascii="Calibri" w:hAnsi="Calibri" w:cs="Calibri"/>
          <w:noProof/>
        </w:rPr>
        <w:t>, vol. 390, no. 10103, pp. 1676–1684, Oct. 2017.</w:t>
      </w:r>
    </w:p>
    <w:p w14:paraId="54E0C925"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[9]</w:t>
      </w:r>
      <w:r w:rsidRPr="00E73E19">
        <w:rPr>
          <w:rFonts w:ascii="Calibri" w:hAnsi="Calibri" w:cs="Calibri"/>
          <w:noProof/>
        </w:rPr>
        <w:tab/>
        <w:t>Department for Health, “Start Active, Stay Active: A report on physical activity for health from the four home countries’ Chief Medical Officers,” 2011.</w:t>
      </w:r>
    </w:p>
    <w:p w14:paraId="4E916556"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[10]</w:t>
      </w:r>
      <w:r w:rsidRPr="00E73E19">
        <w:rPr>
          <w:rFonts w:ascii="Calibri" w:hAnsi="Calibri" w:cs="Calibri"/>
          <w:noProof/>
        </w:rPr>
        <w:tab/>
        <w:t>S. Biddle, N. Cavill, U. Ekelund, T. Gorely, M. Griffiths, R. Jago, J. Oppert, M. Raats, J. Salmon, G. Stratton, G. Vicente-Rodríguez, B. Butland, L. Prosser, and D. Richardson, “Sedentary Behaviour and Obesity: Review of the Current Scientific Evidence,” 2010.</w:t>
      </w:r>
    </w:p>
    <w:p w14:paraId="3AE9665D"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[11]</w:t>
      </w:r>
      <w:r w:rsidRPr="00E73E19">
        <w:rPr>
          <w:rFonts w:ascii="Calibri" w:hAnsi="Calibri" w:cs="Calibri"/>
          <w:noProof/>
        </w:rPr>
        <w:tab/>
        <w:t xml:space="preserve">P. B. Sparling, B. J. Howard, D. W. Dunstan, and N. Owen, “Recommendations for physical activity in older adults.,” </w:t>
      </w:r>
      <w:r w:rsidRPr="00E73E19">
        <w:rPr>
          <w:rFonts w:ascii="Calibri" w:hAnsi="Calibri" w:cs="Calibri"/>
          <w:i/>
          <w:iCs/>
          <w:noProof/>
        </w:rPr>
        <w:t>BMJ</w:t>
      </w:r>
      <w:r w:rsidRPr="00E73E19">
        <w:rPr>
          <w:rFonts w:ascii="Calibri" w:hAnsi="Calibri" w:cs="Calibri"/>
          <w:noProof/>
        </w:rPr>
        <w:t>, vol. 350, p. h100, Jan. 2015.</w:t>
      </w:r>
    </w:p>
    <w:p w14:paraId="2708DAA0"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[12]</w:t>
      </w:r>
      <w:r w:rsidRPr="00E73E19">
        <w:rPr>
          <w:rFonts w:ascii="Calibri" w:hAnsi="Calibri" w:cs="Calibri"/>
          <w:noProof/>
        </w:rPr>
        <w:tab/>
        <w:t xml:space="preserve">B. J. Jefferis, C. Sartini, I.-M. Lee, M. Choi, A. Amuzu, C. Gutierrez, J. P. Casas, S. Ash, L. T. Lennnon, S. G. Wannamethee, and P. H. Whincup, “Adherence to physical activity guidelines in older adults, using objectively measured physical activity in a population-based study,” </w:t>
      </w:r>
      <w:r w:rsidRPr="00E73E19">
        <w:rPr>
          <w:rFonts w:ascii="Calibri" w:hAnsi="Calibri" w:cs="Calibri"/>
          <w:i/>
          <w:iCs/>
          <w:noProof/>
        </w:rPr>
        <w:t>BMC Public Health</w:t>
      </w:r>
      <w:r w:rsidRPr="00E73E19">
        <w:rPr>
          <w:rFonts w:ascii="Calibri" w:hAnsi="Calibri" w:cs="Calibri"/>
          <w:noProof/>
        </w:rPr>
        <w:t>, vol. 14, no. 1, p. 382, Dec. 2014.</w:t>
      </w:r>
    </w:p>
    <w:p w14:paraId="19B7E1A0"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[13]</w:t>
      </w:r>
      <w:r w:rsidRPr="00E73E19">
        <w:rPr>
          <w:rFonts w:ascii="Calibri" w:hAnsi="Calibri" w:cs="Calibri"/>
          <w:noProof/>
        </w:rPr>
        <w:tab/>
        <w:t xml:space="preserve">J. A. Harvey, S. F. M. M. Chastin, and D. A. Skelton, “How Sedentary are Older People? A Systematic Review of the Amount of Sedentary Behavior.,” </w:t>
      </w:r>
      <w:r w:rsidRPr="00E73E19">
        <w:rPr>
          <w:rFonts w:ascii="Calibri" w:hAnsi="Calibri" w:cs="Calibri"/>
          <w:i/>
          <w:iCs/>
          <w:noProof/>
        </w:rPr>
        <w:t>J. Aging Phys. Act.</w:t>
      </w:r>
      <w:r w:rsidRPr="00E73E19">
        <w:rPr>
          <w:rFonts w:ascii="Calibri" w:hAnsi="Calibri" w:cs="Calibri"/>
          <w:noProof/>
        </w:rPr>
        <w:t>, vol. 23, no. 3, pp. 471–87, Jul. 2015.</w:t>
      </w:r>
    </w:p>
    <w:p w14:paraId="3E578520"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[14]</w:t>
      </w:r>
      <w:r w:rsidRPr="00E73E19">
        <w:rPr>
          <w:rFonts w:ascii="Calibri" w:hAnsi="Calibri" w:cs="Calibri"/>
          <w:noProof/>
        </w:rPr>
        <w:tab/>
        <w:t xml:space="preserve">Royal College of Physicians, “Falling standards, broken promises: report of the national audit of falls and bone health,” </w:t>
      </w:r>
      <w:r w:rsidRPr="00E73E19">
        <w:rPr>
          <w:rFonts w:ascii="Calibri" w:hAnsi="Calibri" w:cs="Calibri"/>
          <w:i/>
          <w:iCs/>
          <w:noProof/>
        </w:rPr>
        <w:t>RCP London</w:t>
      </w:r>
      <w:r w:rsidRPr="00E73E19">
        <w:rPr>
          <w:rFonts w:ascii="Calibri" w:hAnsi="Calibri" w:cs="Calibri"/>
          <w:noProof/>
        </w:rPr>
        <w:t>, 2010. [Online]. Available: https://www.rcplondon.ac.uk/projects/outputs/falling-standards-broken-promises-report-national-audit-falls-and-bone-health. [Accessed: 18-Oct-2018].</w:t>
      </w:r>
    </w:p>
    <w:p w14:paraId="3E9AF9D6"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[15]</w:t>
      </w:r>
      <w:r w:rsidRPr="00E73E19">
        <w:rPr>
          <w:rFonts w:ascii="Calibri" w:hAnsi="Calibri" w:cs="Calibri"/>
          <w:noProof/>
        </w:rPr>
        <w:tab/>
        <w:t>C. Gillingwater, P. Hurst, and K. Lau, “Falls Prevention Exercise-following the evidence,” 2013.</w:t>
      </w:r>
    </w:p>
    <w:p w14:paraId="5A6F5F15"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[16]</w:t>
      </w:r>
      <w:r w:rsidRPr="00E73E19">
        <w:rPr>
          <w:rFonts w:ascii="Calibri" w:hAnsi="Calibri" w:cs="Calibri"/>
          <w:noProof/>
        </w:rPr>
        <w:tab/>
        <w:t>G. Prince, M, Knapp, M, R. M, McCrone, P, Prina, M, Comas-Herrera, A, Wittenberg, and D. Adelaja, B, Hu, B, King, D, Rehill, A and Salimkumar, “Dementia UK: Update Second edition,” Alzheimer’s Society, 2014.</w:t>
      </w:r>
    </w:p>
    <w:p w14:paraId="7D9F8862"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[17]</w:t>
      </w:r>
      <w:r w:rsidRPr="00E73E19">
        <w:rPr>
          <w:rFonts w:ascii="Calibri" w:hAnsi="Calibri" w:cs="Calibri"/>
          <w:noProof/>
        </w:rPr>
        <w:tab/>
        <w:t xml:space="preserve">R. Stephen, K. Hongisto, A. Solomon, and E. Lönnroos, “Physical Activity and Alzheimer’s Disease: A Systematic Review,” </w:t>
      </w:r>
      <w:r w:rsidRPr="00E73E19">
        <w:rPr>
          <w:rFonts w:ascii="Calibri" w:hAnsi="Calibri" w:cs="Calibri"/>
          <w:i/>
          <w:iCs/>
          <w:noProof/>
        </w:rPr>
        <w:t>Journals Gerontol. Ser. A Biol. Sci. Med. Sci.</w:t>
      </w:r>
      <w:r w:rsidRPr="00E73E19">
        <w:rPr>
          <w:rFonts w:ascii="Calibri" w:hAnsi="Calibri" w:cs="Calibri"/>
          <w:noProof/>
        </w:rPr>
        <w:t>, vol. 72, no. 6, p. glw251, Jan. 2017.</w:t>
      </w:r>
    </w:p>
    <w:p w14:paraId="6C401D0C"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[18]</w:t>
      </w:r>
      <w:r w:rsidRPr="00E73E19">
        <w:rPr>
          <w:rFonts w:ascii="Calibri" w:hAnsi="Calibri" w:cs="Calibri"/>
          <w:noProof/>
        </w:rPr>
        <w:tab/>
        <w:t xml:space="preserve">J. Boote, V. Lewin, C. Beverley, and J. Bates, “Psychosocial interventions for people with moderate to severe dementia: A systematic review,” </w:t>
      </w:r>
      <w:r w:rsidRPr="00E73E19">
        <w:rPr>
          <w:rFonts w:ascii="Calibri" w:hAnsi="Calibri" w:cs="Calibri"/>
          <w:i/>
          <w:iCs/>
          <w:noProof/>
        </w:rPr>
        <w:t>Clin. Eff. Nurs.</w:t>
      </w:r>
      <w:r w:rsidRPr="00E73E19">
        <w:rPr>
          <w:rFonts w:ascii="Calibri" w:hAnsi="Calibri" w:cs="Calibri"/>
          <w:noProof/>
        </w:rPr>
        <w:t>, vol. 9, pp. e1–e15, Jan. 2006.</w:t>
      </w:r>
    </w:p>
    <w:p w14:paraId="72A74287"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[19]</w:t>
      </w:r>
      <w:r w:rsidRPr="00E73E19">
        <w:rPr>
          <w:rFonts w:ascii="Calibri" w:hAnsi="Calibri" w:cs="Calibri"/>
          <w:noProof/>
        </w:rPr>
        <w:tab/>
        <w:t>NICE, “Dementia: assessment, management and support for people living with dementia and their carers: Guidance and guidelines,” NICE, 2018.</w:t>
      </w:r>
    </w:p>
    <w:p w14:paraId="15B027E9"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[20]</w:t>
      </w:r>
      <w:r w:rsidRPr="00E73E19">
        <w:rPr>
          <w:rFonts w:ascii="Calibri" w:hAnsi="Calibri" w:cs="Calibri"/>
          <w:noProof/>
        </w:rPr>
        <w:tab/>
        <w:t xml:space="preserve">B. J. Harmer and M. Orrell, “What is meaningful activity for people with dementia living in care homes? A comparison of the views of older people with dementia, staff and family carers,” </w:t>
      </w:r>
      <w:r w:rsidRPr="00E73E19">
        <w:rPr>
          <w:rFonts w:ascii="Calibri" w:hAnsi="Calibri" w:cs="Calibri"/>
          <w:i/>
          <w:iCs/>
          <w:noProof/>
        </w:rPr>
        <w:t>Aging Ment. Health</w:t>
      </w:r>
      <w:r w:rsidRPr="00E73E19">
        <w:rPr>
          <w:rFonts w:ascii="Calibri" w:hAnsi="Calibri" w:cs="Calibri"/>
          <w:noProof/>
        </w:rPr>
        <w:t>, vol. 12, no. 5, pp. 548–558, Sep. 2008.</w:t>
      </w:r>
    </w:p>
    <w:p w14:paraId="21F7DAA8"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[21]</w:t>
      </w:r>
      <w:r w:rsidRPr="00E73E19">
        <w:rPr>
          <w:rFonts w:ascii="Calibri" w:hAnsi="Calibri" w:cs="Calibri"/>
          <w:noProof/>
        </w:rPr>
        <w:tab/>
        <w:t xml:space="preserve">V. Goodwin, N. Orr, R. Sharpe, J. Smith, C. Phoenix, I. Lang, and R. Garside, “Physical activity: how well does systematic review evidence on physical activity interventions reflect the expressed views of older people?,” </w:t>
      </w:r>
      <w:r w:rsidRPr="00E73E19">
        <w:rPr>
          <w:rFonts w:ascii="Calibri" w:hAnsi="Calibri" w:cs="Calibri"/>
          <w:i/>
          <w:iCs/>
          <w:noProof/>
        </w:rPr>
        <w:t>Physiotherapy</w:t>
      </w:r>
      <w:r w:rsidRPr="00E73E19">
        <w:rPr>
          <w:rFonts w:ascii="Calibri" w:hAnsi="Calibri" w:cs="Calibri"/>
          <w:noProof/>
        </w:rPr>
        <w:t>, vol. 103, pp. 22–23, 2017.</w:t>
      </w:r>
    </w:p>
    <w:p w14:paraId="3C8C1DAC"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[22]</w:t>
      </w:r>
      <w:r w:rsidRPr="00E73E19">
        <w:rPr>
          <w:rFonts w:ascii="Calibri" w:hAnsi="Calibri" w:cs="Calibri"/>
          <w:noProof/>
        </w:rPr>
        <w:tab/>
        <w:t xml:space="preserve">M. R. Franco, A. Tong, K. Howard, C. Sherrington, P. H. Ferreira, R. Z. Pinto, and M. L. Ferreira, “Older people’s perspectives on participation in physical activity: a systematic review and thematic synthesis of qualitative literature.,” </w:t>
      </w:r>
      <w:r w:rsidRPr="00E73E19">
        <w:rPr>
          <w:rFonts w:ascii="Calibri" w:hAnsi="Calibri" w:cs="Calibri"/>
          <w:i/>
          <w:iCs/>
          <w:noProof/>
        </w:rPr>
        <w:t>Br. J. Sports Med.</w:t>
      </w:r>
      <w:r w:rsidRPr="00E73E19">
        <w:rPr>
          <w:rFonts w:ascii="Calibri" w:hAnsi="Calibri" w:cs="Calibri"/>
          <w:noProof/>
        </w:rPr>
        <w:t>, vol. 49, no. 19, pp. 1268–76, Oct. 2015.</w:t>
      </w:r>
    </w:p>
    <w:p w14:paraId="665B23A0"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[23]</w:t>
      </w:r>
      <w:r w:rsidRPr="00E73E19">
        <w:rPr>
          <w:rFonts w:ascii="Calibri" w:hAnsi="Calibri" w:cs="Calibri"/>
          <w:noProof/>
        </w:rPr>
        <w:tab/>
        <w:t xml:space="preserve">J.-A. D. Chase, L. J. Phillips, and M. Brown, “Physical Activity Intervention Effects on Physical Function Among Community-Dwelling Older Adults: A Systematic Review and Meta-Analysis,” </w:t>
      </w:r>
      <w:r w:rsidRPr="00E73E19">
        <w:rPr>
          <w:rFonts w:ascii="Calibri" w:hAnsi="Calibri" w:cs="Calibri"/>
          <w:i/>
          <w:iCs/>
          <w:noProof/>
        </w:rPr>
        <w:t>J. Aging Phys. Act.</w:t>
      </w:r>
      <w:r w:rsidRPr="00E73E19">
        <w:rPr>
          <w:rFonts w:ascii="Calibri" w:hAnsi="Calibri" w:cs="Calibri"/>
          <w:noProof/>
        </w:rPr>
        <w:t>, vol. 25, no. 1, pp. 149–170, Jan. 2017.</w:t>
      </w:r>
    </w:p>
    <w:p w14:paraId="5172B0A7"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[24]</w:t>
      </w:r>
      <w:r w:rsidRPr="00E73E19">
        <w:rPr>
          <w:rFonts w:ascii="Calibri" w:hAnsi="Calibri" w:cs="Calibri"/>
          <w:noProof/>
        </w:rPr>
        <w:tab/>
        <w:t xml:space="preserve">A. Zubala, S. MacGillivray, H. Frost, T. Kroll, D. A. Skelton, A. Gavine, N. M. Gray, M. Toma, and J. Morris, “Promotion of physical activity interventions for community dwelling older adults: A systematic review of reviews,” </w:t>
      </w:r>
      <w:r w:rsidRPr="00E73E19">
        <w:rPr>
          <w:rFonts w:ascii="Calibri" w:hAnsi="Calibri" w:cs="Calibri"/>
          <w:i/>
          <w:iCs/>
          <w:noProof/>
        </w:rPr>
        <w:t>PLoS One</w:t>
      </w:r>
      <w:r w:rsidRPr="00E73E19">
        <w:rPr>
          <w:rFonts w:ascii="Calibri" w:hAnsi="Calibri" w:cs="Calibri"/>
          <w:noProof/>
        </w:rPr>
        <w:t>, vol. 12, no. 7, p. e0180902, Jul. 2017.</w:t>
      </w:r>
    </w:p>
    <w:p w14:paraId="37EFD65A"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[25]</w:t>
      </w:r>
      <w:r w:rsidRPr="00E73E19">
        <w:rPr>
          <w:rFonts w:ascii="Calibri" w:hAnsi="Calibri" w:cs="Calibri"/>
          <w:noProof/>
        </w:rPr>
        <w:tab/>
        <w:t>A. Stathi, K. R. Fox, J. Withall, G. Bentley, and J. L. Thompson, “Promoting physical activity in older adults: A guide for local decision makers.” University of Bath, 2014.</w:t>
      </w:r>
    </w:p>
    <w:p w14:paraId="06FF12D1"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[26]</w:t>
      </w:r>
      <w:r w:rsidRPr="00E73E19">
        <w:rPr>
          <w:rFonts w:ascii="Calibri" w:hAnsi="Calibri" w:cs="Calibri"/>
          <w:noProof/>
        </w:rPr>
        <w:tab/>
        <w:t>M. Cooke, E. Greer, K. Murray, P. McGeown, D. McVicker, and M. Ruddy, “Promoting Physical Activity with Older People: A Resource for Sports Development Teams and Leisure Centres,” 2014.</w:t>
      </w:r>
    </w:p>
    <w:p w14:paraId="0281806C"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[27]</w:t>
      </w:r>
      <w:r w:rsidRPr="00E73E19">
        <w:rPr>
          <w:rFonts w:ascii="Calibri" w:hAnsi="Calibri" w:cs="Calibri"/>
          <w:noProof/>
        </w:rPr>
        <w:tab/>
        <w:t xml:space="preserve">A. van der Bij, M. Laurant, and M. Wensing, “Effectiveness of physical activity interventions for older adults a review,” </w:t>
      </w:r>
      <w:r w:rsidRPr="00E73E19">
        <w:rPr>
          <w:rFonts w:ascii="Calibri" w:hAnsi="Calibri" w:cs="Calibri"/>
          <w:i/>
          <w:iCs/>
          <w:noProof/>
        </w:rPr>
        <w:t>Am. J. Prev. Med.</w:t>
      </w:r>
      <w:r w:rsidRPr="00E73E19">
        <w:rPr>
          <w:rFonts w:ascii="Calibri" w:hAnsi="Calibri" w:cs="Calibri"/>
          <w:noProof/>
        </w:rPr>
        <w:t>, vol. 22, no. 2, pp. 120–133, Feb. 2002.</w:t>
      </w:r>
    </w:p>
    <w:p w14:paraId="3D284DF5"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[28]</w:t>
      </w:r>
      <w:r w:rsidRPr="00E73E19">
        <w:rPr>
          <w:rFonts w:ascii="Calibri" w:hAnsi="Calibri" w:cs="Calibri"/>
          <w:noProof/>
        </w:rPr>
        <w:tab/>
        <w:t xml:space="preserve">V. S. Conn, J. C. Valentine, and H. M. Cooper, “Interventions to increase physical activity among aging adults: A meta-analysis,” </w:t>
      </w:r>
      <w:r w:rsidRPr="00E73E19">
        <w:rPr>
          <w:rFonts w:ascii="Calibri" w:hAnsi="Calibri" w:cs="Calibri"/>
          <w:i/>
          <w:iCs/>
          <w:noProof/>
        </w:rPr>
        <w:t>Ann. Behav. Med.</w:t>
      </w:r>
      <w:r w:rsidRPr="00E73E19">
        <w:rPr>
          <w:rFonts w:ascii="Calibri" w:hAnsi="Calibri" w:cs="Calibri"/>
          <w:noProof/>
        </w:rPr>
        <w:t>, vol. 24, no. 3, pp. 190–200, Aug. 2002.</w:t>
      </w:r>
    </w:p>
    <w:p w14:paraId="4E43759D"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[29]</w:t>
      </w:r>
      <w:r w:rsidRPr="00E73E19">
        <w:rPr>
          <w:rFonts w:ascii="Calibri" w:hAnsi="Calibri" w:cs="Calibri"/>
          <w:noProof/>
        </w:rPr>
        <w:tab/>
        <w:t xml:space="preserve">M. Pahor, J. M. Guralnik, W. T. Ambrosius, S. Blair, D. E. Bonds, T. S. Church, M. A. Espeland, R. A. Fielding, T. M. Gill, E. J. Groessl, A. C. King, S. B. Kritchevsky, T. M. Manini, M. M. McDermott, M. E. Miller, A. B. Newman, W. J. Rejeski, K. M. Sink, J. D. Williamson, and LIFE study investigators, “Effect of structured physical activity on prevention of major mobility disability in older adults: the LIFE study randomized clinical trial.,” </w:t>
      </w:r>
      <w:r w:rsidRPr="00E73E19">
        <w:rPr>
          <w:rFonts w:ascii="Calibri" w:hAnsi="Calibri" w:cs="Calibri"/>
          <w:i/>
          <w:iCs/>
          <w:noProof/>
        </w:rPr>
        <w:t>JAMA</w:t>
      </w:r>
      <w:r w:rsidRPr="00E73E19">
        <w:rPr>
          <w:rFonts w:ascii="Calibri" w:hAnsi="Calibri" w:cs="Calibri"/>
          <w:noProof/>
        </w:rPr>
        <w:t>, vol. 311, no. 23, pp. 2387–96, Jun. 2014.</w:t>
      </w:r>
    </w:p>
    <w:p w14:paraId="0D03EF11"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[30]</w:t>
      </w:r>
      <w:r w:rsidRPr="00E73E19">
        <w:rPr>
          <w:rFonts w:ascii="Calibri" w:hAnsi="Calibri" w:cs="Calibri"/>
          <w:noProof/>
        </w:rPr>
        <w:tab/>
        <w:t>N. Cavill, K. Roberts, and H. Rutter, “Standard Evaluation Framework for physical activity interventions,” 2012.</w:t>
      </w:r>
    </w:p>
    <w:p w14:paraId="6AF70948"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[31]</w:t>
      </w:r>
      <w:r w:rsidRPr="00E73E19">
        <w:rPr>
          <w:rFonts w:ascii="Calibri" w:hAnsi="Calibri" w:cs="Calibri"/>
          <w:noProof/>
        </w:rPr>
        <w:tab/>
        <w:t xml:space="preserve">C. Robson, </w:t>
      </w:r>
      <w:r w:rsidRPr="00E73E19">
        <w:rPr>
          <w:rFonts w:ascii="Calibri" w:hAnsi="Calibri" w:cs="Calibri"/>
          <w:i/>
          <w:iCs/>
          <w:noProof/>
        </w:rPr>
        <w:t>Real world research : a resource for social scientists and practitioner-researchers</w:t>
      </w:r>
      <w:r w:rsidRPr="00E73E19">
        <w:rPr>
          <w:rFonts w:ascii="Calibri" w:hAnsi="Calibri" w:cs="Calibri"/>
          <w:noProof/>
        </w:rPr>
        <w:t>. Blackwell Publishers, 2002.</w:t>
      </w:r>
    </w:p>
    <w:p w14:paraId="222C1282"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[32]</w:t>
      </w:r>
      <w:r w:rsidRPr="00E73E19">
        <w:rPr>
          <w:rFonts w:ascii="Calibri" w:hAnsi="Calibri" w:cs="Calibri"/>
          <w:noProof/>
        </w:rPr>
        <w:tab/>
        <w:t xml:space="preserve">A. C. Scheffer, M. J. Schuurmans, N. vanDijk, T. van der Hooft, and S. E. de Rooij, “Reliability and validity of the visual analogue scale for fear of falling in older persons.,” </w:t>
      </w:r>
      <w:r w:rsidRPr="00E73E19">
        <w:rPr>
          <w:rFonts w:ascii="Calibri" w:hAnsi="Calibri" w:cs="Calibri"/>
          <w:i/>
          <w:iCs/>
          <w:noProof/>
        </w:rPr>
        <w:t>J. Am. Geriatr. Soc.</w:t>
      </w:r>
      <w:r w:rsidRPr="00E73E19">
        <w:rPr>
          <w:rFonts w:ascii="Calibri" w:hAnsi="Calibri" w:cs="Calibri"/>
          <w:noProof/>
        </w:rPr>
        <w:t>, vol. 58, no. 11, pp. 2228–30, Nov. 2010.</w:t>
      </w:r>
    </w:p>
    <w:p w14:paraId="0FCEC8BD"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[33]</w:t>
      </w:r>
      <w:r w:rsidRPr="00E73E19">
        <w:rPr>
          <w:rFonts w:ascii="Calibri" w:hAnsi="Calibri" w:cs="Calibri"/>
          <w:noProof/>
        </w:rPr>
        <w:tab/>
        <w:t xml:space="preserve">K. Milton, S. Clemes, and F. Bull, “Can a single question provide an accurate measure of physical activity?,” </w:t>
      </w:r>
      <w:r w:rsidRPr="00E73E19">
        <w:rPr>
          <w:rFonts w:ascii="Calibri" w:hAnsi="Calibri" w:cs="Calibri"/>
          <w:i/>
          <w:iCs/>
          <w:noProof/>
        </w:rPr>
        <w:t>Br. J. Sports Med.</w:t>
      </w:r>
      <w:r w:rsidRPr="00E73E19">
        <w:rPr>
          <w:rFonts w:ascii="Calibri" w:hAnsi="Calibri" w:cs="Calibri"/>
          <w:noProof/>
        </w:rPr>
        <w:t>, vol. 47, no. 1, pp. 44–8, Jan. 2013.</w:t>
      </w:r>
    </w:p>
    <w:p w14:paraId="0AF7C764"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[34]</w:t>
      </w:r>
      <w:r w:rsidRPr="00E73E19">
        <w:rPr>
          <w:rFonts w:ascii="Calibri" w:hAnsi="Calibri" w:cs="Calibri"/>
          <w:noProof/>
        </w:rPr>
        <w:tab/>
        <w:t xml:space="preserve">A. Hurtig-Wennlf, M. Hagstrmer, and L. A. Olsson, “The International Physical Activity Questionnaire modified for the elderly: Aspects of validity and feasibility,” </w:t>
      </w:r>
      <w:r w:rsidRPr="00E73E19">
        <w:rPr>
          <w:rFonts w:ascii="Calibri" w:hAnsi="Calibri" w:cs="Calibri"/>
          <w:i/>
          <w:iCs/>
          <w:noProof/>
        </w:rPr>
        <w:t>Public Health Nutr.</w:t>
      </w:r>
      <w:r w:rsidRPr="00E73E19">
        <w:rPr>
          <w:rFonts w:ascii="Calibri" w:hAnsi="Calibri" w:cs="Calibri"/>
          <w:noProof/>
        </w:rPr>
        <w:t>, vol. 13, no. 11, pp. 1847–1854, 2010.</w:t>
      </w:r>
    </w:p>
    <w:p w14:paraId="5EA8FACD"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[35]</w:t>
      </w:r>
      <w:r w:rsidRPr="00E73E19">
        <w:rPr>
          <w:rFonts w:ascii="Calibri" w:hAnsi="Calibri" w:cs="Calibri"/>
          <w:noProof/>
        </w:rPr>
        <w:tab/>
        <w:t xml:space="preserve">S. M. Dyrstad, B. H. Hansen, I. M. Holme, and S. A. Anderssen, “Comparison of Self-reported versus Accelerometer-Measured Physical Activity,” </w:t>
      </w:r>
      <w:r w:rsidRPr="00E73E19">
        <w:rPr>
          <w:rFonts w:ascii="Calibri" w:hAnsi="Calibri" w:cs="Calibri"/>
          <w:i/>
          <w:iCs/>
          <w:noProof/>
        </w:rPr>
        <w:t>Med. Sci. Sport. Exerc.</w:t>
      </w:r>
      <w:r w:rsidRPr="00E73E19">
        <w:rPr>
          <w:rFonts w:ascii="Calibri" w:hAnsi="Calibri" w:cs="Calibri"/>
          <w:noProof/>
        </w:rPr>
        <w:t>, vol. 46, no. 1, pp. 99–106, Jan. 2014.</w:t>
      </w:r>
    </w:p>
    <w:p w14:paraId="13AA8283"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[36]</w:t>
      </w:r>
      <w:r w:rsidRPr="00E73E19">
        <w:rPr>
          <w:rFonts w:ascii="Calibri" w:hAnsi="Calibri" w:cs="Calibri"/>
          <w:noProof/>
        </w:rPr>
        <w:tab/>
        <w:t>Campaign to End Loneliness, “Measuring your impact on lonliness in later life.”</w:t>
      </w:r>
    </w:p>
    <w:p w14:paraId="0F5D8E9F"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[37]</w:t>
      </w:r>
      <w:r w:rsidRPr="00E73E19">
        <w:rPr>
          <w:rFonts w:ascii="Calibri" w:hAnsi="Calibri" w:cs="Calibri"/>
          <w:noProof/>
        </w:rPr>
        <w:tab/>
        <w:t>S. Stewart-Brown and K. Janmohamed, “Warwick-Edinburgh Mental Well-being Scale (WEMWBS) User Guide,” 2008.</w:t>
      </w:r>
    </w:p>
    <w:p w14:paraId="133511A0"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[38]</w:t>
      </w:r>
      <w:r w:rsidRPr="00E73E19">
        <w:rPr>
          <w:rFonts w:ascii="Calibri" w:hAnsi="Calibri" w:cs="Calibri"/>
          <w:noProof/>
        </w:rPr>
        <w:tab/>
        <w:t xml:space="preserve">R. E. Rikli and C. J. Jones, “Development and Validation of a Functional Fitness Test for Community-Residing Older Adults,” </w:t>
      </w:r>
      <w:r w:rsidRPr="00E73E19">
        <w:rPr>
          <w:rFonts w:ascii="Calibri" w:hAnsi="Calibri" w:cs="Calibri"/>
          <w:i/>
          <w:iCs/>
          <w:noProof/>
        </w:rPr>
        <w:t>J. Aging Phys. Act.</w:t>
      </w:r>
      <w:r w:rsidRPr="00E73E19">
        <w:rPr>
          <w:rFonts w:ascii="Calibri" w:hAnsi="Calibri" w:cs="Calibri"/>
          <w:noProof/>
        </w:rPr>
        <w:t>, vol. 7, no. 2, pp. 129–161, Apr. 1999.</w:t>
      </w:r>
    </w:p>
    <w:p w14:paraId="75F1F2E0"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[39]</w:t>
      </w:r>
      <w:r w:rsidRPr="00E73E19">
        <w:rPr>
          <w:rFonts w:ascii="Calibri" w:hAnsi="Calibri" w:cs="Calibri"/>
          <w:noProof/>
        </w:rPr>
        <w:tab/>
        <w:t xml:space="preserve">M. Piirtola and P. Era, “Force platform measurements as predictors of falls among older people - a review.,” </w:t>
      </w:r>
      <w:r w:rsidRPr="00E73E19">
        <w:rPr>
          <w:rFonts w:ascii="Calibri" w:hAnsi="Calibri" w:cs="Calibri"/>
          <w:i/>
          <w:iCs/>
          <w:noProof/>
        </w:rPr>
        <w:t>Gerontology</w:t>
      </w:r>
      <w:r w:rsidRPr="00E73E19">
        <w:rPr>
          <w:rFonts w:ascii="Calibri" w:hAnsi="Calibri" w:cs="Calibri"/>
          <w:noProof/>
        </w:rPr>
        <w:t>, vol. 52, no. 1, pp. 1–16, Jan. 2006.</w:t>
      </w:r>
    </w:p>
    <w:p w14:paraId="5DFF6DB7"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[40]</w:t>
      </w:r>
      <w:r w:rsidRPr="00E73E19">
        <w:rPr>
          <w:rFonts w:ascii="Calibri" w:hAnsi="Calibri" w:cs="Calibri"/>
          <w:noProof/>
        </w:rPr>
        <w:tab/>
        <w:t xml:space="preserve">I. Melzer, I. Kurz, and L. I. E. Oddsson, “A retrospective analysis of balance control parameters in elderly fallers and non-fallers.,” </w:t>
      </w:r>
      <w:r w:rsidRPr="00E73E19">
        <w:rPr>
          <w:rFonts w:ascii="Calibri" w:hAnsi="Calibri" w:cs="Calibri"/>
          <w:i/>
          <w:iCs/>
          <w:noProof/>
        </w:rPr>
        <w:t>Clin. Biomech. (Bristol, Avon)</w:t>
      </w:r>
      <w:r w:rsidRPr="00E73E19">
        <w:rPr>
          <w:rFonts w:ascii="Calibri" w:hAnsi="Calibri" w:cs="Calibri"/>
          <w:noProof/>
        </w:rPr>
        <w:t>, vol. 25, no. 10, pp. 984–8, Dec. 2010.</w:t>
      </w:r>
    </w:p>
    <w:p w14:paraId="2B20E684"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[41]</w:t>
      </w:r>
      <w:r w:rsidRPr="00E73E19">
        <w:rPr>
          <w:rFonts w:ascii="Calibri" w:hAnsi="Calibri" w:cs="Calibri"/>
          <w:noProof/>
        </w:rPr>
        <w:tab/>
        <w:t xml:space="preserve">M. Pau, B. Leban, G. Collu, and G. M. Migliaccio, “Effect of light and vigorous physical activity on balance and gait of older adults.,” </w:t>
      </w:r>
      <w:r w:rsidRPr="00E73E19">
        <w:rPr>
          <w:rFonts w:ascii="Calibri" w:hAnsi="Calibri" w:cs="Calibri"/>
          <w:i/>
          <w:iCs/>
          <w:noProof/>
        </w:rPr>
        <w:t>Arch. Gerontol. Geriatr.</w:t>
      </w:r>
      <w:r w:rsidRPr="00E73E19">
        <w:rPr>
          <w:rFonts w:ascii="Calibri" w:hAnsi="Calibri" w:cs="Calibri"/>
          <w:noProof/>
        </w:rPr>
        <w:t>, vol. 59, no. 3, pp. 568–73, Jan. 2014.</w:t>
      </w:r>
    </w:p>
    <w:p w14:paraId="2838120C"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[42]</w:t>
      </w:r>
      <w:r w:rsidRPr="00E73E19">
        <w:rPr>
          <w:rFonts w:ascii="Calibri" w:hAnsi="Calibri" w:cs="Calibri"/>
          <w:noProof/>
        </w:rPr>
        <w:tab/>
        <w:t xml:space="preserve">J. Leach, M. Mancini, R. Peterka, T. Hayes, and F. Horak, “Validating and Calibrating the Nintendo Wii Balance Board to Derive Reliable Center of Pressure Measures,” </w:t>
      </w:r>
      <w:r w:rsidRPr="00E73E19">
        <w:rPr>
          <w:rFonts w:ascii="Calibri" w:hAnsi="Calibri" w:cs="Calibri"/>
          <w:i/>
          <w:iCs/>
          <w:noProof/>
        </w:rPr>
        <w:t>Sensors</w:t>
      </w:r>
      <w:r w:rsidRPr="00E73E19">
        <w:rPr>
          <w:rFonts w:ascii="Calibri" w:hAnsi="Calibri" w:cs="Calibri"/>
          <w:noProof/>
        </w:rPr>
        <w:t>, vol. 14, no. 10, pp. 18244–18267, Sep. 2014.</w:t>
      </w:r>
    </w:p>
    <w:p w14:paraId="0A1923C4"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[43]</w:t>
      </w:r>
      <w:r w:rsidRPr="00E73E19">
        <w:rPr>
          <w:rFonts w:ascii="Calibri" w:hAnsi="Calibri" w:cs="Calibri"/>
          <w:noProof/>
        </w:rPr>
        <w:tab/>
        <w:t xml:space="preserve">R. A. Clark, A. L. Bryant, Y. Pua, P. McCrory, K. Bennell, and M. Hunt, “Validity and reliability of the Nintendo Wii Balance Board for assessment of standing balance.,” </w:t>
      </w:r>
      <w:r w:rsidRPr="00E73E19">
        <w:rPr>
          <w:rFonts w:ascii="Calibri" w:hAnsi="Calibri" w:cs="Calibri"/>
          <w:i/>
          <w:iCs/>
          <w:noProof/>
        </w:rPr>
        <w:t>Gait Posture</w:t>
      </w:r>
      <w:r w:rsidRPr="00E73E19">
        <w:rPr>
          <w:rFonts w:ascii="Calibri" w:hAnsi="Calibri" w:cs="Calibri"/>
          <w:noProof/>
        </w:rPr>
        <w:t>, vol. 31, no. 3, pp. 307–10, Mar. 2010.</w:t>
      </w:r>
    </w:p>
    <w:p w14:paraId="017DBBAC"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[44]</w:t>
      </w:r>
      <w:r w:rsidRPr="00E73E19">
        <w:rPr>
          <w:rFonts w:ascii="Calibri" w:hAnsi="Calibri" w:cs="Calibri"/>
          <w:noProof/>
        </w:rPr>
        <w:tab/>
        <w:t xml:space="preserve">A. Huurnink, D. P. Fransz, I. Kingma, and J. H. van Dieën, “Comparison of a laboratory grade force platform with a Nintendo Wii Balance Board on measurement of postural control in single-leg stance balance tasks.,” </w:t>
      </w:r>
      <w:r w:rsidRPr="00E73E19">
        <w:rPr>
          <w:rFonts w:ascii="Calibri" w:hAnsi="Calibri" w:cs="Calibri"/>
          <w:i/>
          <w:iCs/>
          <w:noProof/>
        </w:rPr>
        <w:t>J. Biomech.</w:t>
      </w:r>
      <w:r w:rsidRPr="00E73E19">
        <w:rPr>
          <w:rFonts w:ascii="Calibri" w:hAnsi="Calibri" w:cs="Calibri"/>
          <w:noProof/>
        </w:rPr>
        <w:t>, vol. 46, no. 7, pp. 1392–5, Apr. 2013.</w:t>
      </w:r>
    </w:p>
    <w:p w14:paraId="4F956211"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[45]</w:t>
      </w:r>
      <w:r w:rsidRPr="00E73E19">
        <w:rPr>
          <w:rFonts w:ascii="Calibri" w:hAnsi="Calibri" w:cs="Calibri"/>
          <w:noProof/>
        </w:rPr>
        <w:tab/>
        <w:t xml:space="preserve">E. A. Wikstrom, “Validity and reliability of Nintendo Wii Fit balance scores.,” </w:t>
      </w:r>
      <w:r w:rsidRPr="00E73E19">
        <w:rPr>
          <w:rFonts w:ascii="Calibri" w:hAnsi="Calibri" w:cs="Calibri"/>
          <w:i/>
          <w:iCs/>
          <w:noProof/>
        </w:rPr>
        <w:t>J. Athl. Train.</w:t>
      </w:r>
      <w:r w:rsidRPr="00E73E19">
        <w:rPr>
          <w:rFonts w:ascii="Calibri" w:hAnsi="Calibri" w:cs="Calibri"/>
          <w:noProof/>
        </w:rPr>
        <w:t>, vol. 47, no. 3, pp. 306–13, Jan. .</w:t>
      </w:r>
    </w:p>
    <w:p w14:paraId="30E002F0"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[46]</w:t>
      </w:r>
      <w:r w:rsidRPr="00E73E19">
        <w:rPr>
          <w:rFonts w:ascii="Calibri" w:hAnsi="Calibri" w:cs="Calibri"/>
          <w:noProof/>
        </w:rPr>
        <w:tab/>
        <w:t xml:space="preserve">D.-S. Park and G. Lee, “Validity and reliability of balance assessment software using the Nintendo Wii balance board: usability and validation.,” </w:t>
      </w:r>
      <w:r w:rsidRPr="00E73E19">
        <w:rPr>
          <w:rFonts w:ascii="Calibri" w:hAnsi="Calibri" w:cs="Calibri"/>
          <w:i/>
          <w:iCs/>
          <w:noProof/>
        </w:rPr>
        <w:t>J. Neuroeng. Rehabil.</w:t>
      </w:r>
      <w:r w:rsidRPr="00E73E19">
        <w:rPr>
          <w:rFonts w:ascii="Calibri" w:hAnsi="Calibri" w:cs="Calibri"/>
          <w:noProof/>
        </w:rPr>
        <w:t>, vol. 11, no. 1, p. 99, Jan. 2014.</w:t>
      </w:r>
    </w:p>
    <w:p w14:paraId="1CDD918C"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[47]</w:t>
      </w:r>
      <w:r w:rsidRPr="00E73E19">
        <w:rPr>
          <w:rFonts w:ascii="Calibri" w:hAnsi="Calibri" w:cs="Calibri"/>
          <w:noProof/>
        </w:rPr>
        <w:tab/>
        <w:t xml:space="preserve">D. Silverman, </w:t>
      </w:r>
      <w:r w:rsidRPr="00E73E19">
        <w:rPr>
          <w:rFonts w:ascii="Calibri" w:hAnsi="Calibri" w:cs="Calibri"/>
          <w:i/>
          <w:iCs/>
          <w:noProof/>
        </w:rPr>
        <w:t>Interpreting qualitative data : methods for analyzing talk, text, and interaction</w:t>
      </w:r>
      <w:r w:rsidRPr="00E73E19">
        <w:rPr>
          <w:rFonts w:ascii="Calibri" w:hAnsi="Calibri" w:cs="Calibri"/>
          <w:noProof/>
        </w:rPr>
        <w:t>. SAGE Publications, 2006.</w:t>
      </w:r>
    </w:p>
    <w:p w14:paraId="7B2571F6"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[48]</w:t>
      </w:r>
      <w:r w:rsidRPr="00E73E19">
        <w:rPr>
          <w:rFonts w:ascii="Calibri" w:hAnsi="Calibri" w:cs="Calibri"/>
          <w:noProof/>
        </w:rPr>
        <w:tab/>
        <w:t xml:space="preserve">A. Bryman, </w:t>
      </w:r>
      <w:r w:rsidRPr="00E73E19">
        <w:rPr>
          <w:rFonts w:ascii="Calibri" w:hAnsi="Calibri" w:cs="Calibri"/>
          <w:i/>
          <w:iCs/>
          <w:noProof/>
        </w:rPr>
        <w:t>Social research methods</w:t>
      </w:r>
      <w:r w:rsidRPr="00E73E19">
        <w:rPr>
          <w:rFonts w:ascii="Calibri" w:hAnsi="Calibri" w:cs="Calibri"/>
          <w:noProof/>
        </w:rPr>
        <w:t>. Oxford University Press, 2004.</w:t>
      </w:r>
    </w:p>
    <w:p w14:paraId="6691DCDB"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[49]</w:t>
      </w:r>
      <w:r w:rsidRPr="00E73E19">
        <w:rPr>
          <w:rFonts w:ascii="Calibri" w:hAnsi="Calibri" w:cs="Calibri"/>
          <w:noProof/>
        </w:rPr>
        <w:tab/>
        <w:t xml:space="preserve">P. H. Rossi, M. W. Lipsey, and H. E. Freeman, </w:t>
      </w:r>
      <w:r w:rsidRPr="00E73E19">
        <w:rPr>
          <w:rFonts w:ascii="Calibri" w:hAnsi="Calibri" w:cs="Calibri"/>
          <w:i/>
          <w:iCs/>
          <w:noProof/>
        </w:rPr>
        <w:t>Evaluation : a systematic approach</w:t>
      </w:r>
      <w:r w:rsidRPr="00E73E19">
        <w:rPr>
          <w:rFonts w:ascii="Calibri" w:hAnsi="Calibri" w:cs="Calibri"/>
          <w:noProof/>
        </w:rPr>
        <w:t>. Sage, 2004.</w:t>
      </w:r>
    </w:p>
    <w:p w14:paraId="04D2AC62"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[50]</w:t>
      </w:r>
      <w:r w:rsidRPr="00E73E19">
        <w:rPr>
          <w:rFonts w:ascii="Calibri" w:hAnsi="Calibri" w:cs="Calibri"/>
          <w:noProof/>
        </w:rPr>
        <w:tab/>
        <w:t xml:space="preserve">M. Hammersley and P. Atkinson, </w:t>
      </w:r>
      <w:r w:rsidRPr="00E73E19">
        <w:rPr>
          <w:rFonts w:ascii="Calibri" w:hAnsi="Calibri" w:cs="Calibri"/>
          <w:i/>
          <w:iCs/>
          <w:noProof/>
        </w:rPr>
        <w:t>Ethnography : principles in practice</w:t>
      </w:r>
      <w:r w:rsidRPr="00E73E19">
        <w:rPr>
          <w:rFonts w:ascii="Calibri" w:hAnsi="Calibri" w:cs="Calibri"/>
          <w:noProof/>
        </w:rPr>
        <w:t>. Routledge, 2006.</w:t>
      </w:r>
    </w:p>
    <w:p w14:paraId="212BD184"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[51]</w:t>
      </w:r>
      <w:r w:rsidRPr="00E73E19">
        <w:rPr>
          <w:rFonts w:ascii="Calibri" w:hAnsi="Calibri" w:cs="Calibri"/>
          <w:noProof/>
        </w:rPr>
        <w:tab/>
        <w:t xml:space="preserve">C. Phoenix and N. Orr, “Analysing </w:t>
      </w:r>
      <w:r w:rsidRPr="00E73E19">
        <w:rPr>
          <w:rFonts w:ascii="Calibri" w:hAnsi="Calibri" w:cs="Calibri"/>
          <w:i/>
          <w:iCs/>
          <w:noProof/>
        </w:rPr>
        <w:t>exceptions</w:t>
      </w:r>
      <w:r w:rsidRPr="00E73E19">
        <w:rPr>
          <w:rFonts w:ascii="Calibri" w:hAnsi="Calibri" w:cs="Calibri"/>
          <w:noProof/>
        </w:rPr>
        <w:t xml:space="preserve"> within qualitative data: promoting analytical diversity to advance knowledge of ageing and physical activity,” </w:t>
      </w:r>
      <w:r w:rsidRPr="00E73E19">
        <w:rPr>
          <w:rFonts w:ascii="Calibri" w:hAnsi="Calibri" w:cs="Calibri"/>
          <w:i/>
          <w:iCs/>
          <w:noProof/>
        </w:rPr>
        <w:t>Qual. Res. Sport. Exerc. Heal.</w:t>
      </w:r>
      <w:r w:rsidRPr="00E73E19">
        <w:rPr>
          <w:rFonts w:ascii="Calibri" w:hAnsi="Calibri" w:cs="Calibri"/>
          <w:noProof/>
        </w:rPr>
        <w:t>, vol. 9, no. 3, pp. 271–284, May 2017.</w:t>
      </w:r>
    </w:p>
    <w:p w14:paraId="29118B59"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[52]</w:t>
      </w:r>
      <w:r w:rsidRPr="00E73E19">
        <w:rPr>
          <w:rFonts w:ascii="Calibri" w:hAnsi="Calibri" w:cs="Calibri"/>
          <w:noProof/>
        </w:rPr>
        <w:tab/>
        <w:t>University of Bradford, “Dementia Care Mapping,” 2018. [Online]. Available: https://www.bradford.ac.uk/dementia/dementia-care-mapping/. [Accessed: 29-Sep-2018].</w:t>
      </w:r>
    </w:p>
    <w:p w14:paraId="211B995E"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[53]</w:t>
      </w:r>
      <w:r w:rsidRPr="00E73E19">
        <w:rPr>
          <w:rFonts w:ascii="Calibri" w:hAnsi="Calibri" w:cs="Calibri"/>
          <w:noProof/>
        </w:rPr>
        <w:tab/>
        <w:t xml:space="preserve">D. Brooker, “Dementia Care Mapping: A review of the research literature,” </w:t>
      </w:r>
      <w:r w:rsidRPr="00E73E19">
        <w:rPr>
          <w:rFonts w:ascii="Calibri" w:hAnsi="Calibri" w:cs="Calibri"/>
          <w:i/>
          <w:iCs/>
          <w:noProof/>
        </w:rPr>
        <w:t>Gerontologist</w:t>
      </w:r>
      <w:r w:rsidRPr="00E73E19">
        <w:rPr>
          <w:rFonts w:ascii="Calibri" w:hAnsi="Calibri" w:cs="Calibri"/>
          <w:noProof/>
        </w:rPr>
        <w:t>, vol. 45, no. Special Issue 1, pp. 11–18, 2005.</w:t>
      </w:r>
    </w:p>
    <w:p w14:paraId="3AD7824A"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[54]</w:t>
      </w:r>
      <w:r w:rsidRPr="00E73E19">
        <w:rPr>
          <w:rFonts w:ascii="Calibri" w:hAnsi="Calibri" w:cs="Calibri"/>
          <w:noProof/>
        </w:rPr>
        <w:tab/>
        <w:t xml:space="preserve">S. H. Chia, J. Heathcote, and J. M. Hibberd, </w:t>
      </w:r>
      <w:r w:rsidRPr="00E73E19">
        <w:rPr>
          <w:rFonts w:ascii="Calibri" w:hAnsi="Calibri" w:cs="Calibri"/>
          <w:i/>
          <w:iCs/>
          <w:noProof/>
        </w:rPr>
        <w:t>Group and individual work with older people : a practical guide to running successful activity-based programmes</w:t>
      </w:r>
      <w:r w:rsidRPr="00E73E19">
        <w:rPr>
          <w:rFonts w:ascii="Calibri" w:hAnsi="Calibri" w:cs="Calibri"/>
          <w:noProof/>
        </w:rPr>
        <w:t>. Jessica Kingsley Publishers, 2011.</w:t>
      </w:r>
    </w:p>
    <w:p w14:paraId="78AE343C"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[55]</w:t>
      </w:r>
      <w:r w:rsidRPr="00E73E19">
        <w:rPr>
          <w:rFonts w:ascii="Calibri" w:hAnsi="Calibri" w:cs="Calibri"/>
          <w:noProof/>
        </w:rPr>
        <w:tab/>
        <w:t>Health Economics Consulting, “Model for estimating the Outcomes and Values in the Economics of Sport (MOVES v.2.0),” 2016.</w:t>
      </w:r>
    </w:p>
    <w:p w14:paraId="4E16DC74"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[56]</w:t>
      </w:r>
      <w:r w:rsidRPr="00E73E19">
        <w:rPr>
          <w:rFonts w:ascii="Calibri" w:hAnsi="Calibri" w:cs="Calibri"/>
          <w:noProof/>
        </w:rPr>
        <w:tab/>
        <w:t>NHS Digital, “Health Survey for England, 2016,” 2017. [Online]. Available: https://digital.nhs.uk/data-and-information/publications/statistical/health-survey-for-england/health-survey-for-england-2016. [Accessed: 27-Oct-2018].</w:t>
      </w:r>
    </w:p>
    <w:p w14:paraId="5E143551"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[57]</w:t>
      </w:r>
      <w:r w:rsidRPr="00E73E19">
        <w:rPr>
          <w:rFonts w:ascii="Calibri" w:hAnsi="Calibri" w:cs="Calibri"/>
          <w:noProof/>
        </w:rPr>
        <w:tab/>
        <w:t xml:space="preserve">A. Szende, B. Janssen, J. Cabasés, J. M. Cabasés, B. Janssen, and A. Szende, </w:t>
      </w:r>
      <w:r w:rsidRPr="00E73E19">
        <w:rPr>
          <w:rFonts w:ascii="Calibri" w:hAnsi="Calibri" w:cs="Calibri"/>
          <w:i/>
          <w:iCs/>
          <w:noProof/>
        </w:rPr>
        <w:t>Self-Reported Population Health: An International Perspective based on EQ-5D</w:t>
      </w:r>
      <w:r w:rsidRPr="00E73E19">
        <w:rPr>
          <w:rFonts w:ascii="Calibri" w:hAnsi="Calibri" w:cs="Calibri"/>
          <w:noProof/>
        </w:rPr>
        <w:t>. Dordrecht, 2014.</w:t>
      </w:r>
    </w:p>
    <w:p w14:paraId="484E42D6"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[58]</w:t>
      </w:r>
      <w:r w:rsidRPr="00E73E19">
        <w:rPr>
          <w:rFonts w:ascii="Calibri" w:hAnsi="Calibri" w:cs="Calibri"/>
          <w:noProof/>
        </w:rPr>
        <w:tab/>
        <w:t xml:space="preserve">L. Ng Fat, S. Scholes, S. Boniface, J. Mindell, and S. Stewart-Brown, “Evaluating and establishing national norms for mental wellbeing using the short Warwick-Edinburgh Mental Well-being Scale (SWEMWBS): findings from the Health Survey for England.,” </w:t>
      </w:r>
      <w:r w:rsidRPr="00E73E19">
        <w:rPr>
          <w:rFonts w:ascii="Calibri" w:hAnsi="Calibri" w:cs="Calibri"/>
          <w:i/>
          <w:iCs/>
          <w:noProof/>
        </w:rPr>
        <w:t>Qual. Life Res.</w:t>
      </w:r>
      <w:r w:rsidRPr="00E73E19">
        <w:rPr>
          <w:rFonts w:ascii="Calibri" w:hAnsi="Calibri" w:cs="Calibri"/>
          <w:noProof/>
        </w:rPr>
        <w:t>, vol. 26, no. 5, pp. 1129–1144, 2017.</w:t>
      </w:r>
    </w:p>
    <w:p w14:paraId="7D66E07C"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[59]</w:t>
      </w:r>
      <w:r w:rsidRPr="00E73E19">
        <w:rPr>
          <w:rFonts w:ascii="Calibri" w:hAnsi="Calibri" w:cs="Calibri"/>
          <w:noProof/>
        </w:rPr>
        <w:tab/>
        <w:t xml:space="preserve">C. J. Jones and R. E. Rikli, “Measuring functional fitness,” </w:t>
      </w:r>
      <w:r w:rsidRPr="00E73E19">
        <w:rPr>
          <w:rFonts w:ascii="Calibri" w:hAnsi="Calibri" w:cs="Calibri"/>
          <w:i/>
          <w:iCs/>
          <w:noProof/>
        </w:rPr>
        <w:t>J. Act. Aging</w:t>
      </w:r>
      <w:r w:rsidRPr="00E73E19">
        <w:rPr>
          <w:rFonts w:ascii="Calibri" w:hAnsi="Calibri" w:cs="Calibri"/>
          <w:noProof/>
        </w:rPr>
        <w:t>, no. 1, pp. 24–30, 2002.</w:t>
      </w:r>
    </w:p>
    <w:p w14:paraId="6EBEDF98"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[60]</w:t>
      </w:r>
      <w:r w:rsidRPr="00E73E19">
        <w:rPr>
          <w:rFonts w:ascii="Calibri" w:hAnsi="Calibri" w:cs="Calibri"/>
          <w:noProof/>
        </w:rPr>
        <w:tab/>
        <w:t xml:space="preserve">C. J. Jones and R. E. Rikli, “The application of Fullerton’s Functional Fitness Test for older adults in a group setting,” </w:t>
      </w:r>
      <w:r w:rsidRPr="00E73E19">
        <w:rPr>
          <w:rFonts w:ascii="Calibri" w:hAnsi="Calibri" w:cs="Calibri"/>
          <w:i/>
          <w:iCs/>
          <w:noProof/>
        </w:rPr>
        <w:t>Sci. Sports</w:t>
      </w:r>
      <w:r w:rsidRPr="00E73E19">
        <w:rPr>
          <w:rFonts w:ascii="Calibri" w:hAnsi="Calibri" w:cs="Calibri"/>
          <w:noProof/>
        </w:rPr>
        <w:t>, vol. 15, no. 4, pp. 194–197, Jul. 2000.</w:t>
      </w:r>
    </w:p>
    <w:p w14:paraId="2B94AF73"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[61]</w:t>
      </w:r>
      <w:r w:rsidRPr="00E73E19">
        <w:rPr>
          <w:rFonts w:ascii="Calibri" w:hAnsi="Calibri" w:cs="Calibri"/>
          <w:noProof/>
        </w:rPr>
        <w:tab/>
        <w:t>University of Washington, “RAPA: How Physically Active Are You? An assessment of level and intensity of physical activity,” 2006.</w:t>
      </w:r>
    </w:p>
    <w:p w14:paraId="021B918B"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[62]</w:t>
      </w:r>
      <w:r w:rsidRPr="00E73E19">
        <w:rPr>
          <w:rFonts w:ascii="Calibri" w:hAnsi="Calibri" w:cs="Calibri"/>
          <w:noProof/>
        </w:rPr>
        <w:tab/>
        <w:t xml:space="preserve">S. L. Logan, B. H. Gottlieb, S. B. Maitland, D. Meegan, and L. L. Spriet, “The Physical Activity Scale for the Elderly (PASE) Questionnaire; Does It Predict Physical Health?,” </w:t>
      </w:r>
      <w:r w:rsidRPr="00E73E19">
        <w:rPr>
          <w:rFonts w:ascii="Calibri" w:hAnsi="Calibri" w:cs="Calibri"/>
          <w:i/>
          <w:iCs/>
          <w:noProof/>
        </w:rPr>
        <w:t>Int. J. Environ. Res. Public Health</w:t>
      </w:r>
      <w:r w:rsidRPr="00E73E19">
        <w:rPr>
          <w:rFonts w:ascii="Calibri" w:hAnsi="Calibri" w:cs="Calibri"/>
          <w:noProof/>
        </w:rPr>
        <w:t>, vol. 10, no. 9, pp. 3967–3986, 2013.</w:t>
      </w:r>
    </w:p>
    <w:p w14:paraId="76AB2EE6" w14:textId="77777777" w:rsidR="00E73E19" w:rsidRPr="00E73E19" w:rsidRDefault="00E73E19">
      <w:pPr>
        <w:pStyle w:val="NormalWeb"/>
        <w:ind w:left="640" w:hanging="640"/>
        <w:divId w:val="1442530208"/>
        <w:rPr>
          <w:rFonts w:ascii="Calibri" w:hAnsi="Calibri" w:cs="Calibri"/>
          <w:noProof/>
        </w:rPr>
      </w:pPr>
      <w:r w:rsidRPr="00E73E19">
        <w:rPr>
          <w:rFonts w:ascii="Calibri" w:hAnsi="Calibri" w:cs="Calibri"/>
          <w:noProof/>
        </w:rPr>
        <w:t>[63]</w:t>
      </w:r>
      <w:r w:rsidRPr="00E73E19">
        <w:rPr>
          <w:rFonts w:ascii="Calibri" w:hAnsi="Calibri" w:cs="Calibri"/>
          <w:noProof/>
        </w:rPr>
        <w:tab/>
        <w:t xml:space="preserve">A. C. Scheffer, M. J. Schuurmans, N. van Dijk, T. van der Hooft, and S. E. de Rooij, “Fear of falling: measurement strategy, prevalence, risk factors and consequences among older persons,” </w:t>
      </w:r>
      <w:r w:rsidRPr="00E73E19">
        <w:rPr>
          <w:rFonts w:ascii="Calibri" w:hAnsi="Calibri" w:cs="Calibri"/>
          <w:i/>
          <w:iCs/>
          <w:noProof/>
        </w:rPr>
        <w:t>Age Ageing</w:t>
      </w:r>
      <w:r w:rsidRPr="00E73E19">
        <w:rPr>
          <w:rFonts w:ascii="Calibri" w:hAnsi="Calibri" w:cs="Calibri"/>
          <w:noProof/>
        </w:rPr>
        <w:t xml:space="preserve">, vol. 37, no. 1, pp. 19–24, Oct. 2007. </w:t>
      </w:r>
    </w:p>
    <w:p w14:paraId="3BD11B7D" w14:textId="2F77721F" w:rsidR="007C46F4" w:rsidRDefault="00FA5ACC" w:rsidP="00FA5ACC">
      <w:r>
        <w:fldChar w:fldCharType="end"/>
      </w:r>
      <w:r w:rsidR="007C46F4">
        <w:br w:type="page"/>
      </w:r>
    </w:p>
    <w:p w14:paraId="3685706A" w14:textId="77777777" w:rsidR="00C038F0" w:rsidRDefault="00C038F0" w:rsidP="006F5813">
      <w:pPr>
        <w:pStyle w:val="Heading1"/>
        <w:numPr>
          <w:ilvl w:val="0"/>
          <w:numId w:val="30"/>
        </w:numPr>
      </w:pPr>
      <w:bookmarkStart w:id="112" w:name="_Toc531599003"/>
      <w:r>
        <w:t>Appendices</w:t>
      </w:r>
      <w:bookmarkEnd w:id="112"/>
    </w:p>
    <w:p w14:paraId="38366561" w14:textId="77777777" w:rsidR="00C038F0" w:rsidRDefault="00C038F0" w:rsidP="00C038F0"/>
    <w:p w14:paraId="19DC1009" w14:textId="77777777" w:rsidR="00C038F0" w:rsidRDefault="00C038F0" w:rsidP="006F5813">
      <w:pPr>
        <w:pStyle w:val="Heading2"/>
        <w:numPr>
          <w:ilvl w:val="1"/>
          <w:numId w:val="30"/>
        </w:numPr>
        <w:ind w:hanging="792"/>
      </w:pPr>
      <w:bookmarkStart w:id="113" w:name="_Toc531599004"/>
      <w:r>
        <w:t>Appendix A: Roll-out of Mobile Me</w:t>
      </w:r>
      <w:bookmarkEnd w:id="113"/>
    </w:p>
    <w:p w14:paraId="2A5FDBEC" w14:textId="77777777" w:rsidR="00C038F0" w:rsidRDefault="00C038F0" w:rsidP="00C038F0">
      <w:r>
        <w:t>Status: C=Cancelled (after control phase), A=additional</w:t>
      </w:r>
    </w:p>
    <w:tbl>
      <w:tblPr>
        <w:tblW w:w="9948" w:type="dxa"/>
        <w:tblLook w:val="06A0" w:firstRow="1" w:lastRow="0" w:firstColumn="1" w:lastColumn="0" w:noHBand="1" w:noVBand="1"/>
      </w:tblPr>
      <w:tblGrid>
        <w:gridCol w:w="1535"/>
        <w:gridCol w:w="1197"/>
        <w:gridCol w:w="1639"/>
        <w:gridCol w:w="1859"/>
        <w:gridCol w:w="1033"/>
        <w:gridCol w:w="2685"/>
      </w:tblGrid>
      <w:tr w:rsidR="00C038F0" w14:paraId="25BFCBEC" w14:textId="77777777" w:rsidTr="00AB5E2C">
        <w:trPr>
          <w:trHeight w:val="365"/>
        </w:trPr>
        <w:tc>
          <w:tcPr>
            <w:tcW w:w="1535" w:type="dxa"/>
            <w:hideMark/>
          </w:tcPr>
          <w:p w14:paraId="3A84BE7B" w14:textId="77777777" w:rsidR="00C038F0" w:rsidRDefault="00C038F0" w:rsidP="00AB5E2C">
            <w:pPr>
              <w:rPr>
                <w:lang w:eastAsia="en-US"/>
              </w:rPr>
            </w:pPr>
            <w:r>
              <w:rPr>
                <w:lang w:eastAsia="en-US"/>
              </w:rPr>
              <w:t>Control?</w:t>
            </w:r>
          </w:p>
        </w:tc>
        <w:tc>
          <w:tcPr>
            <w:tcW w:w="1197" w:type="dxa"/>
            <w:noWrap/>
            <w:hideMark/>
          </w:tcPr>
          <w:p w14:paraId="118C550B" w14:textId="77777777" w:rsidR="00C038F0" w:rsidRDefault="00C038F0" w:rsidP="00AB5E2C">
            <w:pPr>
              <w:rPr>
                <w:lang w:eastAsia="en-US"/>
              </w:rPr>
            </w:pPr>
            <w:r>
              <w:rPr>
                <w:lang w:eastAsia="en-US"/>
              </w:rPr>
              <w:t>Status</w:t>
            </w:r>
          </w:p>
        </w:tc>
        <w:tc>
          <w:tcPr>
            <w:tcW w:w="1639" w:type="dxa"/>
            <w:hideMark/>
          </w:tcPr>
          <w:p w14:paraId="4FA75119" w14:textId="77777777" w:rsidR="00C038F0" w:rsidRDefault="00C038F0" w:rsidP="00AB5E2C">
            <w:pPr>
              <w:rPr>
                <w:lang w:eastAsia="en-US"/>
              </w:rPr>
            </w:pPr>
            <w:r>
              <w:rPr>
                <w:lang w:eastAsia="en-US"/>
              </w:rPr>
              <w:t>Site code</w:t>
            </w:r>
          </w:p>
        </w:tc>
        <w:tc>
          <w:tcPr>
            <w:tcW w:w="1859" w:type="dxa"/>
            <w:noWrap/>
            <w:hideMark/>
          </w:tcPr>
          <w:p w14:paraId="60DF1E92" w14:textId="77777777" w:rsidR="00C038F0" w:rsidRDefault="00C038F0" w:rsidP="00AB5E2C">
            <w:pPr>
              <w:rPr>
                <w:lang w:eastAsia="en-US"/>
              </w:rPr>
            </w:pPr>
            <w:r>
              <w:rPr>
                <w:lang w:eastAsia="en-US"/>
              </w:rPr>
              <w:t>Tranche</w:t>
            </w:r>
          </w:p>
        </w:tc>
        <w:tc>
          <w:tcPr>
            <w:tcW w:w="1033" w:type="dxa"/>
            <w:noWrap/>
            <w:hideMark/>
          </w:tcPr>
          <w:p w14:paraId="6AA4B5DB" w14:textId="77777777" w:rsidR="00C038F0" w:rsidRDefault="00C038F0" w:rsidP="00AB5E2C">
            <w:pPr>
              <w:rPr>
                <w:lang w:eastAsia="en-US"/>
              </w:rPr>
            </w:pPr>
            <w:r>
              <w:rPr>
                <w:lang w:eastAsia="en-US"/>
              </w:rPr>
              <w:t>Time</w:t>
            </w:r>
          </w:p>
        </w:tc>
        <w:tc>
          <w:tcPr>
            <w:tcW w:w="2685" w:type="dxa"/>
            <w:noWrap/>
            <w:hideMark/>
          </w:tcPr>
          <w:p w14:paraId="4BE18533" w14:textId="77777777" w:rsidR="00C038F0" w:rsidRDefault="00C038F0" w:rsidP="00AB5E2C">
            <w:pPr>
              <w:rPr>
                <w:lang w:eastAsia="en-US"/>
              </w:rPr>
            </w:pPr>
            <w:r>
              <w:rPr>
                <w:lang w:eastAsia="en-US"/>
              </w:rPr>
              <w:t>Type</w:t>
            </w:r>
          </w:p>
        </w:tc>
      </w:tr>
      <w:tr w:rsidR="00C038F0" w14:paraId="63D91FBA"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49FEE0C5"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5201BCB5"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7B14F1C" w14:textId="77777777" w:rsidR="00C038F0" w:rsidRDefault="00C038F0" w:rsidP="00AB5E2C">
            <w:pPr>
              <w:rPr>
                <w:rFonts w:cs="Times New Roman"/>
                <w:sz w:val="22"/>
                <w:szCs w:val="22"/>
                <w:lang w:eastAsia="en-US"/>
              </w:rPr>
            </w:pPr>
            <w:r>
              <w:rPr>
                <w:lang w:eastAsia="en-US"/>
              </w:rPr>
              <w:t>pg</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834B977" w14:textId="77777777" w:rsidR="00C038F0" w:rsidRDefault="00C038F0" w:rsidP="00AB5E2C">
            <w:pPr>
              <w:rPr>
                <w:lang w:eastAsia="en-US"/>
              </w:rPr>
            </w:pPr>
            <w:r>
              <w:rPr>
                <w:lang w:eastAsia="en-US"/>
              </w:rPr>
              <w:t xml:space="preserve">Oct 2015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9BBF154"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A262152" w14:textId="77777777" w:rsidR="00C038F0" w:rsidRDefault="00C038F0" w:rsidP="00AB5E2C">
            <w:pPr>
              <w:rPr>
                <w:lang w:eastAsia="en-US"/>
              </w:rPr>
            </w:pPr>
            <w:r>
              <w:rPr>
                <w:lang w:eastAsia="en-US"/>
              </w:rPr>
              <w:t>Sheltered</w:t>
            </w:r>
          </w:p>
        </w:tc>
      </w:tr>
      <w:tr w:rsidR="00C038F0" w14:paraId="20956E9D" w14:textId="77777777" w:rsidTr="00AB5E2C">
        <w:trPr>
          <w:trHeight w:val="380"/>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1BA313B7"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5A381198"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407E450" w14:textId="77777777" w:rsidR="00C038F0" w:rsidRDefault="00C038F0" w:rsidP="00AB5E2C">
            <w:pPr>
              <w:rPr>
                <w:rFonts w:cs="Times New Roman"/>
                <w:sz w:val="22"/>
                <w:szCs w:val="22"/>
                <w:lang w:eastAsia="en-US"/>
              </w:rPr>
            </w:pPr>
            <w:r>
              <w:rPr>
                <w:lang w:eastAsia="en-US"/>
              </w:rPr>
              <w:t>ab</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DCEA0B6" w14:textId="77777777" w:rsidR="00C038F0" w:rsidRDefault="00C038F0" w:rsidP="00AB5E2C">
            <w:pPr>
              <w:rPr>
                <w:lang w:eastAsia="en-US"/>
              </w:rPr>
            </w:pPr>
            <w:r>
              <w:rPr>
                <w:lang w:eastAsia="en-US"/>
              </w:rPr>
              <w:t>Oct 2015</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AF8432D"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136061D" w14:textId="77777777" w:rsidR="00C038F0" w:rsidRDefault="00C038F0" w:rsidP="00AB5E2C">
            <w:pPr>
              <w:rPr>
                <w:lang w:eastAsia="en-US"/>
              </w:rPr>
            </w:pPr>
            <w:r>
              <w:rPr>
                <w:lang w:eastAsia="en-US"/>
              </w:rPr>
              <w:t>Sheltered</w:t>
            </w:r>
          </w:p>
        </w:tc>
      </w:tr>
      <w:tr w:rsidR="00C038F0" w14:paraId="64910CAB"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1FC13BFA"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5326AF79"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E26A401" w14:textId="77777777" w:rsidR="00C038F0" w:rsidRDefault="00C038F0" w:rsidP="00AB5E2C">
            <w:pPr>
              <w:rPr>
                <w:rFonts w:cs="Times New Roman"/>
                <w:sz w:val="22"/>
                <w:szCs w:val="22"/>
                <w:lang w:eastAsia="en-US"/>
              </w:rPr>
            </w:pPr>
            <w:r>
              <w:rPr>
                <w:lang w:eastAsia="en-US"/>
              </w:rPr>
              <w:t>dc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B6E752E" w14:textId="77777777" w:rsidR="00C038F0" w:rsidRDefault="00C038F0" w:rsidP="00AB5E2C">
            <w:pPr>
              <w:rPr>
                <w:lang w:eastAsia="en-US"/>
              </w:rPr>
            </w:pPr>
            <w:r>
              <w:rPr>
                <w:lang w:eastAsia="en-US"/>
              </w:rPr>
              <w:t>Oct 2015</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792561A"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3FE0EF8" w14:textId="77777777" w:rsidR="00C038F0" w:rsidRDefault="00C038F0" w:rsidP="00AB5E2C">
            <w:pPr>
              <w:rPr>
                <w:lang w:eastAsia="en-US"/>
              </w:rPr>
            </w:pPr>
            <w:r>
              <w:rPr>
                <w:lang w:eastAsia="en-US"/>
              </w:rPr>
              <w:t>Sheltered</w:t>
            </w:r>
          </w:p>
        </w:tc>
      </w:tr>
      <w:tr w:rsidR="00C038F0" w14:paraId="160E5368"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2B9FEE63"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318925E1"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57F0160" w14:textId="77777777" w:rsidR="00C038F0" w:rsidRDefault="00C038F0" w:rsidP="00AB5E2C">
            <w:pPr>
              <w:rPr>
                <w:rFonts w:cs="Times New Roman"/>
                <w:sz w:val="22"/>
                <w:szCs w:val="22"/>
                <w:lang w:eastAsia="en-US"/>
              </w:rPr>
            </w:pPr>
            <w:r>
              <w:rPr>
                <w:lang w:eastAsia="en-US"/>
              </w:rPr>
              <w:t>mg</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464BB82" w14:textId="77777777" w:rsidR="00C038F0" w:rsidRDefault="00C038F0" w:rsidP="00AB5E2C">
            <w:pPr>
              <w:rPr>
                <w:lang w:eastAsia="en-US"/>
              </w:rPr>
            </w:pPr>
            <w:r>
              <w:rPr>
                <w:lang w:eastAsia="en-US"/>
              </w:rPr>
              <w:t>Oct 2015</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77A38FA"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6E8A4FD" w14:textId="77777777" w:rsidR="00C038F0" w:rsidRDefault="00C038F0" w:rsidP="00AB5E2C">
            <w:pPr>
              <w:rPr>
                <w:lang w:eastAsia="en-US"/>
              </w:rPr>
            </w:pPr>
            <w:r>
              <w:rPr>
                <w:lang w:eastAsia="en-US"/>
              </w:rPr>
              <w:t>Sheltered</w:t>
            </w:r>
          </w:p>
        </w:tc>
      </w:tr>
      <w:tr w:rsidR="00C038F0" w14:paraId="3B3D1306"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3EA279EC"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7A2C34F6"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CF8C698" w14:textId="77777777" w:rsidR="00C038F0" w:rsidRDefault="00C038F0" w:rsidP="00AB5E2C">
            <w:pPr>
              <w:rPr>
                <w:rFonts w:cs="Times New Roman"/>
                <w:sz w:val="22"/>
                <w:szCs w:val="22"/>
                <w:lang w:eastAsia="en-US"/>
              </w:rPr>
            </w:pPr>
            <w:r>
              <w:rPr>
                <w:lang w:eastAsia="en-US"/>
              </w:rPr>
              <w:t xml:space="preserve">li </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EE76732" w14:textId="77777777" w:rsidR="00C038F0" w:rsidRDefault="00C038F0" w:rsidP="00AB5E2C">
            <w:pPr>
              <w:rPr>
                <w:lang w:eastAsia="en-US"/>
              </w:rPr>
            </w:pPr>
            <w:r>
              <w:rPr>
                <w:lang w:eastAsia="en-US"/>
              </w:rPr>
              <w:t>Oct 2015</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E6EC8EC"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B1EE4D2" w14:textId="77777777" w:rsidR="00C038F0" w:rsidRDefault="00C038F0" w:rsidP="00AB5E2C">
            <w:pPr>
              <w:rPr>
                <w:lang w:eastAsia="en-US"/>
              </w:rPr>
            </w:pPr>
            <w:r>
              <w:rPr>
                <w:lang w:eastAsia="en-US"/>
              </w:rPr>
              <w:t>Sheltered</w:t>
            </w:r>
          </w:p>
        </w:tc>
      </w:tr>
      <w:tr w:rsidR="00C038F0" w14:paraId="299B3DB9"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310F92A4"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3D795FAA"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457DE89" w14:textId="77777777" w:rsidR="00C038F0" w:rsidRDefault="00C038F0" w:rsidP="00AB5E2C">
            <w:pPr>
              <w:rPr>
                <w:rFonts w:cs="Times New Roman"/>
                <w:sz w:val="22"/>
                <w:szCs w:val="22"/>
                <w:lang w:eastAsia="en-US"/>
              </w:rPr>
            </w:pPr>
            <w:r>
              <w:rPr>
                <w:lang w:eastAsia="en-US"/>
              </w:rPr>
              <w:t>jgc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A012F8B" w14:textId="77777777" w:rsidR="00C038F0" w:rsidRDefault="00C038F0" w:rsidP="00AB5E2C">
            <w:pPr>
              <w:rPr>
                <w:lang w:eastAsia="en-US"/>
              </w:rPr>
            </w:pPr>
            <w:r>
              <w:rPr>
                <w:lang w:eastAsia="en-US"/>
              </w:rPr>
              <w:t>Oct 2015</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A89D86A"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5402A15" w14:textId="77777777" w:rsidR="00C038F0" w:rsidRDefault="00C038F0" w:rsidP="00AB5E2C">
            <w:pPr>
              <w:rPr>
                <w:lang w:eastAsia="en-US"/>
              </w:rPr>
            </w:pPr>
            <w:r>
              <w:rPr>
                <w:lang w:eastAsia="en-US"/>
              </w:rPr>
              <w:t>Sheltered</w:t>
            </w:r>
          </w:p>
        </w:tc>
      </w:tr>
      <w:tr w:rsidR="00C038F0" w14:paraId="77D0CE17"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439BB0BB"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46D7DD8F"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25B98CE" w14:textId="77777777" w:rsidR="00C038F0" w:rsidRDefault="00C038F0" w:rsidP="00AB5E2C">
            <w:pPr>
              <w:rPr>
                <w:rFonts w:cs="Times New Roman"/>
                <w:sz w:val="22"/>
                <w:szCs w:val="22"/>
                <w:lang w:eastAsia="en-US"/>
              </w:rPr>
            </w:pPr>
            <w:r>
              <w:rPr>
                <w:lang w:eastAsia="en-US"/>
              </w:rPr>
              <w:t>cc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F01F937" w14:textId="77777777" w:rsidR="00C038F0" w:rsidRDefault="00C038F0" w:rsidP="00AB5E2C">
            <w:pPr>
              <w:rPr>
                <w:lang w:eastAsia="en-US"/>
              </w:rPr>
            </w:pPr>
            <w:r>
              <w:rPr>
                <w:lang w:eastAsia="en-US"/>
              </w:rPr>
              <w:t xml:space="preserve">Jan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9C29FC7"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A78653D" w14:textId="77777777" w:rsidR="00C038F0" w:rsidRDefault="00C038F0" w:rsidP="00AB5E2C">
            <w:pPr>
              <w:rPr>
                <w:lang w:eastAsia="en-US"/>
              </w:rPr>
            </w:pPr>
            <w:r>
              <w:rPr>
                <w:lang w:eastAsia="en-US"/>
              </w:rPr>
              <w:t>Sheltered</w:t>
            </w:r>
          </w:p>
        </w:tc>
      </w:tr>
      <w:tr w:rsidR="00C038F0" w14:paraId="01089EB7"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207F4F27"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4F0C5C51"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83E5E67" w14:textId="77777777" w:rsidR="00C038F0" w:rsidRDefault="00C038F0" w:rsidP="00AB5E2C">
            <w:pPr>
              <w:rPr>
                <w:rFonts w:cs="Times New Roman"/>
                <w:sz w:val="22"/>
                <w:szCs w:val="22"/>
                <w:lang w:eastAsia="en-US"/>
              </w:rPr>
            </w:pPr>
            <w:r>
              <w:rPr>
                <w:lang w:eastAsia="en-US"/>
              </w:rPr>
              <w:t>hnc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BB85A20" w14:textId="77777777" w:rsidR="00C038F0" w:rsidRDefault="00C038F0" w:rsidP="00AB5E2C">
            <w:pPr>
              <w:rPr>
                <w:lang w:eastAsia="en-US"/>
              </w:rPr>
            </w:pPr>
            <w:r>
              <w:rPr>
                <w:lang w:eastAsia="en-US"/>
              </w:rPr>
              <w:t>Jan 2016</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A666D1E"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674FC86" w14:textId="77777777" w:rsidR="00C038F0" w:rsidRDefault="00C038F0" w:rsidP="00AB5E2C">
            <w:pPr>
              <w:rPr>
                <w:lang w:eastAsia="en-US"/>
              </w:rPr>
            </w:pPr>
            <w:r>
              <w:rPr>
                <w:lang w:eastAsia="en-US"/>
              </w:rPr>
              <w:t>Sheltered</w:t>
            </w:r>
          </w:p>
        </w:tc>
      </w:tr>
      <w:tr w:rsidR="00C038F0" w14:paraId="2E6D1F17"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42BD73AD"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790B793B"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836B961" w14:textId="77777777" w:rsidR="00C038F0" w:rsidRDefault="00C038F0" w:rsidP="00AB5E2C">
            <w:pPr>
              <w:rPr>
                <w:rFonts w:cs="Times New Roman"/>
                <w:sz w:val="22"/>
                <w:szCs w:val="22"/>
                <w:lang w:eastAsia="en-US"/>
              </w:rPr>
            </w:pPr>
            <w:r>
              <w:rPr>
                <w:lang w:eastAsia="en-US"/>
              </w:rPr>
              <w:t>mac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6729C45" w14:textId="77777777" w:rsidR="00C038F0" w:rsidRDefault="00C038F0" w:rsidP="00AB5E2C">
            <w:pPr>
              <w:rPr>
                <w:lang w:eastAsia="en-US"/>
              </w:rPr>
            </w:pPr>
            <w:r>
              <w:rPr>
                <w:lang w:eastAsia="en-US"/>
              </w:rPr>
              <w:t xml:space="preserve">Jan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5E201B2"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A67E29A" w14:textId="77777777" w:rsidR="00C038F0" w:rsidRDefault="00C038F0" w:rsidP="00AB5E2C">
            <w:pPr>
              <w:rPr>
                <w:lang w:eastAsia="en-US"/>
              </w:rPr>
            </w:pPr>
            <w:r>
              <w:rPr>
                <w:lang w:eastAsia="en-US"/>
              </w:rPr>
              <w:t>Sheltered</w:t>
            </w:r>
          </w:p>
        </w:tc>
      </w:tr>
      <w:tr w:rsidR="00C038F0" w14:paraId="17203B2F"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2B4E7379"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7BB0B2AF"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4C3D996" w14:textId="77777777" w:rsidR="00C038F0" w:rsidRDefault="00C038F0" w:rsidP="00AB5E2C">
            <w:pPr>
              <w:rPr>
                <w:rFonts w:cs="Times New Roman"/>
                <w:sz w:val="22"/>
                <w:szCs w:val="22"/>
                <w:lang w:eastAsia="en-US"/>
              </w:rPr>
            </w:pPr>
            <w:r>
              <w:rPr>
                <w:lang w:eastAsia="en-US"/>
              </w:rPr>
              <w:t>tw</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87F2CA1" w14:textId="77777777" w:rsidR="00C038F0" w:rsidRDefault="00C038F0" w:rsidP="00AB5E2C">
            <w:pPr>
              <w:rPr>
                <w:lang w:eastAsia="en-US"/>
              </w:rPr>
            </w:pPr>
            <w:r>
              <w:rPr>
                <w:lang w:eastAsia="en-US"/>
              </w:rPr>
              <w:t xml:space="preserve">Jan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1DFEDDD"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6B4F4CC" w14:textId="77777777" w:rsidR="00C038F0" w:rsidRDefault="00C038F0" w:rsidP="00AB5E2C">
            <w:pPr>
              <w:rPr>
                <w:lang w:eastAsia="en-US"/>
              </w:rPr>
            </w:pPr>
            <w:r>
              <w:rPr>
                <w:lang w:eastAsia="en-US"/>
              </w:rPr>
              <w:t>Sheltered</w:t>
            </w:r>
          </w:p>
        </w:tc>
      </w:tr>
      <w:tr w:rsidR="00C038F0" w14:paraId="375239F9"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4A8B4454"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5BC92494"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E8D2858" w14:textId="77777777" w:rsidR="00C038F0" w:rsidRDefault="00C038F0" w:rsidP="00AB5E2C">
            <w:pPr>
              <w:rPr>
                <w:rFonts w:cs="Times New Roman"/>
                <w:sz w:val="22"/>
                <w:szCs w:val="22"/>
                <w:lang w:eastAsia="en-US"/>
              </w:rPr>
            </w:pPr>
            <w:r>
              <w:rPr>
                <w:lang w:eastAsia="en-US"/>
              </w:rPr>
              <w:t>ec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85184FF" w14:textId="77777777" w:rsidR="00C038F0" w:rsidRDefault="00C038F0" w:rsidP="00AB5E2C">
            <w:pPr>
              <w:rPr>
                <w:lang w:eastAsia="en-US"/>
              </w:rPr>
            </w:pPr>
            <w:r>
              <w:rPr>
                <w:lang w:eastAsia="en-US"/>
              </w:rPr>
              <w:t xml:space="preserve">Jan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A67F9FD"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1EE2019" w14:textId="77777777" w:rsidR="00C038F0" w:rsidRDefault="00C038F0" w:rsidP="00AB5E2C">
            <w:pPr>
              <w:rPr>
                <w:lang w:eastAsia="en-US"/>
              </w:rPr>
            </w:pPr>
            <w:r>
              <w:rPr>
                <w:lang w:eastAsia="en-US"/>
              </w:rPr>
              <w:t>Sheltered</w:t>
            </w:r>
          </w:p>
        </w:tc>
      </w:tr>
      <w:tr w:rsidR="00C038F0" w14:paraId="201B21B1"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6886C598"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155744A5"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FF11B0C" w14:textId="77777777" w:rsidR="00C038F0" w:rsidRDefault="00C038F0" w:rsidP="00AB5E2C">
            <w:pPr>
              <w:rPr>
                <w:rFonts w:cs="Times New Roman"/>
                <w:sz w:val="22"/>
                <w:szCs w:val="22"/>
                <w:lang w:eastAsia="en-US"/>
              </w:rPr>
            </w:pPr>
            <w:r>
              <w:rPr>
                <w:lang w:eastAsia="en-US"/>
              </w:rPr>
              <w:t>bv</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FA78288" w14:textId="77777777" w:rsidR="00C038F0" w:rsidRDefault="00C038F0" w:rsidP="00AB5E2C">
            <w:pPr>
              <w:rPr>
                <w:lang w:eastAsia="en-US"/>
              </w:rPr>
            </w:pPr>
            <w:r>
              <w:rPr>
                <w:lang w:eastAsia="en-US"/>
              </w:rPr>
              <w:t xml:space="preserve">Jan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847A02F"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ED8D975" w14:textId="77777777" w:rsidR="00C038F0" w:rsidRDefault="00C038F0" w:rsidP="00AB5E2C">
            <w:pPr>
              <w:rPr>
                <w:lang w:eastAsia="en-US"/>
              </w:rPr>
            </w:pPr>
            <w:r>
              <w:rPr>
                <w:lang w:eastAsia="en-US"/>
              </w:rPr>
              <w:t>Sheltered</w:t>
            </w:r>
          </w:p>
        </w:tc>
      </w:tr>
      <w:tr w:rsidR="00C038F0" w14:paraId="698DA8D8"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4BE84204"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28396E91"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E5385B8" w14:textId="77777777" w:rsidR="00C038F0" w:rsidRDefault="00C038F0" w:rsidP="00AB5E2C">
            <w:pPr>
              <w:rPr>
                <w:rFonts w:cs="Times New Roman"/>
                <w:lang w:eastAsia="en-US"/>
              </w:rPr>
            </w:pPr>
            <w:r>
              <w:rPr>
                <w:lang w:eastAsia="en-US"/>
              </w:rPr>
              <w:t>bc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53DC3E7" w14:textId="77777777" w:rsidR="00C038F0" w:rsidRDefault="00C038F0" w:rsidP="00AB5E2C">
            <w:pPr>
              <w:rPr>
                <w:lang w:eastAsia="en-US"/>
              </w:rPr>
            </w:pPr>
            <w:r>
              <w:rPr>
                <w:lang w:eastAsia="en-US"/>
              </w:rPr>
              <w:t xml:space="preserve">April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D914983"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9BE0333" w14:textId="77777777" w:rsidR="00C038F0" w:rsidRDefault="00C038F0" w:rsidP="00AB5E2C">
            <w:pPr>
              <w:rPr>
                <w:lang w:eastAsia="en-US"/>
              </w:rPr>
            </w:pPr>
            <w:r>
              <w:rPr>
                <w:lang w:eastAsia="en-US"/>
              </w:rPr>
              <w:t>Care home</w:t>
            </w:r>
          </w:p>
        </w:tc>
      </w:tr>
      <w:tr w:rsidR="00C038F0" w14:paraId="3331E77E"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7A936731"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03EAC541"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09E0B3B" w14:textId="77777777" w:rsidR="00C038F0" w:rsidRDefault="00C038F0" w:rsidP="00AB5E2C">
            <w:pPr>
              <w:rPr>
                <w:rFonts w:cs="Times New Roman"/>
                <w:lang w:eastAsia="en-US"/>
              </w:rPr>
            </w:pPr>
            <w:r>
              <w:rPr>
                <w:lang w:eastAsia="en-US"/>
              </w:rPr>
              <w:t>drc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A21AE40" w14:textId="77777777" w:rsidR="00C038F0" w:rsidRDefault="00C038F0" w:rsidP="00AB5E2C">
            <w:pPr>
              <w:rPr>
                <w:lang w:eastAsia="en-US"/>
              </w:rPr>
            </w:pPr>
            <w:r>
              <w:rPr>
                <w:lang w:eastAsia="en-US"/>
              </w:rPr>
              <w:t xml:space="preserve">April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926A297"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A3876CA" w14:textId="77777777" w:rsidR="00C038F0" w:rsidRDefault="00C038F0" w:rsidP="00AB5E2C">
            <w:pPr>
              <w:rPr>
                <w:lang w:eastAsia="en-US"/>
              </w:rPr>
            </w:pPr>
            <w:r>
              <w:rPr>
                <w:lang w:eastAsia="en-US"/>
              </w:rPr>
              <w:t>Care home</w:t>
            </w:r>
          </w:p>
        </w:tc>
      </w:tr>
      <w:tr w:rsidR="00C038F0" w14:paraId="2FECA662"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1C8AAAE3"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0ECA7F57"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983DAEA" w14:textId="77777777" w:rsidR="00C038F0" w:rsidRDefault="00C038F0" w:rsidP="00AB5E2C">
            <w:pPr>
              <w:rPr>
                <w:rFonts w:cs="Times New Roman"/>
                <w:lang w:eastAsia="en-US"/>
              </w:rPr>
            </w:pPr>
            <w:r>
              <w:rPr>
                <w:lang w:eastAsia="en-US"/>
              </w:rPr>
              <w:t>rv</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272003A" w14:textId="77777777" w:rsidR="00C038F0" w:rsidRDefault="00C038F0" w:rsidP="00AB5E2C">
            <w:pPr>
              <w:rPr>
                <w:lang w:eastAsia="en-US"/>
              </w:rPr>
            </w:pPr>
            <w:r>
              <w:rPr>
                <w:lang w:eastAsia="en-US"/>
              </w:rPr>
              <w:t xml:space="preserve">April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A7F73E9"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68E6605" w14:textId="77777777" w:rsidR="00C038F0" w:rsidRDefault="00C038F0" w:rsidP="00AB5E2C">
            <w:pPr>
              <w:rPr>
                <w:lang w:eastAsia="en-US"/>
              </w:rPr>
            </w:pPr>
            <w:r>
              <w:rPr>
                <w:lang w:eastAsia="en-US"/>
              </w:rPr>
              <w:t>Care home</w:t>
            </w:r>
          </w:p>
        </w:tc>
      </w:tr>
      <w:tr w:rsidR="00C038F0" w14:paraId="123379B8"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24B7CBE7"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3A162FA4"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02E6E70" w14:textId="77777777" w:rsidR="00C038F0" w:rsidRDefault="00C038F0" w:rsidP="00AB5E2C">
            <w:pPr>
              <w:rPr>
                <w:rFonts w:cs="Times New Roman"/>
                <w:lang w:eastAsia="en-US"/>
              </w:rPr>
            </w:pPr>
            <w:r>
              <w:rPr>
                <w:lang w:eastAsia="en-US"/>
              </w:rPr>
              <w:t>e</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04F7996" w14:textId="77777777" w:rsidR="00C038F0" w:rsidRDefault="00C038F0" w:rsidP="00AB5E2C">
            <w:pPr>
              <w:rPr>
                <w:lang w:eastAsia="en-US"/>
              </w:rPr>
            </w:pPr>
            <w:r>
              <w:rPr>
                <w:lang w:eastAsia="en-US"/>
              </w:rPr>
              <w:t xml:space="preserve">April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3F81A21"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00F3364" w14:textId="77777777" w:rsidR="00C038F0" w:rsidRDefault="00C038F0" w:rsidP="00AB5E2C">
            <w:pPr>
              <w:rPr>
                <w:lang w:eastAsia="en-US"/>
              </w:rPr>
            </w:pPr>
            <w:r>
              <w:rPr>
                <w:lang w:eastAsia="en-US"/>
              </w:rPr>
              <w:t>Care home</w:t>
            </w:r>
          </w:p>
        </w:tc>
      </w:tr>
      <w:tr w:rsidR="00C038F0" w14:paraId="60BB72C9"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BD13B05"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04D20AFB"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8FC02B3" w14:textId="77777777" w:rsidR="00C038F0" w:rsidRDefault="00C038F0" w:rsidP="00AB5E2C">
            <w:pPr>
              <w:rPr>
                <w:rFonts w:cs="Times New Roman"/>
                <w:lang w:eastAsia="en-US"/>
              </w:rPr>
            </w:pPr>
            <w:r>
              <w:rPr>
                <w:lang w:eastAsia="en-US"/>
              </w:rPr>
              <w:t>bcv</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47003364" w14:textId="77777777" w:rsidR="00C038F0" w:rsidRDefault="00C038F0" w:rsidP="00AB5E2C">
            <w:pPr>
              <w:rPr>
                <w:lang w:eastAsia="en-US"/>
              </w:rPr>
            </w:pPr>
            <w:r>
              <w:rPr>
                <w:lang w:eastAsia="en-US"/>
              </w:rPr>
              <w:t xml:space="preserve">April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DC05D2A"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7C30C4C" w14:textId="77777777" w:rsidR="00C038F0" w:rsidRDefault="00C038F0" w:rsidP="00AB5E2C">
            <w:pPr>
              <w:rPr>
                <w:lang w:eastAsia="en-US"/>
              </w:rPr>
            </w:pPr>
            <w:r>
              <w:rPr>
                <w:lang w:eastAsia="en-US"/>
              </w:rPr>
              <w:t>Care home</w:t>
            </w:r>
          </w:p>
        </w:tc>
      </w:tr>
      <w:tr w:rsidR="00C038F0" w14:paraId="0A082CD2"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122F652F"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3F497F96"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1B06A39" w14:textId="77777777" w:rsidR="00C038F0" w:rsidRDefault="00C038F0" w:rsidP="00AB5E2C">
            <w:pPr>
              <w:rPr>
                <w:rFonts w:cs="Times New Roman"/>
                <w:lang w:eastAsia="en-US"/>
              </w:rPr>
            </w:pPr>
            <w:r>
              <w:rPr>
                <w:lang w:eastAsia="en-US"/>
              </w:rPr>
              <w:t>bcv</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67E7C02E" w14:textId="77777777" w:rsidR="00C038F0" w:rsidRDefault="00C038F0" w:rsidP="00AB5E2C">
            <w:pPr>
              <w:rPr>
                <w:lang w:eastAsia="en-US"/>
              </w:rPr>
            </w:pPr>
            <w:r>
              <w:rPr>
                <w:lang w:eastAsia="en-US"/>
              </w:rPr>
              <w:t xml:space="preserve">April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0C49CC0"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1BE3BC7" w14:textId="77777777" w:rsidR="00C038F0" w:rsidRDefault="00C038F0" w:rsidP="00AB5E2C">
            <w:pPr>
              <w:rPr>
                <w:lang w:eastAsia="en-US"/>
              </w:rPr>
            </w:pPr>
            <w:r>
              <w:rPr>
                <w:lang w:eastAsia="en-US"/>
              </w:rPr>
              <w:t>Care home</w:t>
            </w:r>
          </w:p>
        </w:tc>
      </w:tr>
      <w:tr w:rsidR="00C038F0" w14:paraId="690E266A"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76AC1A80"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438192C4"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CE84331" w14:textId="77777777" w:rsidR="00C038F0" w:rsidRDefault="00C038F0" w:rsidP="00AB5E2C">
            <w:pPr>
              <w:rPr>
                <w:rFonts w:cs="Times New Roman"/>
                <w:lang w:eastAsia="en-US"/>
              </w:rPr>
            </w:pPr>
            <w:r>
              <w:rPr>
                <w:lang w:eastAsia="en-US"/>
              </w:rPr>
              <w:t>anc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5668E69" w14:textId="77777777" w:rsidR="00C038F0" w:rsidRDefault="00C038F0" w:rsidP="00AB5E2C">
            <w:pPr>
              <w:rPr>
                <w:lang w:eastAsia="en-US"/>
              </w:rPr>
            </w:pPr>
            <w:r>
              <w:rPr>
                <w:lang w:eastAsia="en-US"/>
              </w:rPr>
              <w:t xml:space="preserve">July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A72234A"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7C0C338" w14:textId="77777777" w:rsidR="00C038F0" w:rsidRDefault="00C038F0" w:rsidP="00AB5E2C">
            <w:pPr>
              <w:rPr>
                <w:lang w:eastAsia="en-US"/>
              </w:rPr>
            </w:pPr>
            <w:r>
              <w:rPr>
                <w:lang w:eastAsia="en-US"/>
              </w:rPr>
              <w:t>Sheltered</w:t>
            </w:r>
          </w:p>
        </w:tc>
      </w:tr>
      <w:tr w:rsidR="00C038F0" w14:paraId="5F36C793" w14:textId="77777777" w:rsidTr="00AB5E2C">
        <w:trPr>
          <w:trHeight w:val="380"/>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EE4A000"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03DB04A2"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44D6C29" w14:textId="77777777" w:rsidR="00C038F0" w:rsidRDefault="00C038F0" w:rsidP="00AB5E2C">
            <w:pPr>
              <w:rPr>
                <w:rFonts w:cs="Times New Roman"/>
                <w:lang w:eastAsia="en-US"/>
              </w:rPr>
            </w:pPr>
            <w:r>
              <w:rPr>
                <w:lang w:eastAsia="en-US"/>
              </w:rPr>
              <w:t>fc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93B01F1" w14:textId="77777777" w:rsidR="00C038F0" w:rsidRDefault="00C038F0" w:rsidP="00AB5E2C">
            <w:pPr>
              <w:rPr>
                <w:lang w:eastAsia="en-US"/>
              </w:rPr>
            </w:pPr>
            <w:r>
              <w:rPr>
                <w:lang w:eastAsia="en-US"/>
              </w:rPr>
              <w:t xml:space="preserve">July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7C631FF"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978ED5C" w14:textId="77777777" w:rsidR="00C038F0" w:rsidRDefault="00C038F0" w:rsidP="00AB5E2C">
            <w:pPr>
              <w:rPr>
                <w:lang w:eastAsia="en-US"/>
              </w:rPr>
            </w:pPr>
            <w:r>
              <w:rPr>
                <w:lang w:eastAsia="en-US"/>
              </w:rPr>
              <w:t>Sheltered</w:t>
            </w:r>
          </w:p>
        </w:tc>
      </w:tr>
      <w:tr w:rsidR="00C038F0" w14:paraId="30454B4B"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393347C"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515149F8"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68F8F87" w14:textId="77777777" w:rsidR="00C038F0" w:rsidRDefault="00C038F0" w:rsidP="00AB5E2C">
            <w:pPr>
              <w:rPr>
                <w:rFonts w:cs="Times New Roman"/>
                <w:lang w:eastAsia="en-US"/>
              </w:rPr>
            </w:pPr>
            <w:r>
              <w:rPr>
                <w:lang w:eastAsia="en-US"/>
              </w:rPr>
              <w:t>ac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C81FF1E" w14:textId="77777777" w:rsidR="00C038F0" w:rsidRDefault="00C038F0" w:rsidP="00AB5E2C">
            <w:pPr>
              <w:rPr>
                <w:lang w:eastAsia="en-US"/>
              </w:rPr>
            </w:pPr>
            <w:r>
              <w:rPr>
                <w:lang w:eastAsia="en-US"/>
              </w:rPr>
              <w:t xml:space="preserve">July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224E9E7"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D2E321D" w14:textId="77777777" w:rsidR="00C038F0" w:rsidRDefault="00C038F0" w:rsidP="00AB5E2C">
            <w:pPr>
              <w:rPr>
                <w:lang w:eastAsia="en-US"/>
              </w:rPr>
            </w:pPr>
            <w:r>
              <w:rPr>
                <w:lang w:eastAsia="en-US"/>
              </w:rPr>
              <w:t>Sheltered</w:t>
            </w:r>
          </w:p>
        </w:tc>
      </w:tr>
      <w:tr w:rsidR="00C038F0" w14:paraId="73CD362E"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6D663E08"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0666A52E"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ADB9B52" w14:textId="77777777" w:rsidR="00C038F0" w:rsidRDefault="00C038F0" w:rsidP="00AB5E2C">
            <w:pPr>
              <w:rPr>
                <w:rFonts w:cs="Times New Roman"/>
                <w:lang w:eastAsia="en-US"/>
              </w:rPr>
            </w:pPr>
            <w:r>
              <w:rPr>
                <w:lang w:eastAsia="en-US"/>
              </w:rPr>
              <w:t>b</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5E268D0" w14:textId="77777777" w:rsidR="00C038F0" w:rsidRDefault="00C038F0" w:rsidP="00AB5E2C">
            <w:pPr>
              <w:rPr>
                <w:lang w:eastAsia="en-US"/>
              </w:rPr>
            </w:pPr>
            <w:r>
              <w:rPr>
                <w:lang w:eastAsia="en-US"/>
              </w:rPr>
              <w:t xml:space="preserve">July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9DBCD1B"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0583A9C" w14:textId="77777777" w:rsidR="00C038F0" w:rsidRDefault="00C038F0" w:rsidP="00AB5E2C">
            <w:pPr>
              <w:rPr>
                <w:lang w:eastAsia="en-US"/>
              </w:rPr>
            </w:pPr>
            <w:r>
              <w:rPr>
                <w:lang w:eastAsia="en-US"/>
              </w:rPr>
              <w:t>Sheltered</w:t>
            </w:r>
          </w:p>
        </w:tc>
      </w:tr>
      <w:tr w:rsidR="00C038F0" w14:paraId="10A49612"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22A475CE"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1A481350"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A19B5BC" w14:textId="77777777" w:rsidR="00C038F0" w:rsidRDefault="00C038F0" w:rsidP="00AB5E2C">
            <w:pPr>
              <w:rPr>
                <w:rFonts w:cs="Times New Roman"/>
                <w:lang w:eastAsia="en-US"/>
              </w:rPr>
            </w:pPr>
            <w:r>
              <w:rPr>
                <w:lang w:eastAsia="en-US"/>
              </w:rPr>
              <w:t>gcc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75DC6B0" w14:textId="77777777" w:rsidR="00C038F0" w:rsidRDefault="00C038F0" w:rsidP="00AB5E2C">
            <w:pPr>
              <w:rPr>
                <w:lang w:eastAsia="en-US"/>
              </w:rPr>
            </w:pPr>
            <w:r>
              <w:rPr>
                <w:lang w:eastAsia="en-US"/>
              </w:rPr>
              <w:t xml:space="preserve">July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39C1C29"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6F14303" w14:textId="77777777" w:rsidR="00C038F0" w:rsidRDefault="00C038F0" w:rsidP="00AB5E2C">
            <w:pPr>
              <w:rPr>
                <w:lang w:eastAsia="en-US"/>
              </w:rPr>
            </w:pPr>
            <w:r>
              <w:rPr>
                <w:lang w:eastAsia="en-US"/>
              </w:rPr>
              <w:t>Sheltered</w:t>
            </w:r>
          </w:p>
        </w:tc>
      </w:tr>
      <w:tr w:rsidR="00C038F0" w14:paraId="5CB6FB06"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151DEB10"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37CF72F8" w14:textId="77777777" w:rsidR="00C038F0" w:rsidRDefault="00C038F0" w:rsidP="00AB5E2C">
            <w:pPr>
              <w:rPr>
                <w:lang w:eastAsia="en-US"/>
              </w:rPr>
            </w:pPr>
            <w:r>
              <w:rPr>
                <w:lang w:eastAsia="en-US"/>
              </w:rPr>
              <w:t>C</w:t>
            </w: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C7A69BD" w14:textId="77777777" w:rsidR="00C038F0" w:rsidRDefault="00C038F0" w:rsidP="00AB5E2C">
            <w:pPr>
              <w:rPr>
                <w:rFonts w:cs="Times New Roman"/>
                <w:lang w:eastAsia="en-US"/>
              </w:rPr>
            </w:pPr>
            <w:r>
              <w:rPr>
                <w:lang w:eastAsia="en-US"/>
              </w:rPr>
              <w:t>dpc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F3742BC" w14:textId="77777777" w:rsidR="00C038F0" w:rsidRDefault="00C038F0" w:rsidP="00AB5E2C">
            <w:pPr>
              <w:rPr>
                <w:lang w:eastAsia="en-US"/>
              </w:rPr>
            </w:pPr>
            <w:r>
              <w:rPr>
                <w:lang w:eastAsia="en-US"/>
              </w:rPr>
              <w:t>Cancelled</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60826A6" w14:textId="77777777" w:rsidR="00C038F0" w:rsidRDefault="00C038F0" w:rsidP="00AB5E2C">
            <w:pPr>
              <w:rPr>
                <w:lang w:eastAsia="en-US"/>
              </w:rPr>
            </w:pPr>
            <w:r>
              <w:rPr>
                <w:lang w:eastAsia="en-US"/>
              </w:rPr>
              <w:t> </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1BF8DFC" w14:textId="77777777" w:rsidR="00C038F0" w:rsidRDefault="00C038F0" w:rsidP="00AB5E2C">
            <w:pPr>
              <w:rPr>
                <w:lang w:eastAsia="en-US"/>
              </w:rPr>
            </w:pPr>
            <w:r>
              <w:rPr>
                <w:lang w:eastAsia="en-US"/>
              </w:rPr>
              <w:t>Sheltered</w:t>
            </w:r>
          </w:p>
        </w:tc>
      </w:tr>
      <w:tr w:rsidR="00C038F0" w14:paraId="5BCB4EA9"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72C90665"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25073C24"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19AF6D7" w14:textId="77777777" w:rsidR="00C038F0" w:rsidRDefault="00C038F0" w:rsidP="00AB5E2C">
            <w:pPr>
              <w:rPr>
                <w:rFonts w:cs="Times New Roman"/>
                <w:lang w:eastAsia="en-US"/>
              </w:rPr>
            </w:pPr>
            <w:r>
              <w:rPr>
                <w:lang w:eastAsia="en-US"/>
              </w:rPr>
              <w:t>hc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0FC4DB4" w14:textId="77777777" w:rsidR="00C038F0" w:rsidRDefault="00C038F0" w:rsidP="00AB5E2C">
            <w:pPr>
              <w:rPr>
                <w:lang w:eastAsia="en-US"/>
              </w:rPr>
            </w:pPr>
            <w:r>
              <w:rPr>
                <w:lang w:eastAsia="en-US"/>
              </w:rPr>
              <w:t xml:space="preserve">Oct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A3DC3AF"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E8913DA" w14:textId="77777777" w:rsidR="00C038F0" w:rsidRDefault="00C038F0" w:rsidP="00AB5E2C">
            <w:pPr>
              <w:rPr>
                <w:lang w:eastAsia="en-US"/>
              </w:rPr>
            </w:pPr>
            <w:r>
              <w:rPr>
                <w:lang w:eastAsia="en-US"/>
              </w:rPr>
              <w:t>Sheltered</w:t>
            </w:r>
          </w:p>
        </w:tc>
      </w:tr>
      <w:tr w:rsidR="00C038F0" w14:paraId="6BE703B8"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219599A4"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0333DFCE"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81D904A" w14:textId="77777777" w:rsidR="00C038F0" w:rsidRDefault="00C038F0" w:rsidP="00AB5E2C">
            <w:pPr>
              <w:rPr>
                <w:rFonts w:cs="Times New Roman"/>
                <w:lang w:eastAsia="en-US"/>
              </w:rPr>
            </w:pPr>
            <w:r>
              <w:rPr>
                <w:lang w:eastAsia="en-US"/>
              </w:rPr>
              <w:t>wvr</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1355867" w14:textId="77777777" w:rsidR="00C038F0" w:rsidRDefault="00C038F0" w:rsidP="00AB5E2C">
            <w:pPr>
              <w:rPr>
                <w:lang w:eastAsia="en-US"/>
              </w:rPr>
            </w:pPr>
            <w:r>
              <w:rPr>
                <w:lang w:eastAsia="en-US"/>
              </w:rPr>
              <w:t xml:space="preserve">Oct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68D3905"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2D120E0" w14:textId="77777777" w:rsidR="00C038F0" w:rsidRDefault="00C038F0" w:rsidP="00AB5E2C">
            <w:pPr>
              <w:rPr>
                <w:lang w:eastAsia="en-US"/>
              </w:rPr>
            </w:pPr>
            <w:r>
              <w:rPr>
                <w:lang w:eastAsia="en-US"/>
              </w:rPr>
              <w:t>Sheltered</w:t>
            </w:r>
          </w:p>
        </w:tc>
      </w:tr>
      <w:tr w:rsidR="00C038F0" w14:paraId="1E6615B8"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18869B96"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7F0B9923"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AFED723" w14:textId="77777777" w:rsidR="00C038F0" w:rsidRDefault="00C038F0" w:rsidP="00AB5E2C">
            <w:pPr>
              <w:rPr>
                <w:rFonts w:cs="Times New Roman"/>
                <w:lang w:eastAsia="en-US"/>
              </w:rPr>
            </w:pPr>
            <w:r>
              <w:rPr>
                <w:lang w:eastAsia="en-US"/>
              </w:rPr>
              <w:t>mc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D904AA2" w14:textId="77777777" w:rsidR="00C038F0" w:rsidRDefault="00C038F0" w:rsidP="00AB5E2C">
            <w:pPr>
              <w:rPr>
                <w:lang w:eastAsia="en-US"/>
              </w:rPr>
            </w:pPr>
            <w:r>
              <w:rPr>
                <w:lang w:eastAsia="en-US"/>
              </w:rPr>
              <w:t xml:space="preserve">Oct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38BF880"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BC9238F" w14:textId="77777777" w:rsidR="00C038F0" w:rsidRDefault="00C038F0" w:rsidP="00AB5E2C">
            <w:pPr>
              <w:rPr>
                <w:lang w:eastAsia="en-US"/>
              </w:rPr>
            </w:pPr>
            <w:r>
              <w:rPr>
                <w:lang w:eastAsia="en-US"/>
              </w:rPr>
              <w:t>Sheltered</w:t>
            </w:r>
          </w:p>
        </w:tc>
      </w:tr>
      <w:tr w:rsidR="00C038F0" w14:paraId="214CB089"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4D5BF58E"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5BE82DE3"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5354D7B" w14:textId="77777777" w:rsidR="00C038F0" w:rsidRDefault="00C038F0" w:rsidP="00AB5E2C">
            <w:pPr>
              <w:rPr>
                <w:rFonts w:cs="Times New Roman"/>
                <w:lang w:eastAsia="en-US"/>
              </w:rPr>
            </w:pPr>
            <w:r>
              <w:rPr>
                <w:lang w:eastAsia="en-US"/>
              </w:rPr>
              <w:t>wa</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8EA56BB" w14:textId="77777777" w:rsidR="00C038F0" w:rsidRDefault="00C038F0" w:rsidP="00AB5E2C">
            <w:pPr>
              <w:rPr>
                <w:lang w:eastAsia="en-US"/>
              </w:rPr>
            </w:pPr>
            <w:r>
              <w:rPr>
                <w:lang w:eastAsia="en-US"/>
              </w:rPr>
              <w:t xml:space="preserve">Oct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10DFEE6"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0F8BBE2" w14:textId="77777777" w:rsidR="00C038F0" w:rsidRDefault="00C038F0" w:rsidP="00AB5E2C">
            <w:pPr>
              <w:rPr>
                <w:lang w:eastAsia="en-US"/>
              </w:rPr>
            </w:pPr>
            <w:r>
              <w:rPr>
                <w:lang w:eastAsia="en-US"/>
              </w:rPr>
              <w:t>Sheltered</w:t>
            </w:r>
          </w:p>
        </w:tc>
      </w:tr>
      <w:tr w:rsidR="00C038F0" w14:paraId="5614B455" w14:textId="77777777" w:rsidTr="00AB5E2C">
        <w:trPr>
          <w:trHeight w:val="731"/>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161D2CAC"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78477F19" w14:textId="77777777" w:rsidR="00C038F0" w:rsidRDefault="00C038F0" w:rsidP="00AB5E2C">
            <w:pPr>
              <w:rPr>
                <w:lang w:eastAsia="en-US"/>
              </w:rPr>
            </w:pPr>
            <w:r>
              <w:rPr>
                <w:lang w:eastAsia="en-US"/>
              </w:rPr>
              <w:t>A</w:t>
            </w: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9E3E042" w14:textId="77777777" w:rsidR="00C038F0" w:rsidRDefault="00C038F0" w:rsidP="00AB5E2C">
            <w:pPr>
              <w:rPr>
                <w:rFonts w:cs="Times New Roman"/>
                <w:lang w:eastAsia="en-US"/>
              </w:rPr>
            </w:pPr>
            <w:r>
              <w:rPr>
                <w:lang w:eastAsia="en-US"/>
              </w:rPr>
              <w:t>w</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61F3FAE" w14:textId="77777777" w:rsidR="00C038F0" w:rsidRDefault="00C038F0" w:rsidP="00AB5E2C">
            <w:pPr>
              <w:rPr>
                <w:lang w:eastAsia="en-US"/>
              </w:rPr>
            </w:pPr>
            <w:r>
              <w:rPr>
                <w:lang w:eastAsia="en-US"/>
              </w:rPr>
              <w:t xml:space="preserve">Oct 2016 </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7DAF224"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588398E" w14:textId="77777777" w:rsidR="00C038F0" w:rsidRDefault="00C038F0" w:rsidP="00AB5E2C">
            <w:pPr>
              <w:rPr>
                <w:lang w:eastAsia="en-US"/>
              </w:rPr>
            </w:pPr>
            <w:r>
              <w:rPr>
                <w:lang w:eastAsia="en-US"/>
              </w:rPr>
              <w:t>Community group</w:t>
            </w:r>
          </w:p>
        </w:tc>
      </w:tr>
      <w:tr w:rsidR="00C038F0" w14:paraId="2B030E5A"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7357001C"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6BAC2D34" w14:textId="77777777" w:rsidR="00C038F0" w:rsidRDefault="00C038F0" w:rsidP="00AB5E2C">
            <w:pPr>
              <w:rPr>
                <w:lang w:eastAsia="en-US"/>
              </w:rPr>
            </w:pPr>
            <w:r>
              <w:rPr>
                <w:lang w:eastAsia="en-US"/>
              </w:rPr>
              <w:t>C</w:t>
            </w: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74F079F" w14:textId="77777777" w:rsidR="00C038F0" w:rsidRDefault="00C038F0" w:rsidP="00AB5E2C">
            <w:pPr>
              <w:rPr>
                <w:rFonts w:cs="Times New Roman"/>
                <w:lang w:eastAsia="en-US"/>
              </w:rPr>
            </w:pPr>
            <w:r>
              <w:rPr>
                <w:lang w:eastAsia="en-US"/>
              </w:rPr>
              <w:t>jc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DE42F9C" w14:textId="77777777" w:rsidR="00C038F0" w:rsidRDefault="00C038F0" w:rsidP="00AB5E2C">
            <w:pPr>
              <w:rPr>
                <w:lang w:eastAsia="en-US"/>
              </w:rPr>
            </w:pPr>
            <w:r>
              <w:rPr>
                <w:lang w:eastAsia="en-US"/>
              </w:rPr>
              <w:t>Cancelled</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6034D22" w14:textId="77777777" w:rsidR="00C038F0" w:rsidRDefault="00C038F0" w:rsidP="00AB5E2C">
            <w:pPr>
              <w:rPr>
                <w:lang w:eastAsia="en-US"/>
              </w:rPr>
            </w:pPr>
            <w:r>
              <w:rPr>
                <w:lang w:eastAsia="en-US"/>
              </w:rPr>
              <w:t> </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7B30CE8" w14:textId="77777777" w:rsidR="00C038F0" w:rsidRDefault="00C038F0" w:rsidP="00AB5E2C">
            <w:pPr>
              <w:rPr>
                <w:lang w:eastAsia="en-US"/>
              </w:rPr>
            </w:pPr>
            <w:r>
              <w:rPr>
                <w:lang w:eastAsia="en-US"/>
              </w:rPr>
              <w:t>Sheltered</w:t>
            </w:r>
          </w:p>
        </w:tc>
      </w:tr>
      <w:tr w:rsidR="00C038F0" w14:paraId="787B6457"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2F4A6618"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43B6090" w14:textId="77777777" w:rsidR="00C038F0" w:rsidRDefault="00C038F0" w:rsidP="00AB5E2C">
            <w:pPr>
              <w:rPr>
                <w:lang w:eastAsia="en-US"/>
              </w:rPr>
            </w:pPr>
            <w:r>
              <w:rPr>
                <w:lang w:eastAsia="en-US"/>
              </w:rPr>
              <w:t>C</w:t>
            </w: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4F456D9" w14:textId="77777777" w:rsidR="00C038F0" w:rsidRDefault="00C038F0" w:rsidP="00AB5E2C">
            <w:pPr>
              <w:rPr>
                <w:rFonts w:cs="Times New Roman"/>
                <w:lang w:eastAsia="en-US"/>
              </w:rPr>
            </w:pPr>
            <w:r>
              <w:rPr>
                <w:lang w:eastAsia="en-US"/>
              </w:rPr>
              <w:t>hac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CB470D7" w14:textId="77777777" w:rsidR="00C038F0" w:rsidRDefault="00C038F0" w:rsidP="00AB5E2C">
            <w:pPr>
              <w:rPr>
                <w:lang w:eastAsia="en-US"/>
              </w:rPr>
            </w:pPr>
            <w:r>
              <w:rPr>
                <w:lang w:eastAsia="en-US"/>
              </w:rPr>
              <w:t>Cancelled</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159AFD0" w14:textId="77777777" w:rsidR="00C038F0" w:rsidRDefault="00C038F0" w:rsidP="00AB5E2C">
            <w:pPr>
              <w:rPr>
                <w:lang w:eastAsia="en-US"/>
              </w:rPr>
            </w:pPr>
            <w:r>
              <w:rPr>
                <w:lang w:eastAsia="en-US"/>
              </w:rPr>
              <w:t> </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8BA91E3" w14:textId="77777777" w:rsidR="00C038F0" w:rsidRDefault="00C038F0" w:rsidP="00AB5E2C">
            <w:pPr>
              <w:rPr>
                <w:lang w:eastAsia="en-US"/>
              </w:rPr>
            </w:pPr>
            <w:r>
              <w:rPr>
                <w:lang w:eastAsia="en-US"/>
              </w:rPr>
              <w:t>Care home</w:t>
            </w:r>
          </w:p>
        </w:tc>
      </w:tr>
      <w:tr w:rsidR="00C038F0" w14:paraId="084E3C5E"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30C54442"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1AD86C20"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BB8BA6C" w14:textId="77777777" w:rsidR="00C038F0" w:rsidRDefault="00C038F0" w:rsidP="00AB5E2C">
            <w:pPr>
              <w:rPr>
                <w:rFonts w:cs="Times New Roman"/>
                <w:lang w:eastAsia="en-US"/>
              </w:rPr>
            </w:pPr>
            <w:r>
              <w:rPr>
                <w:lang w:eastAsia="en-US"/>
              </w:rPr>
              <w:t>dh</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8D4C747" w14:textId="77777777" w:rsidR="00C038F0" w:rsidRDefault="00C038F0" w:rsidP="00AB5E2C">
            <w:pPr>
              <w:rPr>
                <w:lang w:eastAsia="en-US"/>
              </w:rPr>
            </w:pPr>
            <w:r>
              <w:rPr>
                <w:lang w:eastAsia="en-US"/>
              </w:rPr>
              <w:t>Feb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5EDED5A"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3B7413A" w14:textId="77777777" w:rsidR="00C038F0" w:rsidRDefault="00C038F0" w:rsidP="00AB5E2C">
            <w:pPr>
              <w:rPr>
                <w:lang w:eastAsia="en-US"/>
              </w:rPr>
            </w:pPr>
            <w:r>
              <w:rPr>
                <w:lang w:eastAsia="en-US"/>
              </w:rPr>
              <w:t>Sheltered</w:t>
            </w:r>
          </w:p>
        </w:tc>
      </w:tr>
      <w:tr w:rsidR="00C038F0" w14:paraId="7B2E12CD"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3C6EA403"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7B96D3F7"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44E9281" w14:textId="77777777" w:rsidR="00C038F0" w:rsidRDefault="00C038F0" w:rsidP="00AB5E2C">
            <w:pPr>
              <w:rPr>
                <w:rFonts w:cs="Times New Roman"/>
                <w:lang w:eastAsia="en-US"/>
              </w:rPr>
            </w:pPr>
            <w:r>
              <w:rPr>
                <w:lang w:eastAsia="en-US"/>
              </w:rPr>
              <w:t>glv</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5574EBB" w14:textId="77777777" w:rsidR="00C038F0" w:rsidRDefault="00C038F0" w:rsidP="00AB5E2C">
            <w:pPr>
              <w:rPr>
                <w:lang w:eastAsia="en-US"/>
              </w:rPr>
            </w:pPr>
            <w:r>
              <w:rPr>
                <w:lang w:eastAsia="en-US"/>
              </w:rPr>
              <w:t>Feb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1743D0A"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356920F" w14:textId="77777777" w:rsidR="00C038F0" w:rsidRDefault="00C038F0" w:rsidP="00AB5E2C">
            <w:pPr>
              <w:rPr>
                <w:lang w:eastAsia="en-US"/>
              </w:rPr>
            </w:pPr>
            <w:r>
              <w:rPr>
                <w:lang w:eastAsia="en-US"/>
              </w:rPr>
              <w:t>Care home</w:t>
            </w:r>
          </w:p>
        </w:tc>
      </w:tr>
      <w:tr w:rsidR="00C038F0" w14:paraId="43634B81"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31943C02"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1ECEE42F"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2148F2F" w14:textId="77777777" w:rsidR="00C038F0" w:rsidRDefault="00C038F0" w:rsidP="00AB5E2C">
            <w:pPr>
              <w:rPr>
                <w:rFonts w:cs="Times New Roman"/>
                <w:lang w:eastAsia="en-US"/>
              </w:rPr>
            </w:pPr>
            <w:r>
              <w:rPr>
                <w:lang w:eastAsia="en-US"/>
              </w:rPr>
              <w:t>sd</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9C5A2B6" w14:textId="77777777" w:rsidR="00C038F0" w:rsidRDefault="00C038F0" w:rsidP="00AB5E2C">
            <w:pPr>
              <w:rPr>
                <w:lang w:eastAsia="en-US"/>
              </w:rPr>
            </w:pPr>
            <w:r>
              <w:rPr>
                <w:lang w:eastAsia="en-US"/>
              </w:rPr>
              <w:t>Feb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E001980"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4DF3E3C" w14:textId="77777777" w:rsidR="00C038F0" w:rsidRDefault="00C038F0" w:rsidP="00AB5E2C">
            <w:pPr>
              <w:rPr>
                <w:lang w:eastAsia="en-US"/>
              </w:rPr>
            </w:pPr>
            <w:r>
              <w:rPr>
                <w:lang w:eastAsia="en-US"/>
              </w:rPr>
              <w:t>Care home</w:t>
            </w:r>
          </w:p>
        </w:tc>
      </w:tr>
      <w:tr w:rsidR="00C038F0" w14:paraId="70F11B46"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354672F"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68074F50"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B7A96B6" w14:textId="77777777" w:rsidR="00C038F0" w:rsidRDefault="00C038F0" w:rsidP="00AB5E2C">
            <w:pPr>
              <w:rPr>
                <w:rFonts w:cs="Times New Roman"/>
                <w:lang w:eastAsia="en-US"/>
              </w:rPr>
            </w:pPr>
            <w:r>
              <w:rPr>
                <w:lang w:eastAsia="en-US"/>
              </w:rPr>
              <w:t>sh</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8F4BE7A" w14:textId="77777777" w:rsidR="00C038F0" w:rsidRDefault="00C038F0" w:rsidP="00AB5E2C">
            <w:pPr>
              <w:rPr>
                <w:lang w:eastAsia="en-US"/>
              </w:rPr>
            </w:pPr>
            <w:r>
              <w:rPr>
                <w:lang w:eastAsia="en-US"/>
              </w:rPr>
              <w:t>Feb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03C199F"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CAFD7A8" w14:textId="77777777" w:rsidR="00C038F0" w:rsidRDefault="00C038F0" w:rsidP="00AB5E2C">
            <w:pPr>
              <w:rPr>
                <w:lang w:eastAsia="en-US"/>
              </w:rPr>
            </w:pPr>
            <w:r>
              <w:rPr>
                <w:lang w:eastAsia="en-US"/>
              </w:rPr>
              <w:t>Care home</w:t>
            </w:r>
          </w:p>
        </w:tc>
      </w:tr>
      <w:tr w:rsidR="00C038F0" w14:paraId="77B5C8A6"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6CB04510"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415661BC"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9F04AEE" w14:textId="77777777" w:rsidR="00C038F0" w:rsidRDefault="00C038F0" w:rsidP="00AB5E2C">
            <w:pPr>
              <w:rPr>
                <w:rFonts w:cs="Times New Roman"/>
                <w:lang w:eastAsia="en-US"/>
              </w:rPr>
            </w:pPr>
            <w:r>
              <w:rPr>
                <w:lang w:eastAsia="en-US"/>
              </w:rPr>
              <w:t>fr</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27759F1" w14:textId="77777777" w:rsidR="00C038F0" w:rsidRDefault="00C038F0" w:rsidP="00AB5E2C">
            <w:pPr>
              <w:rPr>
                <w:lang w:eastAsia="en-US"/>
              </w:rPr>
            </w:pPr>
            <w:r>
              <w:rPr>
                <w:lang w:eastAsia="en-US"/>
              </w:rPr>
              <w:t>Feb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7C21EFC"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D2B7860" w14:textId="77777777" w:rsidR="00C038F0" w:rsidRDefault="00C038F0" w:rsidP="00AB5E2C">
            <w:pPr>
              <w:rPr>
                <w:lang w:eastAsia="en-US"/>
              </w:rPr>
            </w:pPr>
            <w:r>
              <w:rPr>
                <w:lang w:eastAsia="en-US"/>
              </w:rPr>
              <w:t>Sheltered</w:t>
            </w:r>
          </w:p>
        </w:tc>
      </w:tr>
      <w:tr w:rsidR="00C038F0" w14:paraId="06899BB5"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13DF76FA"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7EE4133B" w14:textId="77777777" w:rsidR="00C038F0" w:rsidRDefault="00C038F0" w:rsidP="00AB5E2C">
            <w:pPr>
              <w:rPr>
                <w:lang w:eastAsia="en-US"/>
              </w:rPr>
            </w:pPr>
            <w:r>
              <w:rPr>
                <w:lang w:eastAsia="en-US"/>
              </w:rPr>
              <w:t>A</w:t>
            </w: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EC2CA67" w14:textId="77777777" w:rsidR="00C038F0" w:rsidRDefault="00C038F0" w:rsidP="00AB5E2C">
            <w:pPr>
              <w:rPr>
                <w:rFonts w:cs="Times New Roman"/>
                <w:lang w:eastAsia="en-US"/>
              </w:rPr>
            </w:pPr>
            <w:r>
              <w:rPr>
                <w:lang w:eastAsia="en-US"/>
              </w:rPr>
              <w:t>lc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1DB9095" w14:textId="77777777" w:rsidR="00C038F0" w:rsidRDefault="00C038F0" w:rsidP="00AB5E2C">
            <w:pPr>
              <w:rPr>
                <w:lang w:eastAsia="en-US"/>
              </w:rPr>
            </w:pPr>
            <w:r>
              <w:rPr>
                <w:lang w:eastAsia="en-US"/>
              </w:rPr>
              <w:t>Feb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F4682B0"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F107C9F" w14:textId="77777777" w:rsidR="00C038F0" w:rsidRDefault="00C038F0" w:rsidP="00AB5E2C">
            <w:pPr>
              <w:rPr>
                <w:lang w:eastAsia="en-US"/>
              </w:rPr>
            </w:pPr>
            <w:r>
              <w:rPr>
                <w:lang w:eastAsia="en-US"/>
              </w:rPr>
              <w:t>Sheltered</w:t>
            </w:r>
          </w:p>
        </w:tc>
      </w:tr>
      <w:tr w:rsidR="00C038F0" w14:paraId="5D1748AA"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68272E37"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4224EE6A" w14:textId="77777777" w:rsidR="00C038F0" w:rsidRDefault="00C038F0" w:rsidP="00AB5E2C">
            <w:pPr>
              <w:rPr>
                <w:lang w:eastAsia="en-US"/>
              </w:rPr>
            </w:pPr>
            <w:r>
              <w:rPr>
                <w:lang w:eastAsia="en-US"/>
              </w:rPr>
              <w:t>C</w:t>
            </w: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1DDB2AB5" w14:textId="77777777" w:rsidR="00C038F0" w:rsidRDefault="00C038F0" w:rsidP="00AB5E2C">
            <w:pPr>
              <w:rPr>
                <w:rFonts w:cs="Times New Roman"/>
                <w:lang w:eastAsia="en-US"/>
              </w:rPr>
            </w:pPr>
            <w:r>
              <w:rPr>
                <w:lang w:eastAsia="en-US"/>
              </w:rPr>
              <w:t>hpc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C021F31" w14:textId="77777777" w:rsidR="00C038F0" w:rsidRDefault="00C038F0" w:rsidP="00AB5E2C">
            <w:pPr>
              <w:rPr>
                <w:lang w:eastAsia="en-US"/>
              </w:rPr>
            </w:pPr>
            <w:r>
              <w:rPr>
                <w:lang w:eastAsia="en-US"/>
              </w:rPr>
              <w:t>Cancelled</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87398E7" w14:textId="77777777" w:rsidR="00C038F0" w:rsidRDefault="00C038F0" w:rsidP="00AB5E2C">
            <w:pPr>
              <w:rPr>
                <w:lang w:eastAsia="en-US"/>
              </w:rPr>
            </w:pPr>
            <w:r>
              <w:rPr>
                <w:lang w:eastAsia="en-US"/>
              </w:rPr>
              <w:t> </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5BDCABC" w14:textId="77777777" w:rsidR="00C038F0" w:rsidRDefault="00C038F0" w:rsidP="00AB5E2C">
            <w:pPr>
              <w:rPr>
                <w:lang w:eastAsia="en-US"/>
              </w:rPr>
            </w:pPr>
            <w:r>
              <w:rPr>
                <w:lang w:eastAsia="en-US"/>
              </w:rPr>
              <w:t>Sheltered</w:t>
            </w:r>
          </w:p>
        </w:tc>
      </w:tr>
      <w:tr w:rsidR="00C038F0" w14:paraId="3E800DB9" w14:textId="77777777" w:rsidTr="00AB5E2C">
        <w:trPr>
          <w:trHeight w:val="380"/>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614B8EB4"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2AAE6D47" w14:textId="77777777" w:rsidR="00C038F0" w:rsidRDefault="00C038F0" w:rsidP="00AB5E2C">
            <w:pPr>
              <w:rPr>
                <w:lang w:eastAsia="en-US"/>
              </w:rPr>
            </w:pPr>
            <w:r>
              <w:rPr>
                <w:lang w:eastAsia="en-US"/>
              </w:rPr>
              <w:t>A</w:t>
            </w: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0A30720" w14:textId="77777777" w:rsidR="00C038F0" w:rsidRDefault="00C038F0" w:rsidP="00AB5E2C">
            <w:pPr>
              <w:rPr>
                <w:rFonts w:cs="Times New Roman"/>
                <w:lang w:eastAsia="en-US"/>
              </w:rPr>
            </w:pPr>
            <w:r>
              <w:rPr>
                <w:lang w:eastAsia="en-US"/>
              </w:rPr>
              <w:t>abc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955114C" w14:textId="77777777" w:rsidR="00C038F0" w:rsidRDefault="00C038F0" w:rsidP="00AB5E2C">
            <w:pPr>
              <w:rPr>
                <w:lang w:eastAsia="en-US"/>
              </w:rPr>
            </w:pPr>
            <w:r>
              <w:rPr>
                <w:lang w:eastAsia="en-US"/>
              </w:rPr>
              <w:t>April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F854CB5"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7DC6E4B" w14:textId="77777777" w:rsidR="00C038F0" w:rsidRDefault="00C038F0" w:rsidP="00AB5E2C">
            <w:pPr>
              <w:rPr>
                <w:lang w:eastAsia="en-US"/>
              </w:rPr>
            </w:pPr>
            <w:r>
              <w:rPr>
                <w:lang w:eastAsia="en-US"/>
              </w:rPr>
              <w:t>Sheltered</w:t>
            </w:r>
          </w:p>
        </w:tc>
      </w:tr>
      <w:tr w:rsidR="00C038F0" w14:paraId="0FF5E7FC"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19B4587"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4CC72548"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EEE21D0" w14:textId="77777777" w:rsidR="00C038F0" w:rsidRDefault="00C038F0" w:rsidP="00AB5E2C">
            <w:pPr>
              <w:rPr>
                <w:rFonts w:cs="Times New Roman"/>
                <w:lang w:eastAsia="en-US"/>
              </w:rPr>
            </w:pPr>
            <w:r>
              <w:rPr>
                <w:lang w:eastAsia="en-US"/>
              </w:rPr>
              <w:t>ms</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093D631" w14:textId="77777777" w:rsidR="00C038F0" w:rsidRDefault="00C038F0" w:rsidP="00AB5E2C">
            <w:pPr>
              <w:rPr>
                <w:lang w:eastAsia="en-US"/>
              </w:rPr>
            </w:pPr>
            <w:r>
              <w:rPr>
                <w:lang w:eastAsia="en-US"/>
              </w:rPr>
              <w:t>April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28D0765"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7616F42" w14:textId="77777777" w:rsidR="00C038F0" w:rsidRDefault="00C038F0" w:rsidP="00AB5E2C">
            <w:pPr>
              <w:rPr>
                <w:lang w:eastAsia="en-US"/>
              </w:rPr>
            </w:pPr>
            <w:r>
              <w:rPr>
                <w:lang w:eastAsia="en-US"/>
              </w:rPr>
              <w:t>Sheltered</w:t>
            </w:r>
          </w:p>
        </w:tc>
      </w:tr>
      <w:tr w:rsidR="00C038F0" w14:paraId="2D70EA76"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67D15A14"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65799F8F"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5EB192E" w14:textId="77777777" w:rsidR="00C038F0" w:rsidRDefault="00C038F0" w:rsidP="00AB5E2C">
            <w:pPr>
              <w:rPr>
                <w:rFonts w:cs="Times New Roman"/>
                <w:lang w:eastAsia="en-US"/>
              </w:rPr>
            </w:pPr>
            <w:r>
              <w:rPr>
                <w:lang w:eastAsia="en-US"/>
              </w:rPr>
              <w:t>fec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731A03A" w14:textId="77777777" w:rsidR="00C038F0" w:rsidRDefault="00C038F0" w:rsidP="00AB5E2C">
            <w:pPr>
              <w:rPr>
                <w:lang w:eastAsia="en-US"/>
              </w:rPr>
            </w:pPr>
            <w:r>
              <w:rPr>
                <w:lang w:eastAsia="en-US"/>
              </w:rPr>
              <w:t>April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5DC927C"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9EC6879" w14:textId="77777777" w:rsidR="00C038F0" w:rsidRDefault="00C038F0" w:rsidP="00AB5E2C">
            <w:pPr>
              <w:rPr>
                <w:lang w:eastAsia="en-US"/>
              </w:rPr>
            </w:pPr>
            <w:r>
              <w:rPr>
                <w:lang w:eastAsia="en-US"/>
              </w:rPr>
              <w:t>Sheltered</w:t>
            </w:r>
          </w:p>
        </w:tc>
      </w:tr>
      <w:tr w:rsidR="00C038F0" w14:paraId="3E3A7D34"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FDF780C"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1B0D53A1"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94E1736" w14:textId="77777777" w:rsidR="00C038F0" w:rsidRDefault="00C038F0" w:rsidP="00AB5E2C">
            <w:pPr>
              <w:rPr>
                <w:rFonts w:cs="Times New Roman"/>
                <w:lang w:eastAsia="en-US"/>
              </w:rPr>
            </w:pPr>
            <w:r>
              <w:rPr>
                <w:lang w:eastAsia="en-US"/>
              </w:rPr>
              <w:t>ml</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3DD56A5" w14:textId="77777777" w:rsidR="00C038F0" w:rsidRDefault="00C038F0" w:rsidP="00AB5E2C">
            <w:pPr>
              <w:rPr>
                <w:lang w:eastAsia="en-US"/>
              </w:rPr>
            </w:pPr>
            <w:r>
              <w:rPr>
                <w:lang w:eastAsia="en-US"/>
              </w:rPr>
              <w:t>April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D51E497"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9BB3705" w14:textId="77777777" w:rsidR="00C038F0" w:rsidRDefault="00C038F0" w:rsidP="00AB5E2C">
            <w:pPr>
              <w:rPr>
                <w:lang w:eastAsia="en-US"/>
              </w:rPr>
            </w:pPr>
            <w:r>
              <w:rPr>
                <w:lang w:eastAsia="en-US"/>
              </w:rPr>
              <w:t>Sheltered</w:t>
            </w:r>
          </w:p>
        </w:tc>
      </w:tr>
      <w:tr w:rsidR="00C038F0" w14:paraId="7E73CA41"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64E20B2E"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4ED3D500"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F9F536B" w14:textId="77777777" w:rsidR="00C038F0" w:rsidRDefault="00C038F0" w:rsidP="00AB5E2C">
            <w:pPr>
              <w:rPr>
                <w:rFonts w:cs="Times New Roman"/>
                <w:lang w:eastAsia="en-US"/>
              </w:rPr>
            </w:pPr>
            <w:r>
              <w:rPr>
                <w:lang w:eastAsia="en-US"/>
              </w:rPr>
              <w:t>mr</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E4FF15D" w14:textId="77777777" w:rsidR="00C038F0" w:rsidRDefault="00C038F0" w:rsidP="00AB5E2C">
            <w:pPr>
              <w:rPr>
                <w:lang w:eastAsia="en-US"/>
              </w:rPr>
            </w:pPr>
            <w:r>
              <w:rPr>
                <w:lang w:eastAsia="en-US"/>
              </w:rPr>
              <w:t>April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BEB26D2"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73D1C4E" w14:textId="77777777" w:rsidR="00C038F0" w:rsidRDefault="00C038F0" w:rsidP="00AB5E2C">
            <w:pPr>
              <w:rPr>
                <w:lang w:eastAsia="en-US"/>
              </w:rPr>
            </w:pPr>
            <w:r>
              <w:rPr>
                <w:lang w:eastAsia="en-US"/>
              </w:rPr>
              <w:t>Day centre</w:t>
            </w:r>
          </w:p>
        </w:tc>
      </w:tr>
      <w:tr w:rsidR="00C038F0" w14:paraId="120A0CA1"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3B230B70"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4A7A89D9"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A073295" w14:textId="77777777" w:rsidR="00C038F0" w:rsidRDefault="00C038F0" w:rsidP="00AB5E2C">
            <w:pPr>
              <w:rPr>
                <w:rFonts w:cs="Times New Roman"/>
                <w:lang w:eastAsia="en-US"/>
              </w:rPr>
            </w:pPr>
            <w:r>
              <w:rPr>
                <w:lang w:eastAsia="en-US"/>
              </w:rPr>
              <w:t>mec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12C556B" w14:textId="77777777" w:rsidR="00C038F0" w:rsidRDefault="00C038F0" w:rsidP="00AB5E2C">
            <w:pPr>
              <w:rPr>
                <w:lang w:eastAsia="en-US"/>
              </w:rPr>
            </w:pPr>
            <w:r>
              <w:rPr>
                <w:lang w:eastAsia="en-US"/>
              </w:rPr>
              <w:t>April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CD5DB29"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345A650" w14:textId="77777777" w:rsidR="00C038F0" w:rsidRDefault="00C038F0" w:rsidP="00AB5E2C">
            <w:pPr>
              <w:rPr>
                <w:lang w:eastAsia="en-US"/>
              </w:rPr>
            </w:pPr>
            <w:r>
              <w:rPr>
                <w:lang w:eastAsia="en-US"/>
              </w:rPr>
              <w:t>Sheltered</w:t>
            </w:r>
          </w:p>
        </w:tc>
      </w:tr>
      <w:tr w:rsidR="00C038F0" w14:paraId="68D1A244"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26932D7E"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77450CAB" w14:textId="77777777" w:rsidR="00C038F0" w:rsidRDefault="00C038F0" w:rsidP="00AB5E2C">
            <w:pPr>
              <w:rPr>
                <w:lang w:eastAsia="en-US"/>
              </w:rPr>
            </w:pPr>
            <w:r>
              <w:rPr>
                <w:lang w:eastAsia="en-US"/>
              </w:rPr>
              <w:t>C</w:t>
            </w: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F03EA6B" w14:textId="77777777" w:rsidR="00C038F0" w:rsidRDefault="00C038F0" w:rsidP="00AB5E2C">
            <w:pPr>
              <w:rPr>
                <w:rFonts w:cs="Times New Roman"/>
                <w:lang w:eastAsia="en-US"/>
              </w:rPr>
            </w:pPr>
            <w:r>
              <w:rPr>
                <w:lang w:eastAsia="en-US"/>
              </w:rPr>
              <w:t>lbc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444CCBC" w14:textId="77777777" w:rsidR="00C038F0" w:rsidRDefault="00C038F0" w:rsidP="00AB5E2C">
            <w:pPr>
              <w:rPr>
                <w:lang w:eastAsia="en-US"/>
              </w:rPr>
            </w:pPr>
            <w:r>
              <w:rPr>
                <w:lang w:eastAsia="en-US"/>
              </w:rPr>
              <w:t>Cancelled</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E6F152D" w14:textId="77777777" w:rsidR="00C038F0" w:rsidRDefault="00C038F0" w:rsidP="00AB5E2C">
            <w:pPr>
              <w:rPr>
                <w:lang w:eastAsia="en-US"/>
              </w:rPr>
            </w:pPr>
            <w:r>
              <w:rPr>
                <w:lang w:eastAsia="en-US"/>
              </w:rPr>
              <w:t> </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68C20C3" w14:textId="77777777" w:rsidR="00C038F0" w:rsidRDefault="00C038F0" w:rsidP="00AB5E2C">
            <w:pPr>
              <w:rPr>
                <w:lang w:eastAsia="en-US"/>
              </w:rPr>
            </w:pPr>
            <w:r>
              <w:rPr>
                <w:lang w:eastAsia="en-US"/>
              </w:rPr>
              <w:t>Sheltered</w:t>
            </w:r>
          </w:p>
        </w:tc>
      </w:tr>
      <w:tr w:rsidR="00C038F0" w14:paraId="27DE9985"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4D4B0B34"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2F9B76F" w14:textId="77777777" w:rsidR="00C038F0" w:rsidRDefault="00C038F0" w:rsidP="00AB5E2C">
            <w:pPr>
              <w:rPr>
                <w:lang w:eastAsia="en-US"/>
              </w:rPr>
            </w:pPr>
            <w:r>
              <w:rPr>
                <w:lang w:eastAsia="en-US"/>
              </w:rPr>
              <w:t>C</w:t>
            </w: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0FF0C98" w14:textId="77777777" w:rsidR="00C038F0" w:rsidRDefault="00C038F0" w:rsidP="00AB5E2C">
            <w:pPr>
              <w:rPr>
                <w:rFonts w:cs="Times New Roman"/>
                <w:lang w:eastAsia="en-US"/>
              </w:rPr>
            </w:pPr>
            <w:r>
              <w:rPr>
                <w:lang w:eastAsia="en-US"/>
              </w:rPr>
              <w:t>sc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392F2F1" w14:textId="77777777" w:rsidR="00C038F0" w:rsidRDefault="00C038F0" w:rsidP="00AB5E2C">
            <w:pPr>
              <w:rPr>
                <w:lang w:eastAsia="en-US"/>
              </w:rPr>
            </w:pPr>
            <w:r>
              <w:rPr>
                <w:lang w:eastAsia="en-US"/>
              </w:rPr>
              <w:t>Cancelled</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77EEB95" w14:textId="77777777" w:rsidR="00C038F0" w:rsidRDefault="00C038F0" w:rsidP="00AB5E2C">
            <w:pPr>
              <w:rPr>
                <w:lang w:eastAsia="en-US"/>
              </w:rPr>
            </w:pPr>
            <w:r>
              <w:rPr>
                <w:lang w:eastAsia="en-US"/>
              </w:rPr>
              <w:t> </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B207969" w14:textId="77777777" w:rsidR="00C038F0" w:rsidRDefault="00C038F0" w:rsidP="00AB5E2C">
            <w:pPr>
              <w:rPr>
                <w:lang w:eastAsia="en-US"/>
              </w:rPr>
            </w:pPr>
            <w:r>
              <w:rPr>
                <w:lang w:eastAsia="en-US"/>
              </w:rPr>
              <w:t>Sheltered</w:t>
            </w:r>
          </w:p>
        </w:tc>
      </w:tr>
      <w:tr w:rsidR="00C038F0" w14:paraId="030B2351"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21B45E35"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1F8ED765"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bottom"/>
            <w:hideMark/>
          </w:tcPr>
          <w:p w14:paraId="45EA03C0" w14:textId="77777777" w:rsidR="00C038F0" w:rsidRDefault="00C038F0" w:rsidP="00AB5E2C">
            <w:pPr>
              <w:rPr>
                <w:rFonts w:cs="Times New Roman"/>
                <w:lang w:eastAsia="en-US"/>
              </w:rPr>
            </w:pPr>
            <w:r>
              <w:rPr>
                <w:lang w:eastAsia="en-US"/>
              </w:rPr>
              <w:t>bkc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D9EB038" w14:textId="77777777" w:rsidR="00C038F0" w:rsidRDefault="00C038F0" w:rsidP="00AB5E2C">
            <w:pPr>
              <w:rPr>
                <w:lang w:eastAsia="en-US"/>
              </w:rPr>
            </w:pPr>
            <w:r>
              <w:rPr>
                <w:lang w:eastAsia="en-US"/>
              </w:rPr>
              <w:t>July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BDB3B86"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4873BB9" w14:textId="77777777" w:rsidR="00C038F0" w:rsidRDefault="00C038F0" w:rsidP="00AB5E2C">
            <w:pPr>
              <w:rPr>
                <w:lang w:eastAsia="en-US"/>
              </w:rPr>
            </w:pPr>
            <w:r>
              <w:rPr>
                <w:lang w:eastAsia="en-US"/>
              </w:rPr>
              <w:t>Sheltered</w:t>
            </w:r>
          </w:p>
        </w:tc>
      </w:tr>
      <w:tr w:rsidR="00C038F0" w14:paraId="0EA5BC6E"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D569EAF"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5F128B9F"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58340C1" w14:textId="77777777" w:rsidR="00C038F0" w:rsidRDefault="00C038F0" w:rsidP="00AB5E2C">
            <w:pPr>
              <w:rPr>
                <w:rFonts w:cs="Times New Roman"/>
                <w:lang w:eastAsia="en-US"/>
              </w:rPr>
            </w:pPr>
            <w:r>
              <w:rPr>
                <w:lang w:eastAsia="en-US"/>
              </w:rPr>
              <w:t>sj</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7581ED3" w14:textId="77777777" w:rsidR="00C038F0" w:rsidRDefault="00C038F0" w:rsidP="00AB5E2C">
            <w:pPr>
              <w:rPr>
                <w:lang w:eastAsia="en-US"/>
              </w:rPr>
            </w:pPr>
            <w:r>
              <w:rPr>
                <w:lang w:eastAsia="en-US"/>
              </w:rPr>
              <w:t>July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AA38861"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EB3B14D" w14:textId="77777777" w:rsidR="00C038F0" w:rsidRDefault="00C038F0" w:rsidP="00AB5E2C">
            <w:pPr>
              <w:rPr>
                <w:lang w:eastAsia="en-US"/>
              </w:rPr>
            </w:pPr>
            <w:r>
              <w:rPr>
                <w:lang w:eastAsia="en-US"/>
              </w:rPr>
              <w:t>Sheltered</w:t>
            </w:r>
          </w:p>
        </w:tc>
      </w:tr>
      <w:tr w:rsidR="00C038F0" w14:paraId="5995918C"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073A7931"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69480D3D"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C30BF18" w14:textId="77777777" w:rsidR="00C038F0" w:rsidRDefault="00C038F0" w:rsidP="00AB5E2C">
            <w:pPr>
              <w:rPr>
                <w:rFonts w:cs="Times New Roman"/>
                <w:lang w:eastAsia="en-US"/>
              </w:rPr>
            </w:pPr>
            <w:r>
              <w:rPr>
                <w:lang w:eastAsia="en-US"/>
              </w:rPr>
              <w:t>si</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51FBEB4" w14:textId="77777777" w:rsidR="00C038F0" w:rsidRDefault="00C038F0" w:rsidP="00AB5E2C">
            <w:pPr>
              <w:rPr>
                <w:lang w:eastAsia="en-US"/>
              </w:rPr>
            </w:pPr>
            <w:r>
              <w:rPr>
                <w:lang w:eastAsia="en-US"/>
              </w:rPr>
              <w:t>July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DE3E810"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B4AA47F" w14:textId="77777777" w:rsidR="00C038F0" w:rsidRDefault="00C038F0" w:rsidP="00AB5E2C">
            <w:pPr>
              <w:rPr>
                <w:lang w:eastAsia="en-US"/>
              </w:rPr>
            </w:pPr>
            <w:r>
              <w:rPr>
                <w:lang w:eastAsia="en-US"/>
              </w:rPr>
              <w:t>Sheltered</w:t>
            </w:r>
          </w:p>
        </w:tc>
      </w:tr>
      <w:tr w:rsidR="00C038F0" w14:paraId="4023949E"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9FD99E6"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7105F7ED"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D05241B" w14:textId="77777777" w:rsidR="00C038F0" w:rsidRDefault="00C038F0" w:rsidP="00AB5E2C">
            <w:pPr>
              <w:rPr>
                <w:rFonts w:cs="Times New Roman"/>
                <w:lang w:eastAsia="en-US"/>
              </w:rPr>
            </w:pPr>
            <w:r>
              <w:rPr>
                <w:lang w:eastAsia="en-US"/>
              </w:rPr>
              <w:t>rc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946CD98" w14:textId="77777777" w:rsidR="00C038F0" w:rsidRDefault="00C038F0" w:rsidP="00AB5E2C">
            <w:pPr>
              <w:rPr>
                <w:lang w:eastAsia="en-US"/>
              </w:rPr>
            </w:pPr>
            <w:r>
              <w:rPr>
                <w:lang w:eastAsia="en-US"/>
              </w:rPr>
              <w:t>July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C49F305"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BFCE680" w14:textId="77777777" w:rsidR="00C038F0" w:rsidRDefault="00C038F0" w:rsidP="00AB5E2C">
            <w:pPr>
              <w:rPr>
                <w:lang w:eastAsia="en-US"/>
              </w:rPr>
            </w:pPr>
            <w:r>
              <w:rPr>
                <w:lang w:eastAsia="en-US"/>
              </w:rPr>
              <w:t>Sheltered</w:t>
            </w:r>
          </w:p>
        </w:tc>
      </w:tr>
      <w:tr w:rsidR="00C038F0" w14:paraId="77A42283"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30093C41"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6D594EB2"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162CEEA3" w14:textId="77777777" w:rsidR="00C038F0" w:rsidRDefault="00C038F0" w:rsidP="00AB5E2C">
            <w:pPr>
              <w:rPr>
                <w:rFonts w:cs="Times New Roman"/>
                <w:lang w:eastAsia="en-US"/>
              </w:rPr>
            </w:pPr>
            <w:r>
              <w:rPr>
                <w:lang w:eastAsia="en-US"/>
              </w:rPr>
              <w:t>wc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4CBB350" w14:textId="77777777" w:rsidR="00C038F0" w:rsidRDefault="00C038F0" w:rsidP="00AB5E2C">
            <w:pPr>
              <w:rPr>
                <w:lang w:eastAsia="en-US"/>
              </w:rPr>
            </w:pPr>
            <w:r>
              <w:rPr>
                <w:lang w:eastAsia="en-US"/>
              </w:rPr>
              <w:t>July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5AAE492"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80F8D15" w14:textId="77777777" w:rsidR="00C038F0" w:rsidRDefault="00C038F0" w:rsidP="00AB5E2C">
            <w:pPr>
              <w:rPr>
                <w:lang w:eastAsia="en-US"/>
              </w:rPr>
            </w:pPr>
            <w:r>
              <w:rPr>
                <w:lang w:eastAsia="en-US"/>
              </w:rPr>
              <w:t>Sheltered</w:t>
            </w:r>
          </w:p>
        </w:tc>
      </w:tr>
      <w:tr w:rsidR="00C038F0" w14:paraId="31EC070F"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6ECCEB28"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tcPr>
          <w:p w14:paraId="46664934" w14:textId="77777777" w:rsidR="00C038F0" w:rsidRDefault="00C038F0" w:rsidP="00AB5E2C">
            <w:pPr>
              <w:rPr>
                <w:lang w:eastAsia="en-US"/>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D132A7A" w14:textId="77777777" w:rsidR="00C038F0" w:rsidRDefault="00C038F0" w:rsidP="00AB5E2C">
            <w:pPr>
              <w:rPr>
                <w:rFonts w:cs="Times New Roman"/>
                <w:lang w:eastAsia="en-US"/>
              </w:rPr>
            </w:pPr>
            <w:r>
              <w:rPr>
                <w:lang w:eastAsia="en-US"/>
              </w:rPr>
              <w:t>sr</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3517B50" w14:textId="77777777" w:rsidR="00C038F0" w:rsidRDefault="00C038F0" w:rsidP="00AB5E2C">
            <w:pPr>
              <w:rPr>
                <w:lang w:eastAsia="en-US"/>
              </w:rPr>
            </w:pPr>
            <w:r>
              <w:rPr>
                <w:lang w:eastAsia="en-US"/>
              </w:rPr>
              <w:t>July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7F4829B"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A434647" w14:textId="77777777" w:rsidR="00C038F0" w:rsidRDefault="00C038F0" w:rsidP="00AB5E2C">
            <w:pPr>
              <w:rPr>
                <w:lang w:eastAsia="en-US"/>
              </w:rPr>
            </w:pPr>
            <w:r>
              <w:rPr>
                <w:lang w:eastAsia="en-US"/>
              </w:rPr>
              <w:t>Sheltered</w:t>
            </w:r>
          </w:p>
        </w:tc>
      </w:tr>
      <w:tr w:rsidR="00C038F0" w14:paraId="536AB98D"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46D78831" w14:textId="77777777" w:rsidR="00C038F0" w:rsidRDefault="00C038F0" w:rsidP="00AB5E2C">
            <w:pPr>
              <w:rPr>
                <w:lang w:eastAsia="en-US"/>
              </w:rPr>
            </w:pPr>
            <w:r>
              <w:rPr>
                <w:lang w:eastAsia="en-US"/>
              </w:rPr>
              <w:t>X</w:t>
            </w: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5908D0D" w14:textId="77777777" w:rsidR="00C038F0" w:rsidRDefault="00C038F0" w:rsidP="00AB5E2C">
            <w:pPr>
              <w:rPr>
                <w:lang w:eastAsia="en-US"/>
              </w:rPr>
            </w:pPr>
            <w:r>
              <w:rPr>
                <w:lang w:eastAsia="en-US"/>
              </w:rPr>
              <w:t>C</w:t>
            </w: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5800FFB" w14:textId="77777777" w:rsidR="00C038F0" w:rsidRDefault="00C038F0" w:rsidP="00AB5E2C">
            <w:pPr>
              <w:rPr>
                <w:rFonts w:cs="Times New Roman"/>
                <w:lang w:eastAsia="en-US"/>
              </w:rPr>
            </w:pPr>
            <w:r>
              <w:rPr>
                <w:lang w:eastAsia="en-US"/>
              </w:rPr>
              <w:t>sbc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CF1C502" w14:textId="77777777" w:rsidR="00C038F0" w:rsidRDefault="00C038F0" w:rsidP="00AB5E2C">
            <w:pPr>
              <w:rPr>
                <w:lang w:eastAsia="en-US"/>
              </w:rPr>
            </w:pPr>
            <w:r>
              <w:rPr>
                <w:lang w:eastAsia="en-US"/>
              </w:rPr>
              <w:t>Cancelled</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21FB9BE" w14:textId="77777777" w:rsidR="00C038F0" w:rsidRDefault="00C038F0" w:rsidP="00AB5E2C">
            <w:pPr>
              <w:rPr>
                <w:lang w:eastAsia="en-US"/>
              </w:rPr>
            </w:pPr>
            <w:r>
              <w:rPr>
                <w:lang w:eastAsia="en-US"/>
              </w:rPr>
              <w:t> </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6256399" w14:textId="77777777" w:rsidR="00C038F0" w:rsidRDefault="00C038F0" w:rsidP="00AB5E2C">
            <w:pPr>
              <w:rPr>
                <w:lang w:eastAsia="en-US"/>
              </w:rPr>
            </w:pPr>
            <w:r>
              <w:rPr>
                <w:lang w:eastAsia="en-US"/>
              </w:rPr>
              <w:t>Sheltered</w:t>
            </w:r>
          </w:p>
        </w:tc>
      </w:tr>
      <w:tr w:rsidR="00C038F0" w14:paraId="157A3844"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405D2F50"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1ECE8C7" w14:textId="77777777" w:rsidR="00C038F0" w:rsidRDefault="00C038F0" w:rsidP="00AB5E2C">
            <w:pPr>
              <w:rPr>
                <w:lang w:eastAsia="en-US"/>
              </w:rPr>
            </w:pPr>
            <w:r>
              <w:rPr>
                <w:lang w:eastAsia="en-US"/>
              </w:rPr>
              <w:t>A</w:t>
            </w: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bottom"/>
            <w:hideMark/>
          </w:tcPr>
          <w:p w14:paraId="08AAF689" w14:textId="77777777" w:rsidR="00C038F0" w:rsidRDefault="00C038F0" w:rsidP="00AB5E2C">
            <w:pPr>
              <w:rPr>
                <w:lang w:eastAsia="en-US"/>
              </w:rPr>
            </w:pPr>
            <w:r>
              <w:rPr>
                <w:lang w:eastAsia="en-US"/>
              </w:rPr>
              <w:t>awc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1C089E3" w14:textId="77777777" w:rsidR="00C038F0" w:rsidRDefault="00C038F0" w:rsidP="00AB5E2C">
            <w:pPr>
              <w:rPr>
                <w:lang w:eastAsia="en-US"/>
              </w:rPr>
            </w:pPr>
            <w:r>
              <w:rPr>
                <w:lang w:eastAsia="en-US"/>
              </w:rPr>
              <w:t>Oct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72769211"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49CE96C1" w14:textId="77777777" w:rsidR="00C038F0" w:rsidRDefault="00C038F0" w:rsidP="00AB5E2C">
            <w:pPr>
              <w:rPr>
                <w:lang w:eastAsia="en-US"/>
              </w:rPr>
            </w:pPr>
            <w:r>
              <w:rPr>
                <w:lang w:eastAsia="en-US"/>
              </w:rPr>
              <w:t>Sheltered</w:t>
            </w:r>
          </w:p>
        </w:tc>
      </w:tr>
      <w:tr w:rsidR="00C038F0" w14:paraId="2862AC6B"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0CCD4D7E"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3B228482" w14:textId="77777777" w:rsidR="00C038F0" w:rsidRDefault="00C038F0" w:rsidP="00AB5E2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56" w:lineRule="auto"/>
              <w:rPr>
                <w:rFonts w:cstheme="minorBidi"/>
                <w:color w:val="auto"/>
                <w:sz w:val="20"/>
                <w:szCs w:val="20"/>
              </w:rPr>
            </w:pP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bottom"/>
            <w:hideMark/>
          </w:tcPr>
          <w:p w14:paraId="36424FBC" w14:textId="77777777" w:rsidR="00C038F0" w:rsidRDefault="00C038F0" w:rsidP="00AB5E2C">
            <w:pPr>
              <w:rPr>
                <w:lang w:eastAsia="en-US"/>
              </w:rPr>
            </w:pPr>
            <w:r>
              <w:rPr>
                <w:lang w:eastAsia="en-US"/>
              </w:rPr>
              <w:t>hac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8F9B757" w14:textId="77777777" w:rsidR="00C038F0" w:rsidRDefault="00C038F0" w:rsidP="00AB5E2C">
            <w:pPr>
              <w:rPr>
                <w:lang w:eastAsia="en-US"/>
              </w:rPr>
            </w:pPr>
            <w:r>
              <w:rPr>
                <w:lang w:eastAsia="en-US"/>
              </w:rPr>
              <w:t>Oct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0EFB487E" w14:textId="77777777" w:rsidR="00C038F0" w:rsidRDefault="00C038F0" w:rsidP="00AB5E2C">
            <w:pPr>
              <w:rPr>
                <w:lang w:eastAsia="en-US"/>
              </w:rPr>
            </w:pPr>
            <w:r>
              <w:rPr>
                <w:lang w:eastAsia="en-US"/>
              </w:rPr>
              <w:t>am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918D2FA" w14:textId="77777777" w:rsidR="00C038F0" w:rsidRDefault="00C038F0" w:rsidP="00AB5E2C">
            <w:pPr>
              <w:rPr>
                <w:lang w:eastAsia="en-US"/>
              </w:rPr>
            </w:pPr>
            <w:r>
              <w:rPr>
                <w:lang w:eastAsia="en-US"/>
              </w:rPr>
              <w:t>Care Home</w:t>
            </w:r>
          </w:p>
        </w:tc>
      </w:tr>
      <w:tr w:rsidR="00C038F0" w14:paraId="0805C9C9" w14:textId="77777777" w:rsidTr="00AB5E2C">
        <w:trPr>
          <w:trHeight w:val="365"/>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6C7D586A"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1FB5C8A8" w14:textId="77777777" w:rsidR="00C038F0" w:rsidRDefault="00C038F0" w:rsidP="00AB5E2C">
            <w:pPr>
              <w:rPr>
                <w:lang w:eastAsia="en-US"/>
              </w:rPr>
            </w:pPr>
            <w:r>
              <w:rPr>
                <w:lang w:eastAsia="en-US"/>
              </w:rPr>
              <w:t>A</w:t>
            </w: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bottom"/>
            <w:hideMark/>
          </w:tcPr>
          <w:p w14:paraId="1BDF891C" w14:textId="77777777" w:rsidR="00C038F0" w:rsidRDefault="00C038F0" w:rsidP="00AB5E2C">
            <w:pPr>
              <w:rPr>
                <w:lang w:eastAsia="en-US"/>
              </w:rPr>
            </w:pPr>
            <w:r>
              <w:rPr>
                <w:lang w:eastAsia="en-US"/>
              </w:rPr>
              <w:t>dgh</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99BB3DD" w14:textId="77777777" w:rsidR="00C038F0" w:rsidRDefault="00C038F0" w:rsidP="00AB5E2C">
            <w:pPr>
              <w:rPr>
                <w:lang w:eastAsia="en-US"/>
              </w:rPr>
            </w:pPr>
            <w:r>
              <w:rPr>
                <w:lang w:eastAsia="en-US"/>
              </w:rPr>
              <w:t>Oct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15500413"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39B8F7C3" w14:textId="77777777" w:rsidR="00C038F0" w:rsidRDefault="00C038F0" w:rsidP="00AB5E2C">
            <w:pPr>
              <w:rPr>
                <w:lang w:eastAsia="en-US"/>
              </w:rPr>
            </w:pPr>
            <w:r>
              <w:rPr>
                <w:lang w:eastAsia="en-US"/>
              </w:rPr>
              <w:t xml:space="preserve">Sheltered </w:t>
            </w:r>
          </w:p>
        </w:tc>
      </w:tr>
      <w:tr w:rsidR="00C038F0" w14:paraId="42B39EAE" w14:textId="77777777" w:rsidTr="00AB5E2C">
        <w:trPr>
          <w:trHeight w:val="380"/>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611AE49B"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FC0FE2D" w14:textId="77777777" w:rsidR="00C038F0" w:rsidRDefault="00C038F0" w:rsidP="00AB5E2C">
            <w:pPr>
              <w:rPr>
                <w:lang w:eastAsia="en-US"/>
              </w:rPr>
            </w:pPr>
            <w:r>
              <w:rPr>
                <w:lang w:eastAsia="en-US"/>
              </w:rPr>
              <w:t>A</w:t>
            </w: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bottom"/>
            <w:hideMark/>
          </w:tcPr>
          <w:p w14:paraId="09E3E575" w14:textId="77777777" w:rsidR="00C038F0" w:rsidRDefault="00C038F0" w:rsidP="00AB5E2C">
            <w:pPr>
              <w:rPr>
                <w:lang w:eastAsia="en-US"/>
              </w:rPr>
            </w:pPr>
            <w:r>
              <w:rPr>
                <w:lang w:eastAsia="en-US"/>
              </w:rPr>
              <w:t>vec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06E67C92" w14:textId="77777777" w:rsidR="00C038F0" w:rsidRDefault="00C038F0" w:rsidP="00AB5E2C">
            <w:pPr>
              <w:rPr>
                <w:lang w:eastAsia="en-US"/>
              </w:rPr>
            </w:pPr>
            <w:r>
              <w:rPr>
                <w:lang w:eastAsia="en-US"/>
              </w:rPr>
              <w:t>Oct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3458FF4"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2EB07635" w14:textId="77777777" w:rsidR="00C038F0" w:rsidRDefault="00C038F0" w:rsidP="00AB5E2C">
            <w:pPr>
              <w:rPr>
                <w:lang w:eastAsia="en-US"/>
              </w:rPr>
            </w:pPr>
            <w:r>
              <w:rPr>
                <w:lang w:eastAsia="en-US"/>
              </w:rPr>
              <w:t>Sheltered</w:t>
            </w:r>
          </w:p>
        </w:tc>
      </w:tr>
      <w:tr w:rsidR="00C038F0" w14:paraId="739A3ECC" w14:textId="77777777" w:rsidTr="00AB5E2C">
        <w:trPr>
          <w:trHeight w:val="350"/>
        </w:trPr>
        <w:tc>
          <w:tcPr>
            <w:tcW w:w="153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7FDB415D" w14:textId="77777777" w:rsidR="00C038F0" w:rsidRDefault="00C038F0" w:rsidP="00AB5E2C">
            <w:pPr>
              <w:rPr>
                <w:lang w:eastAsia="en-US"/>
              </w:rPr>
            </w:pPr>
          </w:p>
        </w:tc>
        <w:tc>
          <w:tcPr>
            <w:tcW w:w="11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196789EB" w14:textId="77777777" w:rsidR="00C038F0" w:rsidRDefault="00C038F0" w:rsidP="00AB5E2C">
            <w:pPr>
              <w:rPr>
                <w:lang w:eastAsia="en-US"/>
              </w:rPr>
            </w:pPr>
            <w:r>
              <w:rPr>
                <w:lang w:eastAsia="en-US"/>
              </w:rPr>
              <w:t>A</w:t>
            </w:r>
          </w:p>
        </w:tc>
        <w:tc>
          <w:tcPr>
            <w:tcW w:w="16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bottom"/>
            <w:hideMark/>
          </w:tcPr>
          <w:p w14:paraId="3422BD09" w14:textId="77777777" w:rsidR="00C038F0" w:rsidRDefault="00C038F0" w:rsidP="00AB5E2C">
            <w:pPr>
              <w:rPr>
                <w:lang w:eastAsia="en-US"/>
              </w:rPr>
            </w:pPr>
            <w:r>
              <w:rPr>
                <w:lang w:eastAsia="en-US"/>
              </w:rPr>
              <w:t>hdc</w:t>
            </w:r>
          </w:p>
        </w:tc>
        <w:tc>
          <w:tcPr>
            <w:tcW w:w="18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3BAD2BE" w14:textId="77777777" w:rsidR="00C038F0" w:rsidRDefault="00C038F0" w:rsidP="00AB5E2C">
            <w:pPr>
              <w:rPr>
                <w:lang w:eastAsia="en-US"/>
              </w:rPr>
            </w:pPr>
            <w:r>
              <w:rPr>
                <w:lang w:eastAsia="en-US"/>
              </w:rPr>
              <w:t>Oct 2017</w:t>
            </w:r>
          </w:p>
        </w:tc>
        <w:tc>
          <w:tcPr>
            <w:tcW w:w="10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2133A003" w14:textId="77777777" w:rsidR="00C038F0" w:rsidRDefault="00C038F0" w:rsidP="00AB5E2C">
            <w:pPr>
              <w:rPr>
                <w:lang w:eastAsia="en-US"/>
              </w:rPr>
            </w:pPr>
            <w:r>
              <w:rPr>
                <w:lang w:eastAsia="en-US"/>
              </w:rPr>
              <w:t>pm</w:t>
            </w:r>
          </w:p>
        </w:tc>
        <w:tc>
          <w:tcPr>
            <w:tcW w:w="26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noWrap/>
            <w:hideMark/>
          </w:tcPr>
          <w:p w14:paraId="548E5686" w14:textId="77777777" w:rsidR="00C038F0" w:rsidRDefault="00C038F0" w:rsidP="00AB5E2C">
            <w:pPr>
              <w:rPr>
                <w:lang w:eastAsia="en-US"/>
              </w:rPr>
            </w:pPr>
            <w:r>
              <w:rPr>
                <w:lang w:eastAsia="en-US"/>
              </w:rPr>
              <w:t>Sheltered</w:t>
            </w:r>
          </w:p>
        </w:tc>
      </w:tr>
    </w:tbl>
    <w:p w14:paraId="1985A79B" w14:textId="0D315F01" w:rsidR="0010028B" w:rsidRDefault="0010028B">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60" w:line="259" w:lineRule="auto"/>
      </w:pPr>
      <w:r>
        <w:br w:type="page"/>
      </w:r>
    </w:p>
    <w:p w14:paraId="39865700" w14:textId="77777777" w:rsidR="00B52FDE" w:rsidRDefault="00B52FDE" w:rsidP="0010028B">
      <w:pPr>
        <w:sectPr w:rsidR="00B52FDE" w:rsidSect="00AB5E2C">
          <w:type w:val="continuous"/>
          <w:pgSz w:w="11906" w:h="16838"/>
          <w:pgMar w:top="1440" w:right="1440" w:bottom="1440" w:left="1440" w:header="709" w:footer="709" w:gutter="0"/>
          <w:cols w:space="708"/>
          <w:docGrid w:linePitch="360"/>
        </w:sectPr>
      </w:pPr>
    </w:p>
    <w:p w14:paraId="35002842" w14:textId="77777777" w:rsidR="00B52FDE" w:rsidRDefault="00B52FDE" w:rsidP="00B52FDE">
      <w:pPr>
        <w:pStyle w:val="Heading2"/>
      </w:pPr>
      <w:bookmarkStart w:id="114" w:name="_Toc531599005"/>
      <w:r>
        <w:t>Appendix B: Mobile Me questionnaire</w:t>
      </w:r>
      <w:bookmarkEnd w:id="114"/>
    </w:p>
    <w:p w14:paraId="22355F69" w14:textId="77777777" w:rsidR="00B52FDE" w:rsidRPr="006D7998" w:rsidRDefault="00B52FDE" w:rsidP="00B52FDE">
      <w:pPr>
        <w:pStyle w:val="Header"/>
        <w:jc w:val="right"/>
        <w:rPr>
          <w:noProof/>
        </w:rPr>
      </w:pPr>
      <w:r>
        <w:rPr>
          <w:noProof/>
        </w:rPr>
        <w:drawing>
          <wp:anchor distT="0" distB="0" distL="114300" distR="114300" simplePos="0" relativeHeight="251674624" behindDoc="1" locked="0" layoutInCell="1" allowOverlap="1" wp14:anchorId="5E9D0196" wp14:editId="4852C796">
            <wp:simplePos x="0" y="0"/>
            <wp:positionH relativeFrom="column">
              <wp:posOffset>4071620</wp:posOffset>
            </wp:positionH>
            <wp:positionV relativeFrom="paragraph">
              <wp:posOffset>-26670</wp:posOffset>
            </wp:positionV>
            <wp:extent cx="820420" cy="460375"/>
            <wp:effectExtent l="0" t="0" r="0" b="0"/>
            <wp:wrapNone/>
            <wp:docPr id="13" name="Picture 13" descr="\\ueahome\eresfmh4\mux15muu\data\Documents\Documents\1. Projects\Mobile me\Logos\Mobile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ahome\eresfmh4\mux15muu\data\Documents\Documents\1. Projects\Mobile me\Logos\MobileMe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0420"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2ABF9525" wp14:editId="12C96324">
            <wp:simplePos x="0" y="0"/>
            <wp:positionH relativeFrom="column">
              <wp:posOffset>5029200</wp:posOffset>
            </wp:positionH>
            <wp:positionV relativeFrom="paragraph">
              <wp:posOffset>-84191</wp:posOffset>
            </wp:positionV>
            <wp:extent cx="820420" cy="525145"/>
            <wp:effectExtent l="0" t="0" r="0" b="8255"/>
            <wp:wrapNone/>
            <wp:docPr id="14" name="Picture 14" descr="\\ueahome\eresfmh4\mux15muu\data\Documents\Documents\1. Projects\Mobile me\Logos\active norfolk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ahome\eresfmh4\mux15muu\data\Documents\Documents\1. Projects\Mobile me\Logos\active norfolk logo larg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768" b="11925"/>
                    <a:stretch/>
                  </pic:blipFill>
                  <pic:spPr bwMode="auto">
                    <a:xfrm>
                      <a:off x="0" y="0"/>
                      <a:ext cx="820420" cy="525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52ED267B" wp14:editId="6EEA24AE">
            <wp:simplePos x="0" y="0"/>
            <wp:positionH relativeFrom="column">
              <wp:posOffset>5925820</wp:posOffset>
            </wp:positionH>
            <wp:positionV relativeFrom="paragraph">
              <wp:posOffset>-11801</wp:posOffset>
            </wp:positionV>
            <wp:extent cx="730250" cy="4318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4318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7499FBD5" w14:textId="77777777" w:rsidR="00B52FDE" w:rsidRPr="00A01B4C" w:rsidRDefault="00B52FDE" w:rsidP="00B52FDE">
      <w:pPr>
        <w:pBdr>
          <w:bottom w:val="single" w:sz="12" w:space="4" w:color="FFAF2D"/>
        </w:pBdr>
        <w:spacing w:before="240" w:line="288" w:lineRule="auto"/>
        <w:contextualSpacing/>
        <w:rPr>
          <w:rFonts w:ascii="Arial" w:eastAsiaTheme="majorEastAsia" w:hAnsi="Arial" w:cstheme="majorBidi"/>
          <w:b/>
          <w:noProof/>
          <w:color w:val="462890"/>
          <w:spacing w:val="5"/>
          <w:kern w:val="28"/>
          <w:sz w:val="48"/>
          <w:szCs w:val="48"/>
        </w:rPr>
      </w:pPr>
      <w:r w:rsidRPr="00A01B4C">
        <w:rPr>
          <w:rFonts w:ascii="Arial" w:eastAsiaTheme="majorEastAsia" w:hAnsi="Arial" w:cstheme="majorBidi"/>
          <w:b/>
          <w:i/>
          <w:noProof/>
          <w:color w:val="462890"/>
          <w:spacing w:val="5"/>
          <w:kern w:val="28"/>
          <w:sz w:val="48"/>
          <w:szCs w:val="48"/>
        </w:rPr>
        <w:t>Mobile Me</w:t>
      </w:r>
      <w:r w:rsidRPr="00A01B4C">
        <w:rPr>
          <w:rFonts w:ascii="Arial" w:eastAsiaTheme="majorEastAsia" w:hAnsi="Arial" w:cstheme="majorBidi"/>
          <w:b/>
          <w:noProof/>
          <w:color w:val="462890"/>
          <w:spacing w:val="5"/>
          <w:kern w:val="28"/>
          <w:sz w:val="48"/>
          <w:szCs w:val="48"/>
        </w:rPr>
        <w:t>: Questionnaire</w:t>
      </w:r>
      <w:r w:rsidRPr="00EE420B">
        <w:rPr>
          <w:rFonts w:ascii="Arial" w:eastAsiaTheme="majorEastAsia" w:hAnsi="Arial" w:cstheme="majorBidi"/>
          <w:i/>
          <w:noProof/>
          <w:color w:val="A6A6A6" w:themeColor="background1" w:themeShade="A6"/>
          <w:spacing w:val="5"/>
          <w:kern w:val="28"/>
        </w:rPr>
        <w:t xml:space="preserve"> </w:t>
      </w:r>
      <w:r w:rsidRPr="00E470AB">
        <w:rPr>
          <w:rFonts w:ascii="Arial" w:eastAsiaTheme="majorEastAsia" w:hAnsi="Arial" w:cstheme="majorBidi"/>
          <w:i/>
          <w:noProof/>
          <w:color w:val="FF0000"/>
          <w:spacing w:val="5"/>
          <w:kern w:val="28"/>
        </w:rPr>
        <w:t>(V4)</w:t>
      </w:r>
    </w:p>
    <w:p w14:paraId="525F1F87" w14:textId="77777777" w:rsidR="00B52FDE" w:rsidRPr="00CF4614" w:rsidRDefault="00B52FDE" w:rsidP="00B52FDE">
      <w:pPr>
        <w:spacing w:line="240" w:lineRule="auto"/>
        <w:rPr>
          <w:rFonts w:ascii="Arial" w:hAnsi="Arial"/>
          <w:color w:val="A6A6A6" w:themeColor="background1" w:themeShade="A6"/>
          <w:sz w:val="16"/>
          <w:szCs w:val="16"/>
        </w:rPr>
      </w:pPr>
    </w:p>
    <w:p w14:paraId="26494F58" w14:textId="77777777" w:rsidR="00B52FDE" w:rsidRPr="00341B7C" w:rsidRDefault="00B52FDE" w:rsidP="00B52FDE">
      <w:pPr>
        <w:spacing w:line="240" w:lineRule="auto"/>
        <w:rPr>
          <w:rFonts w:ascii="Arial" w:hAnsi="Arial"/>
          <w:color w:val="808080" w:themeColor="background1" w:themeShade="80"/>
        </w:rPr>
      </w:pPr>
      <w:r w:rsidRPr="00CF4614">
        <w:rPr>
          <w:rFonts w:ascii="Arial" w:hAnsi="Arial"/>
          <w:i/>
          <w:color w:val="A6A6A6" w:themeColor="background1" w:themeShade="A6"/>
          <w:sz w:val="22"/>
          <w:szCs w:val="22"/>
        </w:rPr>
        <w:t>Activity reference:</w:t>
      </w:r>
      <w:r w:rsidRPr="00CF4614">
        <w:rPr>
          <w:rFonts w:ascii="Arial" w:hAnsi="Arial"/>
          <w:i/>
          <w:color w:val="A6A6A6" w:themeColor="background1" w:themeShade="A6"/>
          <w:sz w:val="22"/>
          <w:szCs w:val="22"/>
        </w:rPr>
        <w:tab/>
      </w:r>
      <w:r w:rsidRPr="00CF4614">
        <w:rPr>
          <w:rFonts w:ascii="Arial" w:hAnsi="Arial"/>
          <w:i/>
          <w:color w:val="A6A6A6" w:themeColor="background1" w:themeShade="A6"/>
          <w:sz w:val="22"/>
          <w:szCs w:val="22"/>
        </w:rPr>
        <w:tab/>
      </w:r>
      <w:r w:rsidRPr="00CF4614">
        <w:rPr>
          <w:rFonts w:ascii="Arial" w:hAnsi="Arial"/>
          <w:i/>
          <w:color w:val="A6A6A6" w:themeColor="background1" w:themeShade="A6"/>
          <w:sz w:val="22"/>
          <w:szCs w:val="22"/>
        </w:rPr>
        <w:tab/>
      </w:r>
      <w:r w:rsidRPr="00CF4614">
        <w:rPr>
          <w:rFonts w:ascii="Arial" w:hAnsi="Arial"/>
          <w:i/>
          <w:color w:val="A6A6A6" w:themeColor="background1" w:themeShade="A6"/>
          <w:sz w:val="22"/>
          <w:szCs w:val="22"/>
        </w:rPr>
        <w:tab/>
        <w:t>Location reference:</w:t>
      </w:r>
      <w:r w:rsidRPr="00CF4614">
        <w:rPr>
          <w:rFonts w:ascii="Arial" w:hAnsi="Arial"/>
          <w:i/>
          <w:color w:val="A6A6A6" w:themeColor="background1" w:themeShade="A6"/>
          <w:sz w:val="22"/>
          <w:szCs w:val="22"/>
        </w:rPr>
        <w:tab/>
      </w:r>
      <w:r w:rsidRPr="00CF4614">
        <w:rPr>
          <w:rFonts w:ascii="Arial" w:hAnsi="Arial"/>
          <w:i/>
          <w:color w:val="A6A6A6" w:themeColor="background1" w:themeShade="A6"/>
          <w:sz w:val="22"/>
          <w:szCs w:val="22"/>
        </w:rPr>
        <w:tab/>
        <w:t xml:space="preserve">       </w:t>
      </w:r>
      <w:r>
        <w:rPr>
          <w:rFonts w:ascii="Arial" w:hAnsi="Arial"/>
          <w:i/>
          <w:color w:val="A6A6A6" w:themeColor="background1" w:themeShade="A6"/>
          <w:sz w:val="22"/>
          <w:szCs w:val="22"/>
        </w:rPr>
        <w:t xml:space="preserve">    </w:t>
      </w:r>
      <w:r w:rsidRPr="00CF4614">
        <w:rPr>
          <w:rFonts w:ascii="Arial" w:hAnsi="Arial"/>
          <w:i/>
          <w:color w:val="A6A6A6" w:themeColor="background1" w:themeShade="A6"/>
          <w:sz w:val="22"/>
          <w:szCs w:val="22"/>
        </w:rPr>
        <w:t>Date:</w:t>
      </w:r>
    </w:p>
    <w:p w14:paraId="65759984" w14:textId="77777777" w:rsidR="00B52FDE" w:rsidRPr="00341B7C" w:rsidRDefault="00B52FDE" w:rsidP="00B52FDE">
      <w:pPr>
        <w:spacing w:before="240" w:line="288" w:lineRule="auto"/>
        <w:rPr>
          <w:rFonts w:ascii="Arial" w:hAnsi="Arial"/>
          <w:i/>
          <w:color w:val="808080" w:themeColor="background1" w:themeShade="80"/>
          <w:sz w:val="22"/>
          <w:szCs w:val="22"/>
        </w:rPr>
      </w:pPr>
      <w:r w:rsidRPr="00341B7C">
        <w:rPr>
          <w:rFonts w:ascii="Arial" w:hAnsi="Arial"/>
          <w:i/>
          <w:color w:val="808080" w:themeColor="background1" w:themeShade="80"/>
          <w:sz w:val="22"/>
          <w:szCs w:val="22"/>
        </w:rPr>
        <w:t>Notes:________________________________________________________________________________</w:t>
      </w:r>
    </w:p>
    <w:p w14:paraId="6B8F3FC8" w14:textId="77777777" w:rsidR="00B52FDE" w:rsidRDefault="00B52FDE" w:rsidP="00B52FDE">
      <w:pPr>
        <w:spacing w:line="288" w:lineRule="auto"/>
        <w:rPr>
          <w:rFonts w:ascii="Arial" w:hAnsi="Arial"/>
          <w:b/>
          <w:sz w:val="26"/>
          <w:szCs w:val="26"/>
        </w:rPr>
      </w:pPr>
    </w:p>
    <w:p w14:paraId="718ECBE5" w14:textId="77777777" w:rsidR="00B52FDE" w:rsidRPr="00CF4614" w:rsidRDefault="00B52FDE" w:rsidP="00B52FDE">
      <w:pPr>
        <w:spacing w:line="288" w:lineRule="auto"/>
        <w:rPr>
          <w:rFonts w:ascii="Arial" w:hAnsi="Arial"/>
          <w:b/>
          <w:sz w:val="26"/>
          <w:szCs w:val="26"/>
        </w:rPr>
      </w:pPr>
      <w:r w:rsidRPr="00CF4614">
        <w:rPr>
          <w:rFonts w:ascii="Arial" w:hAnsi="Arial"/>
          <w:b/>
          <w:sz w:val="26"/>
          <w:szCs w:val="26"/>
        </w:rPr>
        <w:t xml:space="preserve">This questionnaire is to help us evaluate </w:t>
      </w:r>
      <w:r w:rsidRPr="00CF4614">
        <w:rPr>
          <w:rFonts w:ascii="Arial" w:hAnsi="Arial"/>
          <w:sz w:val="26"/>
          <w:szCs w:val="26"/>
        </w:rPr>
        <w:t>the activity sessions run by Active Norfolk through ‘</w:t>
      </w:r>
      <w:r w:rsidRPr="00A64A35">
        <w:rPr>
          <w:rFonts w:ascii="Arial" w:hAnsi="Arial"/>
          <w:i/>
          <w:sz w:val="26"/>
          <w:szCs w:val="26"/>
        </w:rPr>
        <w:t>Mobile Me’</w:t>
      </w:r>
      <w:r w:rsidRPr="00CF4614">
        <w:rPr>
          <w:rFonts w:ascii="Arial" w:hAnsi="Arial"/>
          <w:b/>
          <w:sz w:val="26"/>
          <w:szCs w:val="26"/>
        </w:rPr>
        <w:t xml:space="preserve">. Your details will not be used for any other reason. </w:t>
      </w:r>
    </w:p>
    <w:p w14:paraId="0E31144B" w14:textId="77777777" w:rsidR="00B52FDE" w:rsidRPr="00CF4614" w:rsidRDefault="00B52FDE" w:rsidP="00166111">
      <w:pPr>
        <w:pStyle w:val="questionnaireheader"/>
        <w:outlineLvl w:val="9"/>
      </w:pPr>
      <w:r w:rsidRPr="00CF4614">
        <w:t xml:space="preserve">1. </w:t>
      </w:r>
      <w:r w:rsidRPr="00960A7F">
        <w:t>Your contact details</w:t>
      </w:r>
    </w:p>
    <w:tbl>
      <w:tblPr>
        <w:tblStyle w:val="TableGrid1"/>
        <w:tblW w:w="1048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227" w:type="dxa"/>
          <w:left w:w="0" w:type="dxa"/>
          <w:right w:w="0" w:type="dxa"/>
        </w:tblCellMar>
        <w:tblLook w:val="04A0" w:firstRow="1" w:lastRow="0" w:firstColumn="1" w:lastColumn="0" w:noHBand="0" w:noVBand="1"/>
      </w:tblPr>
      <w:tblGrid>
        <w:gridCol w:w="2235"/>
        <w:gridCol w:w="2750"/>
        <w:gridCol w:w="1375"/>
        <w:gridCol w:w="158"/>
        <w:gridCol w:w="1140"/>
        <w:gridCol w:w="2827"/>
      </w:tblGrid>
      <w:tr w:rsidR="00B52FDE" w:rsidRPr="00CF4614" w14:paraId="0DDEBD04" w14:textId="77777777" w:rsidTr="009303A2">
        <w:trPr>
          <w:trHeight w:val="323"/>
        </w:trPr>
        <w:tc>
          <w:tcPr>
            <w:tcW w:w="2235" w:type="dxa"/>
            <w:tcBorders>
              <w:bottom w:val="single" w:sz="8" w:space="0" w:color="D9D9D9" w:themeColor="background1" w:themeShade="D9"/>
            </w:tcBorders>
            <w:shd w:val="clear" w:color="auto" w:fill="FFFFFF" w:themeFill="background1"/>
            <w:vAlign w:val="center"/>
          </w:tcPr>
          <w:p w14:paraId="0BE43DB7" w14:textId="77777777" w:rsidR="00B52FDE" w:rsidRPr="00CF4614" w:rsidRDefault="00B52FDE" w:rsidP="009303A2">
            <w:pPr>
              <w:spacing w:line="240" w:lineRule="auto"/>
              <w:rPr>
                <w:rFonts w:ascii="Arial" w:hAnsi="Arial"/>
                <w:sz w:val="26"/>
                <w:szCs w:val="26"/>
              </w:rPr>
            </w:pPr>
            <w:r w:rsidRPr="00CF4614">
              <w:rPr>
                <w:rFonts w:ascii="Arial" w:hAnsi="Arial"/>
                <w:b/>
                <w:sz w:val="26"/>
                <w:szCs w:val="26"/>
              </w:rPr>
              <w:t>First name</w:t>
            </w:r>
            <w:r w:rsidRPr="00CF4614">
              <w:rPr>
                <w:rFonts w:ascii="Arial" w:hAnsi="Arial"/>
                <w:sz w:val="26"/>
                <w:szCs w:val="26"/>
              </w:rPr>
              <w:t>:</w:t>
            </w:r>
          </w:p>
        </w:tc>
        <w:tc>
          <w:tcPr>
            <w:tcW w:w="2750" w:type="dxa"/>
            <w:tcBorders>
              <w:bottom w:val="single" w:sz="8" w:space="0" w:color="462890"/>
            </w:tcBorders>
            <w:vAlign w:val="bottom"/>
          </w:tcPr>
          <w:p w14:paraId="4E205F5C" w14:textId="77777777" w:rsidR="00B52FDE" w:rsidRPr="00CF4614" w:rsidRDefault="00B52FDE" w:rsidP="009303A2">
            <w:pPr>
              <w:spacing w:line="240" w:lineRule="auto"/>
              <w:jc w:val="right"/>
              <w:rPr>
                <w:rFonts w:ascii="Arial" w:hAnsi="Arial"/>
                <w:sz w:val="26"/>
                <w:szCs w:val="26"/>
              </w:rPr>
            </w:pPr>
          </w:p>
        </w:tc>
        <w:tc>
          <w:tcPr>
            <w:tcW w:w="1533" w:type="dxa"/>
            <w:gridSpan w:val="2"/>
            <w:tcBorders>
              <w:bottom w:val="single" w:sz="4" w:space="0" w:color="FFFFFF" w:themeColor="background1"/>
            </w:tcBorders>
            <w:vAlign w:val="bottom"/>
          </w:tcPr>
          <w:p w14:paraId="4AF72A02" w14:textId="77777777" w:rsidR="00B52FDE" w:rsidRPr="00CF4614" w:rsidRDefault="00B52FDE" w:rsidP="009303A2">
            <w:pPr>
              <w:spacing w:line="240" w:lineRule="auto"/>
              <w:rPr>
                <w:rFonts w:ascii="Arial" w:hAnsi="Arial"/>
                <w:sz w:val="26"/>
                <w:szCs w:val="26"/>
              </w:rPr>
            </w:pPr>
            <w:r w:rsidRPr="00CF4614">
              <w:rPr>
                <w:rFonts w:ascii="Arial" w:hAnsi="Arial"/>
                <w:b/>
                <w:sz w:val="26"/>
                <w:szCs w:val="26"/>
              </w:rPr>
              <w:t>Last name</w:t>
            </w:r>
            <w:r w:rsidRPr="00CF4614">
              <w:rPr>
                <w:rFonts w:ascii="Arial" w:hAnsi="Arial"/>
                <w:sz w:val="26"/>
                <w:szCs w:val="26"/>
              </w:rPr>
              <w:t>:</w:t>
            </w:r>
          </w:p>
        </w:tc>
        <w:tc>
          <w:tcPr>
            <w:tcW w:w="3967" w:type="dxa"/>
            <w:gridSpan w:val="2"/>
            <w:tcBorders>
              <w:bottom w:val="single" w:sz="8" w:space="0" w:color="462890"/>
            </w:tcBorders>
            <w:vAlign w:val="bottom"/>
          </w:tcPr>
          <w:p w14:paraId="0713638D" w14:textId="77777777" w:rsidR="00B52FDE" w:rsidRPr="00CF4614" w:rsidRDefault="00B52FDE" w:rsidP="009303A2">
            <w:pPr>
              <w:spacing w:line="240" w:lineRule="auto"/>
              <w:jc w:val="right"/>
              <w:rPr>
                <w:rFonts w:ascii="Arial" w:hAnsi="Arial"/>
                <w:sz w:val="26"/>
                <w:szCs w:val="26"/>
              </w:rPr>
            </w:pPr>
          </w:p>
        </w:tc>
      </w:tr>
      <w:tr w:rsidR="00B52FDE" w:rsidRPr="00CF4614" w14:paraId="6CC6A65A" w14:textId="77777777" w:rsidTr="009303A2">
        <w:trPr>
          <w:trHeight w:val="323"/>
        </w:trPr>
        <w:tc>
          <w:tcPr>
            <w:tcW w:w="2235" w:type="dxa"/>
            <w:tcBorders>
              <w:top w:val="single" w:sz="8" w:space="0" w:color="D9D9D9" w:themeColor="background1" w:themeShade="D9"/>
              <w:bottom w:val="single" w:sz="8" w:space="0" w:color="D9D9D9" w:themeColor="background1" w:themeShade="D9"/>
            </w:tcBorders>
            <w:shd w:val="clear" w:color="auto" w:fill="FFFFFF" w:themeFill="background1"/>
            <w:vAlign w:val="center"/>
          </w:tcPr>
          <w:p w14:paraId="3505FD0C" w14:textId="77777777" w:rsidR="00B52FDE" w:rsidRPr="00CF4614" w:rsidRDefault="00B52FDE" w:rsidP="009303A2">
            <w:pPr>
              <w:spacing w:line="240" w:lineRule="auto"/>
              <w:rPr>
                <w:rFonts w:ascii="Arial" w:hAnsi="Arial"/>
                <w:sz w:val="26"/>
                <w:szCs w:val="26"/>
              </w:rPr>
            </w:pPr>
            <w:r w:rsidRPr="00CF4614">
              <w:rPr>
                <w:rFonts w:ascii="Arial" w:hAnsi="Arial"/>
                <w:b/>
                <w:sz w:val="26"/>
                <w:szCs w:val="26"/>
              </w:rPr>
              <w:t>Address</w:t>
            </w:r>
            <w:r w:rsidRPr="00CF4614">
              <w:rPr>
                <w:rFonts w:ascii="Arial" w:hAnsi="Arial"/>
                <w:sz w:val="26"/>
                <w:szCs w:val="26"/>
              </w:rPr>
              <w:t>:</w:t>
            </w:r>
          </w:p>
        </w:tc>
        <w:tc>
          <w:tcPr>
            <w:tcW w:w="8250" w:type="dxa"/>
            <w:gridSpan w:val="5"/>
            <w:tcBorders>
              <w:bottom w:val="single" w:sz="8" w:space="0" w:color="462890"/>
            </w:tcBorders>
            <w:vAlign w:val="bottom"/>
          </w:tcPr>
          <w:p w14:paraId="41C990D9" w14:textId="77777777" w:rsidR="00B52FDE" w:rsidRPr="00CF4614" w:rsidRDefault="00B52FDE" w:rsidP="009303A2">
            <w:pPr>
              <w:spacing w:line="240" w:lineRule="auto"/>
              <w:rPr>
                <w:rFonts w:ascii="Arial" w:hAnsi="Arial"/>
                <w:sz w:val="26"/>
                <w:szCs w:val="26"/>
              </w:rPr>
            </w:pPr>
          </w:p>
        </w:tc>
      </w:tr>
      <w:tr w:rsidR="00B52FDE" w:rsidRPr="00CF4614" w14:paraId="48351E53" w14:textId="77777777" w:rsidTr="009303A2">
        <w:trPr>
          <w:trHeight w:val="307"/>
        </w:trPr>
        <w:tc>
          <w:tcPr>
            <w:tcW w:w="2235" w:type="dxa"/>
            <w:tcBorders>
              <w:top w:val="single" w:sz="8" w:space="0" w:color="D9D9D9" w:themeColor="background1" w:themeShade="D9"/>
            </w:tcBorders>
            <w:shd w:val="clear" w:color="auto" w:fill="FFFFFF" w:themeFill="background1"/>
            <w:vAlign w:val="center"/>
          </w:tcPr>
          <w:p w14:paraId="1BE8BC84" w14:textId="77777777" w:rsidR="00B52FDE" w:rsidRPr="00CF4614" w:rsidRDefault="00B52FDE" w:rsidP="009303A2">
            <w:pPr>
              <w:spacing w:line="240" w:lineRule="auto"/>
              <w:rPr>
                <w:rFonts w:ascii="Arial" w:hAnsi="Arial"/>
                <w:sz w:val="26"/>
                <w:szCs w:val="26"/>
              </w:rPr>
            </w:pPr>
          </w:p>
        </w:tc>
        <w:tc>
          <w:tcPr>
            <w:tcW w:w="8250" w:type="dxa"/>
            <w:gridSpan w:val="5"/>
            <w:tcBorders>
              <w:bottom w:val="single" w:sz="8" w:space="0" w:color="462890"/>
            </w:tcBorders>
            <w:vAlign w:val="bottom"/>
          </w:tcPr>
          <w:p w14:paraId="4A94C422" w14:textId="77777777" w:rsidR="00B52FDE" w:rsidRPr="00CF4614" w:rsidRDefault="00B52FDE" w:rsidP="009303A2">
            <w:pPr>
              <w:spacing w:line="240" w:lineRule="auto"/>
              <w:jc w:val="right"/>
              <w:rPr>
                <w:rFonts w:ascii="Arial" w:hAnsi="Arial"/>
                <w:sz w:val="26"/>
                <w:szCs w:val="26"/>
              </w:rPr>
            </w:pPr>
          </w:p>
        </w:tc>
      </w:tr>
      <w:tr w:rsidR="00B52FDE" w:rsidRPr="00CF4614" w14:paraId="72FBBB0F" w14:textId="77777777" w:rsidTr="009303A2">
        <w:trPr>
          <w:trHeight w:val="307"/>
        </w:trPr>
        <w:tc>
          <w:tcPr>
            <w:tcW w:w="2235" w:type="dxa"/>
            <w:tcBorders>
              <w:bottom w:val="single" w:sz="8" w:space="0" w:color="D9D9D9" w:themeColor="background1" w:themeShade="D9"/>
            </w:tcBorders>
            <w:shd w:val="clear" w:color="auto" w:fill="FFFFFF" w:themeFill="background1"/>
            <w:vAlign w:val="center"/>
          </w:tcPr>
          <w:p w14:paraId="38D9250D" w14:textId="77777777" w:rsidR="00B52FDE" w:rsidRPr="00CF4614" w:rsidRDefault="00B52FDE" w:rsidP="009303A2">
            <w:pPr>
              <w:spacing w:line="240" w:lineRule="auto"/>
              <w:rPr>
                <w:rFonts w:ascii="Arial" w:hAnsi="Arial"/>
                <w:sz w:val="26"/>
                <w:szCs w:val="26"/>
              </w:rPr>
            </w:pPr>
          </w:p>
        </w:tc>
        <w:tc>
          <w:tcPr>
            <w:tcW w:w="4125" w:type="dxa"/>
            <w:gridSpan w:val="2"/>
            <w:tcBorders>
              <w:bottom w:val="single" w:sz="8" w:space="0" w:color="462890"/>
            </w:tcBorders>
            <w:vAlign w:val="bottom"/>
          </w:tcPr>
          <w:p w14:paraId="7D6F47D3" w14:textId="77777777" w:rsidR="00B52FDE" w:rsidRPr="00CF4614" w:rsidRDefault="00B52FDE" w:rsidP="009303A2">
            <w:pPr>
              <w:spacing w:line="240" w:lineRule="auto"/>
              <w:jc w:val="right"/>
              <w:rPr>
                <w:rFonts w:ascii="Arial" w:hAnsi="Arial"/>
                <w:sz w:val="26"/>
                <w:szCs w:val="26"/>
              </w:rPr>
            </w:pPr>
          </w:p>
        </w:tc>
        <w:tc>
          <w:tcPr>
            <w:tcW w:w="1298" w:type="dxa"/>
            <w:gridSpan w:val="2"/>
            <w:tcBorders>
              <w:bottom w:val="single" w:sz="2" w:space="0" w:color="A6A6A6" w:themeColor="background1" w:themeShade="A6"/>
            </w:tcBorders>
          </w:tcPr>
          <w:p w14:paraId="31235D45" w14:textId="77777777" w:rsidR="00B52FDE" w:rsidRPr="00CF4614" w:rsidRDefault="00B52FDE" w:rsidP="009303A2">
            <w:pPr>
              <w:spacing w:line="240" w:lineRule="auto"/>
              <w:rPr>
                <w:rFonts w:ascii="Arial" w:hAnsi="Arial"/>
                <w:sz w:val="26"/>
                <w:szCs w:val="26"/>
              </w:rPr>
            </w:pPr>
            <w:r w:rsidRPr="00CF4614">
              <w:rPr>
                <w:rFonts w:ascii="Arial" w:hAnsi="Arial"/>
                <w:b/>
                <w:sz w:val="26"/>
                <w:szCs w:val="26"/>
              </w:rPr>
              <w:t>Postcode</w:t>
            </w:r>
            <w:r w:rsidRPr="00CF4614">
              <w:rPr>
                <w:rFonts w:ascii="Arial" w:hAnsi="Arial"/>
                <w:sz w:val="26"/>
                <w:szCs w:val="26"/>
              </w:rPr>
              <w:t>:</w:t>
            </w:r>
          </w:p>
        </w:tc>
        <w:tc>
          <w:tcPr>
            <w:tcW w:w="2827" w:type="dxa"/>
            <w:tcBorders>
              <w:bottom w:val="single" w:sz="8" w:space="0" w:color="462890"/>
            </w:tcBorders>
          </w:tcPr>
          <w:p w14:paraId="34BDDE08" w14:textId="77777777" w:rsidR="00B52FDE" w:rsidRPr="00CF4614" w:rsidRDefault="00B52FDE" w:rsidP="009303A2">
            <w:pPr>
              <w:spacing w:line="240" w:lineRule="auto"/>
              <w:rPr>
                <w:rFonts w:ascii="Arial" w:hAnsi="Arial"/>
                <w:sz w:val="26"/>
                <w:szCs w:val="26"/>
              </w:rPr>
            </w:pPr>
          </w:p>
        </w:tc>
      </w:tr>
      <w:tr w:rsidR="00B52FDE" w:rsidRPr="00CF4614" w14:paraId="6E4397B5" w14:textId="77777777" w:rsidTr="009303A2">
        <w:trPr>
          <w:trHeight w:val="323"/>
        </w:trPr>
        <w:tc>
          <w:tcPr>
            <w:tcW w:w="2235" w:type="dxa"/>
            <w:tcBorders>
              <w:top w:val="single" w:sz="8" w:space="0" w:color="D9D9D9" w:themeColor="background1" w:themeShade="D9"/>
              <w:bottom w:val="single" w:sz="2" w:space="0" w:color="D9D9D9" w:themeColor="background1" w:themeShade="D9"/>
            </w:tcBorders>
            <w:shd w:val="clear" w:color="auto" w:fill="FFFFFF" w:themeFill="background1"/>
            <w:vAlign w:val="center"/>
          </w:tcPr>
          <w:p w14:paraId="3E442CB4" w14:textId="77777777" w:rsidR="00B52FDE" w:rsidRPr="00CF4614" w:rsidRDefault="00B52FDE" w:rsidP="009303A2">
            <w:pPr>
              <w:spacing w:line="240" w:lineRule="auto"/>
              <w:rPr>
                <w:rFonts w:ascii="Arial" w:hAnsi="Arial"/>
                <w:b/>
                <w:sz w:val="26"/>
                <w:szCs w:val="26"/>
              </w:rPr>
            </w:pPr>
            <w:r w:rsidRPr="00CF4614">
              <w:rPr>
                <w:rFonts w:ascii="Arial" w:hAnsi="Arial"/>
                <w:b/>
                <w:sz w:val="26"/>
                <w:szCs w:val="26"/>
              </w:rPr>
              <w:t>Phone or email:</w:t>
            </w:r>
          </w:p>
        </w:tc>
        <w:tc>
          <w:tcPr>
            <w:tcW w:w="8250" w:type="dxa"/>
            <w:gridSpan w:val="5"/>
            <w:tcBorders>
              <w:top w:val="nil"/>
              <w:bottom w:val="single" w:sz="2" w:space="0" w:color="002060"/>
            </w:tcBorders>
            <w:vAlign w:val="bottom"/>
          </w:tcPr>
          <w:p w14:paraId="5873D1C7" w14:textId="77777777" w:rsidR="00B52FDE" w:rsidRPr="00CF4614" w:rsidRDefault="00B52FDE" w:rsidP="009303A2">
            <w:pPr>
              <w:spacing w:line="288" w:lineRule="auto"/>
              <w:rPr>
                <w:rFonts w:ascii="Arial" w:hAnsi="Arial"/>
                <w:i/>
                <w:sz w:val="26"/>
                <w:szCs w:val="26"/>
                <w:lang w:val="en-US"/>
              </w:rPr>
            </w:pPr>
            <w:r w:rsidRPr="00CF4614">
              <w:rPr>
                <w:rFonts w:ascii="Arial" w:hAnsi="Arial"/>
                <w:i/>
                <w:color w:val="7F7F7F" w:themeColor="text1" w:themeTint="80"/>
                <w:sz w:val="26"/>
                <w:szCs w:val="26"/>
                <w:lang w:val="en-US"/>
              </w:rPr>
              <w:t>(optional)</w:t>
            </w:r>
          </w:p>
        </w:tc>
      </w:tr>
    </w:tbl>
    <w:p w14:paraId="321FE17B" w14:textId="77777777" w:rsidR="00B52FDE" w:rsidRPr="00CF4614" w:rsidRDefault="00B52FDE" w:rsidP="00B52FDE">
      <w:pPr>
        <w:spacing w:line="240" w:lineRule="auto"/>
        <w:rPr>
          <w:rFonts w:ascii="Arial" w:hAnsi="Arial"/>
          <w:color w:val="A6A6A6" w:themeColor="background1" w:themeShade="A6"/>
        </w:rPr>
      </w:pPr>
    </w:p>
    <w:p w14:paraId="0C1A06BA" w14:textId="77777777" w:rsidR="00B52FDE" w:rsidRPr="00CF4614" w:rsidRDefault="00B52FDE" w:rsidP="00166111">
      <w:pPr>
        <w:pStyle w:val="questionnaireheader"/>
        <w:outlineLvl w:val="9"/>
      </w:pPr>
      <w:r w:rsidRPr="00CF4614">
        <w:t xml:space="preserve">2. About you </w:t>
      </w:r>
    </w:p>
    <w:tbl>
      <w:tblPr>
        <w:tblStyle w:val="TableGrid1"/>
        <w:tblW w:w="10485" w:type="dxa"/>
        <w:tblBorders>
          <w:top w:val="single" w:sz="2" w:space="0" w:color="FFFFFF" w:themeColor="background1"/>
          <w:left w:val="single" w:sz="2" w:space="0" w:color="FFFFFF" w:themeColor="background1"/>
          <w:bottom w:val="none" w:sz="0" w:space="0" w:color="auto"/>
          <w:right w:val="single" w:sz="2" w:space="0" w:color="FFFFFF" w:themeColor="background1"/>
          <w:insideH w:val="single" w:sz="2" w:space="0" w:color="D9D9D9" w:themeColor="background1" w:themeShade="D9"/>
          <w:insideV w:val="single" w:sz="2" w:space="0" w:color="FFFFFF" w:themeColor="background1"/>
        </w:tblBorders>
        <w:tblCellMar>
          <w:top w:w="312" w:type="dxa"/>
          <w:left w:w="0" w:type="dxa"/>
          <w:bottom w:w="57" w:type="dxa"/>
        </w:tblCellMar>
        <w:tblLook w:val="04A0" w:firstRow="1" w:lastRow="0" w:firstColumn="1" w:lastColumn="0" w:noHBand="0" w:noVBand="1"/>
      </w:tblPr>
      <w:tblGrid>
        <w:gridCol w:w="2407"/>
        <w:gridCol w:w="3088"/>
        <w:gridCol w:w="4990"/>
      </w:tblGrid>
      <w:tr w:rsidR="00B52FDE" w:rsidRPr="00CF4614" w14:paraId="71370A75" w14:textId="77777777" w:rsidTr="009303A2">
        <w:trPr>
          <w:trHeight w:val="323"/>
        </w:trPr>
        <w:tc>
          <w:tcPr>
            <w:tcW w:w="2407" w:type="dxa"/>
            <w:tcBorders>
              <w:bottom w:val="single" w:sz="2" w:space="0" w:color="FFFFFF" w:themeColor="background1"/>
            </w:tcBorders>
            <w:shd w:val="clear" w:color="auto" w:fill="FFFFFF" w:themeFill="background1"/>
            <w:vAlign w:val="center"/>
          </w:tcPr>
          <w:p w14:paraId="5D80B548" w14:textId="77777777" w:rsidR="00B52FDE" w:rsidRPr="00CF4614" w:rsidRDefault="00B52FDE" w:rsidP="009303A2">
            <w:pPr>
              <w:spacing w:line="240" w:lineRule="auto"/>
              <w:rPr>
                <w:rFonts w:ascii="Arial" w:hAnsi="Arial"/>
                <w:sz w:val="26"/>
                <w:szCs w:val="26"/>
              </w:rPr>
            </w:pPr>
            <w:r w:rsidRPr="00CF4614">
              <w:rPr>
                <w:rFonts w:ascii="Arial" w:hAnsi="Arial"/>
                <w:b/>
                <w:sz w:val="26"/>
                <w:szCs w:val="26"/>
              </w:rPr>
              <w:t>Date of birth</w:t>
            </w:r>
            <w:r w:rsidRPr="00CF4614">
              <w:rPr>
                <w:rFonts w:ascii="Arial" w:hAnsi="Arial"/>
                <w:sz w:val="26"/>
                <w:szCs w:val="26"/>
              </w:rPr>
              <w:t>:</w:t>
            </w:r>
          </w:p>
        </w:tc>
        <w:tc>
          <w:tcPr>
            <w:tcW w:w="8078" w:type="dxa"/>
            <w:gridSpan w:val="2"/>
            <w:tcBorders>
              <w:bottom w:val="single" w:sz="2" w:space="0" w:color="FFFFFF" w:themeColor="background1"/>
            </w:tcBorders>
            <w:vAlign w:val="center"/>
          </w:tcPr>
          <w:p w14:paraId="2DB76F56" w14:textId="77777777" w:rsidR="00B52FDE" w:rsidRPr="00CF4614" w:rsidRDefault="00B52FDE" w:rsidP="009303A2">
            <w:pPr>
              <w:spacing w:line="240" w:lineRule="auto"/>
              <w:rPr>
                <w:rFonts w:ascii="Arial" w:hAnsi="Arial"/>
                <w:sz w:val="26"/>
                <w:szCs w:val="26"/>
              </w:rPr>
            </w:pPr>
            <w:r w:rsidRPr="00CF4614">
              <w:rPr>
                <w:rFonts w:ascii="Arial" w:hAnsi="Arial"/>
                <w:sz w:val="26"/>
                <w:szCs w:val="26"/>
              </w:rPr>
              <w:t xml:space="preserve"> </w:t>
            </w:r>
            <w:r w:rsidRPr="00CF4614">
              <w:rPr>
                <w:rFonts w:ascii="Arial" w:hAnsi="Arial"/>
                <w:b/>
                <w:color w:val="BFBFBF" w:themeColor="background1" w:themeShade="BF"/>
                <w:sz w:val="26"/>
                <w:szCs w:val="26"/>
              </w:rPr>
              <w:t xml:space="preserve">_ _ </w:t>
            </w:r>
            <w:r w:rsidRPr="00CF4614">
              <w:rPr>
                <w:rFonts w:ascii="Arial" w:hAnsi="Arial"/>
                <w:color w:val="BFBFBF" w:themeColor="background1" w:themeShade="BF"/>
                <w:sz w:val="26"/>
                <w:szCs w:val="26"/>
              </w:rPr>
              <w:t xml:space="preserve"> </w:t>
            </w:r>
            <w:r w:rsidRPr="00CF4614">
              <w:rPr>
                <w:rFonts w:ascii="Arial" w:hAnsi="Arial"/>
                <w:sz w:val="26"/>
                <w:szCs w:val="26"/>
              </w:rPr>
              <w:t xml:space="preserve">/ </w:t>
            </w:r>
            <w:r w:rsidRPr="00CF4614">
              <w:rPr>
                <w:rFonts w:ascii="Arial" w:hAnsi="Arial"/>
                <w:b/>
                <w:color w:val="BFBFBF" w:themeColor="background1" w:themeShade="BF"/>
                <w:sz w:val="26"/>
                <w:szCs w:val="26"/>
              </w:rPr>
              <w:t xml:space="preserve">_ _ </w:t>
            </w:r>
            <w:r w:rsidRPr="00CF4614">
              <w:rPr>
                <w:rFonts w:ascii="Arial" w:hAnsi="Arial"/>
                <w:color w:val="BFBFBF" w:themeColor="background1" w:themeShade="BF"/>
                <w:sz w:val="26"/>
                <w:szCs w:val="26"/>
              </w:rPr>
              <w:t xml:space="preserve"> </w:t>
            </w:r>
            <w:r w:rsidRPr="00CF4614">
              <w:rPr>
                <w:rFonts w:ascii="Arial" w:hAnsi="Arial"/>
                <w:sz w:val="26"/>
                <w:szCs w:val="26"/>
              </w:rPr>
              <w:t xml:space="preserve">/ 19 </w:t>
            </w:r>
            <w:r w:rsidRPr="00CF4614">
              <w:rPr>
                <w:rFonts w:ascii="Arial" w:hAnsi="Arial"/>
                <w:b/>
                <w:color w:val="BFBFBF" w:themeColor="background1" w:themeShade="BF"/>
                <w:sz w:val="26"/>
                <w:szCs w:val="26"/>
              </w:rPr>
              <w:t xml:space="preserve">_ _ </w:t>
            </w:r>
            <w:r w:rsidRPr="00CF4614">
              <w:rPr>
                <w:rFonts w:ascii="Arial" w:hAnsi="Arial"/>
                <w:color w:val="BFBFBF" w:themeColor="background1" w:themeShade="BF"/>
                <w:sz w:val="26"/>
                <w:szCs w:val="26"/>
              </w:rPr>
              <w:t xml:space="preserve"> </w:t>
            </w:r>
          </w:p>
        </w:tc>
      </w:tr>
      <w:tr w:rsidR="00B52FDE" w:rsidRPr="00CF4614" w14:paraId="38083436" w14:textId="77777777" w:rsidTr="009303A2">
        <w:trPr>
          <w:trHeight w:val="323"/>
        </w:trPr>
        <w:tc>
          <w:tcPr>
            <w:tcW w:w="2407" w:type="dxa"/>
            <w:tcBorders>
              <w:top w:val="single" w:sz="2" w:space="0" w:color="FFFFFF" w:themeColor="background1"/>
              <w:bottom w:val="single" w:sz="2" w:space="0" w:color="FFFFFF" w:themeColor="background1"/>
            </w:tcBorders>
            <w:shd w:val="clear" w:color="auto" w:fill="FFFFFF" w:themeFill="background1"/>
            <w:vAlign w:val="center"/>
          </w:tcPr>
          <w:p w14:paraId="67993100" w14:textId="77777777" w:rsidR="00B52FDE" w:rsidRPr="00CF4614" w:rsidRDefault="00B52FDE" w:rsidP="009303A2">
            <w:pPr>
              <w:spacing w:line="240" w:lineRule="auto"/>
              <w:rPr>
                <w:rFonts w:ascii="Arial" w:hAnsi="Arial"/>
                <w:b/>
                <w:sz w:val="26"/>
                <w:szCs w:val="26"/>
              </w:rPr>
            </w:pPr>
            <w:r w:rsidRPr="00CF4614">
              <w:rPr>
                <w:rFonts w:ascii="Arial" w:hAnsi="Arial"/>
                <w:b/>
                <w:sz w:val="26"/>
                <w:szCs w:val="26"/>
              </w:rPr>
              <w:t>Gender:</w:t>
            </w:r>
          </w:p>
        </w:tc>
        <w:tc>
          <w:tcPr>
            <w:tcW w:w="3088" w:type="dxa"/>
            <w:tcBorders>
              <w:top w:val="single" w:sz="2" w:space="0" w:color="FFFFFF" w:themeColor="background1"/>
              <w:bottom w:val="single" w:sz="2" w:space="0" w:color="FFFFFF" w:themeColor="background1"/>
            </w:tcBorders>
            <w:vAlign w:val="center"/>
          </w:tcPr>
          <w:p w14:paraId="7AF9A8A2" w14:textId="77777777" w:rsidR="00B52FDE" w:rsidRPr="00CF4614" w:rsidRDefault="00B52FDE" w:rsidP="009303A2">
            <w:pPr>
              <w:spacing w:line="240" w:lineRule="auto"/>
              <w:rPr>
                <w:rFonts w:ascii="Arial" w:hAnsi="Arial"/>
                <w:sz w:val="26"/>
                <w:szCs w:val="26"/>
              </w:rPr>
            </w:pPr>
            <w:r w:rsidRPr="00CF4614">
              <w:rPr>
                <w:rFonts w:ascii="Wingdings" w:hAnsi="Wingdings"/>
                <w:sz w:val="32"/>
                <w:szCs w:val="32"/>
              </w:rPr>
              <w:t></w:t>
            </w:r>
            <w:r w:rsidRPr="00CF4614">
              <w:rPr>
                <w:rFonts w:ascii="Arial" w:hAnsi="Arial"/>
                <w:sz w:val="26"/>
                <w:szCs w:val="26"/>
              </w:rPr>
              <w:t xml:space="preserve"> Male                 </w:t>
            </w:r>
          </w:p>
        </w:tc>
        <w:tc>
          <w:tcPr>
            <w:tcW w:w="4990" w:type="dxa"/>
            <w:tcBorders>
              <w:top w:val="single" w:sz="2" w:space="0" w:color="FFFFFF" w:themeColor="background1"/>
              <w:bottom w:val="single" w:sz="2" w:space="0" w:color="FFFFFF" w:themeColor="background1"/>
            </w:tcBorders>
            <w:vAlign w:val="center"/>
          </w:tcPr>
          <w:p w14:paraId="56C754AC" w14:textId="77777777" w:rsidR="00B52FDE" w:rsidRPr="00CF4614" w:rsidRDefault="00B52FDE" w:rsidP="009303A2">
            <w:pPr>
              <w:spacing w:line="240" w:lineRule="auto"/>
              <w:rPr>
                <w:rFonts w:ascii="Arial" w:hAnsi="Arial"/>
                <w:sz w:val="26"/>
                <w:szCs w:val="26"/>
              </w:rPr>
            </w:pPr>
            <w:r w:rsidRPr="00CF4614">
              <w:rPr>
                <w:rFonts w:ascii="Wingdings" w:hAnsi="Wingdings"/>
                <w:sz w:val="32"/>
                <w:szCs w:val="32"/>
              </w:rPr>
              <w:t></w:t>
            </w:r>
            <w:r w:rsidRPr="00CF4614">
              <w:rPr>
                <w:rFonts w:ascii="Arial" w:hAnsi="Arial"/>
                <w:sz w:val="26"/>
                <w:szCs w:val="26"/>
              </w:rPr>
              <w:t xml:space="preserve"> Female</w:t>
            </w:r>
          </w:p>
        </w:tc>
      </w:tr>
      <w:tr w:rsidR="00B52FDE" w:rsidRPr="00CF4614" w14:paraId="649BD1A2" w14:textId="77777777" w:rsidTr="009303A2">
        <w:trPr>
          <w:trHeight w:val="323"/>
        </w:trPr>
        <w:tc>
          <w:tcPr>
            <w:tcW w:w="2407" w:type="dxa"/>
            <w:tcBorders>
              <w:top w:val="single" w:sz="2" w:space="0" w:color="FFFFFF" w:themeColor="background1"/>
              <w:bottom w:val="single" w:sz="2" w:space="0" w:color="FFFFFF" w:themeColor="background1"/>
            </w:tcBorders>
            <w:shd w:val="clear" w:color="auto" w:fill="FFFFFF" w:themeFill="background1"/>
          </w:tcPr>
          <w:p w14:paraId="2DC7BA69" w14:textId="77777777" w:rsidR="00B52FDE" w:rsidRPr="00CF4614" w:rsidRDefault="00B52FDE" w:rsidP="009303A2">
            <w:pPr>
              <w:spacing w:line="288" w:lineRule="auto"/>
              <w:rPr>
                <w:rFonts w:ascii="Arial" w:hAnsi="Arial"/>
                <w:b/>
                <w:sz w:val="26"/>
                <w:szCs w:val="26"/>
              </w:rPr>
            </w:pPr>
            <w:r w:rsidRPr="00CF4614">
              <w:rPr>
                <w:rFonts w:ascii="Arial" w:hAnsi="Arial"/>
                <w:b/>
                <w:sz w:val="26"/>
                <w:szCs w:val="26"/>
              </w:rPr>
              <w:t>Ethnic group:</w:t>
            </w:r>
          </w:p>
        </w:tc>
        <w:tc>
          <w:tcPr>
            <w:tcW w:w="3088" w:type="dxa"/>
            <w:tcBorders>
              <w:top w:val="single" w:sz="2" w:space="0" w:color="FFFFFF" w:themeColor="background1"/>
              <w:bottom w:val="single" w:sz="2" w:space="0" w:color="FFFFFF" w:themeColor="background1"/>
            </w:tcBorders>
            <w:vAlign w:val="center"/>
          </w:tcPr>
          <w:p w14:paraId="624709DC" w14:textId="77777777" w:rsidR="00B52FDE" w:rsidRPr="00CF4614" w:rsidRDefault="00B52FDE" w:rsidP="009303A2">
            <w:pPr>
              <w:spacing w:line="288" w:lineRule="auto"/>
              <w:rPr>
                <w:rFonts w:ascii="Arial" w:hAnsi="Arial"/>
                <w:sz w:val="26"/>
                <w:szCs w:val="26"/>
              </w:rPr>
            </w:pPr>
            <w:r w:rsidRPr="00CF4614">
              <w:rPr>
                <w:rFonts w:ascii="Wingdings" w:hAnsi="Wingdings"/>
                <w:sz w:val="32"/>
                <w:szCs w:val="32"/>
              </w:rPr>
              <w:t></w:t>
            </w:r>
            <w:r w:rsidRPr="00CF4614">
              <w:rPr>
                <w:rFonts w:ascii="Arial" w:hAnsi="Arial"/>
                <w:sz w:val="26"/>
                <w:szCs w:val="26"/>
              </w:rPr>
              <w:t xml:space="preserve"> White</w:t>
            </w:r>
          </w:p>
          <w:p w14:paraId="5A523435" w14:textId="77777777" w:rsidR="00B52FDE" w:rsidRPr="00CF4614" w:rsidRDefault="00B52FDE" w:rsidP="009303A2">
            <w:pPr>
              <w:spacing w:line="288" w:lineRule="auto"/>
              <w:rPr>
                <w:rFonts w:ascii="Arial" w:hAnsi="Arial"/>
                <w:sz w:val="26"/>
                <w:szCs w:val="26"/>
              </w:rPr>
            </w:pPr>
            <w:r w:rsidRPr="00CF4614">
              <w:rPr>
                <w:rFonts w:ascii="Wingdings" w:hAnsi="Wingdings"/>
                <w:sz w:val="32"/>
                <w:szCs w:val="32"/>
              </w:rPr>
              <w:t></w:t>
            </w:r>
            <w:r w:rsidRPr="00CF4614">
              <w:rPr>
                <w:rFonts w:ascii="Arial" w:hAnsi="Arial"/>
                <w:sz w:val="26"/>
                <w:szCs w:val="26"/>
              </w:rPr>
              <w:t xml:space="preserve"> Asian/Asian British</w:t>
            </w:r>
          </w:p>
          <w:p w14:paraId="1EA9B5B0" w14:textId="77777777" w:rsidR="00B52FDE" w:rsidRPr="00CF4614" w:rsidRDefault="00B52FDE" w:rsidP="009303A2">
            <w:pPr>
              <w:spacing w:line="288" w:lineRule="auto"/>
              <w:rPr>
                <w:rFonts w:ascii="Arial" w:hAnsi="Arial"/>
                <w:sz w:val="26"/>
                <w:szCs w:val="26"/>
              </w:rPr>
            </w:pPr>
            <w:r w:rsidRPr="00CF4614">
              <w:rPr>
                <w:rFonts w:ascii="Wingdings" w:hAnsi="Wingdings"/>
                <w:sz w:val="32"/>
                <w:szCs w:val="32"/>
              </w:rPr>
              <w:t></w:t>
            </w:r>
            <w:r w:rsidRPr="00CF4614">
              <w:rPr>
                <w:rFonts w:ascii="Arial" w:hAnsi="Arial"/>
                <w:sz w:val="26"/>
                <w:szCs w:val="26"/>
              </w:rPr>
              <w:t xml:space="preserve"> Other Ethnic Group</w:t>
            </w:r>
          </w:p>
        </w:tc>
        <w:tc>
          <w:tcPr>
            <w:tcW w:w="4990" w:type="dxa"/>
            <w:tcBorders>
              <w:top w:val="single" w:sz="2" w:space="0" w:color="FFFFFF" w:themeColor="background1"/>
              <w:bottom w:val="single" w:sz="2" w:space="0" w:color="FFFFFF" w:themeColor="background1"/>
            </w:tcBorders>
            <w:vAlign w:val="center"/>
          </w:tcPr>
          <w:p w14:paraId="6FABF202" w14:textId="77777777" w:rsidR="00B52FDE" w:rsidRPr="00CF4614" w:rsidRDefault="00B52FDE" w:rsidP="009303A2">
            <w:pPr>
              <w:spacing w:line="288" w:lineRule="auto"/>
              <w:rPr>
                <w:rFonts w:ascii="Arial" w:hAnsi="Arial"/>
                <w:sz w:val="26"/>
                <w:szCs w:val="26"/>
              </w:rPr>
            </w:pPr>
            <w:r w:rsidRPr="00CF4614">
              <w:rPr>
                <w:rFonts w:ascii="Wingdings" w:hAnsi="Wingdings"/>
                <w:sz w:val="32"/>
                <w:szCs w:val="32"/>
              </w:rPr>
              <w:t></w:t>
            </w:r>
            <w:r w:rsidRPr="00CF4614">
              <w:rPr>
                <w:rFonts w:ascii="Arial" w:hAnsi="Arial"/>
                <w:sz w:val="26"/>
                <w:szCs w:val="26"/>
              </w:rPr>
              <w:t xml:space="preserve"> Mixed/Multiple Ethnic Groups</w:t>
            </w:r>
          </w:p>
          <w:p w14:paraId="32702519" w14:textId="77777777" w:rsidR="00B52FDE" w:rsidRPr="00CF4614" w:rsidRDefault="00B52FDE" w:rsidP="009303A2">
            <w:pPr>
              <w:spacing w:line="288" w:lineRule="auto"/>
              <w:rPr>
                <w:rFonts w:ascii="Arial" w:hAnsi="Arial"/>
                <w:sz w:val="26"/>
                <w:szCs w:val="26"/>
              </w:rPr>
            </w:pPr>
            <w:r w:rsidRPr="00CF4614">
              <w:rPr>
                <w:rFonts w:ascii="Wingdings" w:hAnsi="Wingdings"/>
                <w:sz w:val="32"/>
                <w:szCs w:val="32"/>
              </w:rPr>
              <w:t></w:t>
            </w:r>
            <w:r w:rsidRPr="00CF4614">
              <w:rPr>
                <w:rFonts w:ascii="Arial" w:hAnsi="Arial"/>
                <w:sz w:val="26"/>
                <w:szCs w:val="26"/>
              </w:rPr>
              <w:t xml:space="preserve"> Black/African/Caribbean/Black British</w:t>
            </w:r>
          </w:p>
          <w:p w14:paraId="134BF8FE" w14:textId="77777777" w:rsidR="00B52FDE" w:rsidRPr="00CF4614" w:rsidRDefault="00B52FDE" w:rsidP="009303A2">
            <w:pPr>
              <w:spacing w:line="288" w:lineRule="auto"/>
              <w:rPr>
                <w:rFonts w:ascii="Arial" w:hAnsi="Arial"/>
                <w:sz w:val="26"/>
                <w:szCs w:val="26"/>
              </w:rPr>
            </w:pPr>
            <w:r w:rsidRPr="00CF4614">
              <w:rPr>
                <w:rFonts w:ascii="Wingdings" w:hAnsi="Wingdings"/>
                <w:sz w:val="32"/>
                <w:szCs w:val="32"/>
              </w:rPr>
              <w:t></w:t>
            </w:r>
            <w:r w:rsidRPr="00CF4614">
              <w:rPr>
                <w:rFonts w:ascii="Arial" w:hAnsi="Arial"/>
                <w:sz w:val="26"/>
                <w:szCs w:val="26"/>
              </w:rPr>
              <w:t xml:space="preserve"> Rather not say</w:t>
            </w:r>
          </w:p>
        </w:tc>
      </w:tr>
    </w:tbl>
    <w:p w14:paraId="48C617E1" w14:textId="77777777" w:rsidR="00B52FDE" w:rsidRPr="00960A7F" w:rsidRDefault="00B52FDE" w:rsidP="00166111">
      <w:pPr>
        <w:pStyle w:val="questionnaireheader"/>
        <w:outlineLvl w:val="9"/>
      </w:pPr>
      <w:r w:rsidRPr="00960A7F">
        <w:t>3. Your medical conditions and disabilities</w:t>
      </w:r>
    </w:p>
    <w:p w14:paraId="728EFF62" w14:textId="77777777" w:rsidR="00B52FDE" w:rsidRPr="00CF4614" w:rsidRDefault="00B52FDE" w:rsidP="00B52FDE">
      <w:pPr>
        <w:spacing w:before="240" w:line="240" w:lineRule="auto"/>
        <w:rPr>
          <w:rFonts w:ascii="Arial" w:hAnsi="Arial"/>
          <w:b/>
          <w:sz w:val="26"/>
          <w:szCs w:val="26"/>
        </w:rPr>
      </w:pPr>
      <w:r w:rsidRPr="00CF4614">
        <w:rPr>
          <w:rFonts w:ascii="Arial" w:hAnsi="Arial"/>
          <w:b/>
          <w:sz w:val="26"/>
          <w:szCs w:val="26"/>
        </w:rPr>
        <w:t xml:space="preserve">Do you have any medical conditions </w:t>
      </w:r>
      <w:r>
        <w:rPr>
          <w:rFonts w:ascii="Arial" w:hAnsi="Arial"/>
          <w:b/>
          <w:sz w:val="26"/>
          <w:szCs w:val="26"/>
        </w:rPr>
        <w:t>or</w:t>
      </w:r>
      <w:r w:rsidRPr="00CF4614">
        <w:rPr>
          <w:rFonts w:ascii="Arial" w:hAnsi="Arial"/>
          <w:b/>
          <w:sz w:val="26"/>
          <w:szCs w:val="26"/>
        </w:rPr>
        <w:t xml:space="preserve"> disabilities?</w:t>
      </w:r>
    </w:p>
    <w:p w14:paraId="72E83AF9" w14:textId="77777777" w:rsidR="00B52FDE" w:rsidRPr="00CF4614" w:rsidRDefault="00B52FDE" w:rsidP="00B52FDE">
      <w:pPr>
        <w:spacing w:before="120" w:line="288" w:lineRule="auto"/>
        <w:rPr>
          <w:rFonts w:ascii="Arial" w:hAnsi="Arial"/>
          <w:sz w:val="26"/>
          <w:szCs w:val="26"/>
        </w:rPr>
      </w:pPr>
      <w:r w:rsidRPr="00CF4614">
        <w:rPr>
          <w:rFonts w:ascii="Arial" w:hAnsi="Arial"/>
          <w:sz w:val="26"/>
          <w:szCs w:val="26"/>
        </w:rPr>
        <w:sym w:font="Wingdings" w:char="F0A8"/>
      </w:r>
      <w:r w:rsidRPr="00CF4614">
        <w:rPr>
          <w:rFonts w:ascii="Arial" w:hAnsi="Arial"/>
          <w:sz w:val="26"/>
          <w:szCs w:val="26"/>
        </w:rPr>
        <w:t xml:space="preserve"> No</w:t>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r w:rsidRPr="00CF4614">
        <w:rPr>
          <w:rFonts w:ascii="Arial" w:hAnsi="Arial"/>
          <w:sz w:val="26"/>
          <w:szCs w:val="26"/>
        </w:rPr>
        <w:sym w:font="Wingdings" w:char="F0A8"/>
      </w:r>
      <w:r w:rsidRPr="00CF4614">
        <w:rPr>
          <w:rFonts w:ascii="Arial" w:hAnsi="Arial"/>
          <w:sz w:val="26"/>
          <w:szCs w:val="26"/>
        </w:rPr>
        <w:t xml:space="preserve"> I don’t know</w:t>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r w:rsidRPr="00CF4614">
        <w:rPr>
          <w:rFonts w:ascii="Arial" w:hAnsi="Arial"/>
          <w:sz w:val="26"/>
          <w:szCs w:val="26"/>
        </w:rPr>
        <w:sym w:font="Wingdings" w:char="F0A8"/>
      </w:r>
      <w:r w:rsidRPr="00CF4614">
        <w:rPr>
          <w:rFonts w:ascii="Arial" w:hAnsi="Arial"/>
          <w:sz w:val="26"/>
          <w:szCs w:val="26"/>
        </w:rPr>
        <w:t xml:space="preserve"> Yes (please write them below)</w:t>
      </w:r>
    </w:p>
    <w:tbl>
      <w:tblPr>
        <w:tblStyle w:val="TableGrid1"/>
        <w:tblW w:w="1060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227" w:type="dxa"/>
          <w:left w:w="0" w:type="dxa"/>
        </w:tblCellMar>
        <w:tblLook w:val="04A0" w:firstRow="1" w:lastRow="0" w:firstColumn="1" w:lastColumn="0" w:noHBand="0" w:noVBand="1"/>
      </w:tblPr>
      <w:tblGrid>
        <w:gridCol w:w="10600"/>
      </w:tblGrid>
      <w:tr w:rsidR="00B52FDE" w:rsidRPr="00CF4614" w14:paraId="52AF72E8" w14:textId="77777777" w:rsidTr="009303A2">
        <w:trPr>
          <w:trHeight w:val="469"/>
        </w:trPr>
        <w:tc>
          <w:tcPr>
            <w:tcW w:w="10600" w:type="dxa"/>
            <w:vAlign w:val="center"/>
          </w:tcPr>
          <w:p w14:paraId="522B63B5" w14:textId="77777777" w:rsidR="00B52FDE" w:rsidRPr="00CF4614" w:rsidRDefault="00B52FDE" w:rsidP="009303A2">
            <w:pPr>
              <w:spacing w:line="240" w:lineRule="auto"/>
              <w:rPr>
                <w:rFonts w:ascii="Arial" w:hAnsi="Arial"/>
                <w:b/>
                <w:sz w:val="26"/>
                <w:szCs w:val="26"/>
              </w:rPr>
            </w:pPr>
            <w:r w:rsidRPr="00CF4614">
              <w:rPr>
                <w:rFonts w:ascii="Arial" w:hAnsi="Arial"/>
                <w:b/>
                <w:sz w:val="26"/>
                <w:szCs w:val="26"/>
              </w:rPr>
              <w:t>Please list any medical conditions or disabilities below:</w:t>
            </w:r>
          </w:p>
          <w:p w14:paraId="659CFD54" w14:textId="77777777" w:rsidR="00B52FDE" w:rsidRPr="00CF4614" w:rsidRDefault="00B52FDE" w:rsidP="009303A2">
            <w:pPr>
              <w:spacing w:line="240" w:lineRule="auto"/>
              <w:rPr>
                <w:rFonts w:ascii="Arial" w:hAnsi="Arial"/>
                <w:b/>
                <w:sz w:val="26"/>
                <w:szCs w:val="26"/>
              </w:rPr>
            </w:pPr>
          </w:p>
        </w:tc>
      </w:tr>
      <w:tr w:rsidR="00B52FDE" w:rsidRPr="00CF4614" w14:paraId="0C29F10B" w14:textId="77777777" w:rsidTr="009303A2">
        <w:trPr>
          <w:trHeight w:val="323"/>
        </w:trPr>
        <w:tc>
          <w:tcPr>
            <w:tcW w:w="10600" w:type="dxa"/>
            <w:tcBorders>
              <w:top w:val="single" w:sz="2" w:space="0" w:color="002060"/>
              <w:left w:val="single" w:sz="4" w:space="0" w:color="FFFFFF" w:themeColor="background1"/>
              <w:bottom w:val="single" w:sz="2" w:space="0" w:color="002060"/>
              <w:right w:val="single" w:sz="4" w:space="0" w:color="FFFFFF" w:themeColor="background1"/>
            </w:tcBorders>
            <w:vAlign w:val="center"/>
          </w:tcPr>
          <w:p w14:paraId="2FD7FDA2" w14:textId="77777777" w:rsidR="00B52FDE" w:rsidRPr="00CF4614" w:rsidRDefault="00B52FDE" w:rsidP="009303A2">
            <w:pPr>
              <w:spacing w:line="240" w:lineRule="auto"/>
              <w:rPr>
                <w:rFonts w:ascii="Arial" w:hAnsi="Arial"/>
                <w:sz w:val="26"/>
                <w:szCs w:val="26"/>
              </w:rPr>
            </w:pPr>
          </w:p>
        </w:tc>
      </w:tr>
      <w:tr w:rsidR="00B52FDE" w:rsidRPr="00CF4614" w14:paraId="638EBFD1" w14:textId="77777777" w:rsidTr="009303A2">
        <w:trPr>
          <w:trHeight w:val="323"/>
        </w:trPr>
        <w:tc>
          <w:tcPr>
            <w:tcW w:w="10600" w:type="dxa"/>
            <w:tcBorders>
              <w:top w:val="single" w:sz="2" w:space="0" w:color="002060"/>
              <w:left w:val="single" w:sz="4" w:space="0" w:color="FFFFFF" w:themeColor="background1"/>
              <w:bottom w:val="single" w:sz="2" w:space="0" w:color="002060"/>
              <w:right w:val="single" w:sz="4" w:space="0" w:color="FFFFFF" w:themeColor="background1"/>
            </w:tcBorders>
            <w:vAlign w:val="center"/>
          </w:tcPr>
          <w:p w14:paraId="4010E785" w14:textId="77777777" w:rsidR="00B52FDE" w:rsidRPr="00CF4614" w:rsidRDefault="00B52FDE" w:rsidP="009303A2">
            <w:pPr>
              <w:spacing w:line="240" w:lineRule="auto"/>
              <w:rPr>
                <w:rFonts w:ascii="Arial" w:hAnsi="Arial"/>
                <w:sz w:val="26"/>
                <w:szCs w:val="26"/>
              </w:rPr>
            </w:pPr>
          </w:p>
        </w:tc>
      </w:tr>
    </w:tbl>
    <w:p w14:paraId="7B46EDCC" w14:textId="77777777" w:rsidR="00B52FDE" w:rsidRPr="00CF4614" w:rsidRDefault="00B52FDE" w:rsidP="00B52FDE">
      <w:pPr>
        <w:spacing w:line="288" w:lineRule="auto"/>
        <w:rPr>
          <w:rFonts w:ascii="Arial" w:eastAsiaTheme="majorEastAsia" w:hAnsi="Arial" w:cstheme="majorBidi"/>
          <w:sz w:val="32"/>
          <w:szCs w:val="32"/>
        </w:rPr>
        <w:sectPr w:rsidR="00B52FDE" w:rsidRPr="00CF4614" w:rsidSect="009303A2">
          <w:headerReference w:type="even" r:id="rId20"/>
          <w:headerReference w:type="default" r:id="rId21"/>
          <w:footerReference w:type="even" r:id="rId22"/>
          <w:footerReference w:type="default" r:id="rId23"/>
          <w:headerReference w:type="first" r:id="rId24"/>
          <w:footerReference w:type="first" r:id="rId25"/>
          <w:pgSz w:w="11906" w:h="16838" w:code="9"/>
          <w:pgMar w:top="720" w:right="720" w:bottom="720" w:left="720" w:header="708" w:footer="708" w:gutter="0"/>
          <w:cols w:space="708"/>
          <w:docGrid w:linePitch="381"/>
        </w:sectPr>
      </w:pPr>
    </w:p>
    <w:p w14:paraId="6B1D9774" w14:textId="77777777" w:rsidR="00B52FDE" w:rsidRPr="00CF4614" w:rsidRDefault="00B52FDE" w:rsidP="00166111">
      <w:pPr>
        <w:pStyle w:val="questionnaireheader"/>
        <w:outlineLvl w:val="9"/>
      </w:pPr>
      <w:r w:rsidRPr="00CF4614">
        <w:t>4. Your fear of falling</w:t>
      </w:r>
    </w:p>
    <w:p w14:paraId="69483027" w14:textId="77777777" w:rsidR="00B52FDE" w:rsidRPr="00CF4614" w:rsidRDefault="00B52FDE" w:rsidP="00B52FDE">
      <w:pPr>
        <w:spacing w:line="288" w:lineRule="auto"/>
        <w:rPr>
          <w:rFonts w:ascii="Arial" w:hAnsi="Arial"/>
          <w:sz w:val="26"/>
          <w:szCs w:val="26"/>
        </w:rPr>
      </w:pPr>
    </w:p>
    <w:p w14:paraId="116C417B" w14:textId="77777777" w:rsidR="00B52FDE" w:rsidRPr="00CF4614" w:rsidRDefault="00B52FDE" w:rsidP="00B52FDE">
      <w:pPr>
        <w:spacing w:line="288" w:lineRule="auto"/>
        <w:rPr>
          <w:rFonts w:ascii="Arial" w:hAnsi="Arial"/>
          <w:b/>
          <w:noProof/>
          <w:sz w:val="26"/>
          <w:szCs w:val="26"/>
        </w:rPr>
      </w:pPr>
      <w:r w:rsidRPr="00CF4614">
        <w:rPr>
          <w:rFonts w:ascii="Arial" w:hAnsi="Arial"/>
          <w:noProof/>
          <w:sz w:val="26"/>
          <w:szCs w:val="26"/>
        </w:rPr>
        <w:t xml:space="preserve">Please mark with a cross (X) on the scale to tell us how </w:t>
      </w:r>
      <w:r w:rsidRPr="00CF4614">
        <w:rPr>
          <w:rFonts w:ascii="Arial" w:hAnsi="Arial"/>
          <w:b/>
          <w:noProof/>
          <w:sz w:val="26"/>
          <w:szCs w:val="26"/>
        </w:rPr>
        <w:t>worried</w:t>
      </w:r>
      <w:r w:rsidRPr="00CF4614">
        <w:rPr>
          <w:rFonts w:ascii="Arial" w:hAnsi="Arial"/>
          <w:noProof/>
          <w:sz w:val="26"/>
          <w:szCs w:val="26"/>
        </w:rPr>
        <w:t xml:space="preserve"> you are about </w:t>
      </w:r>
      <w:r w:rsidRPr="00CF4614">
        <w:rPr>
          <w:rFonts w:ascii="Arial" w:hAnsi="Arial"/>
          <w:b/>
          <w:noProof/>
          <w:sz w:val="26"/>
          <w:szCs w:val="26"/>
        </w:rPr>
        <w:t>falling over and injuring yourself</w:t>
      </w:r>
    </w:p>
    <w:p w14:paraId="0118C216" w14:textId="77777777" w:rsidR="00B52FDE" w:rsidRPr="00CF4614" w:rsidRDefault="00B52FDE" w:rsidP="00B52FDE">
      <w:pPr>
        <w:spacing w:line="288" w:lineRule="auto"/>
        <w:rPr>
          <w:rFonts w:ascii="Arial" w:hAnsi="Arial"/>
          <w:sz w:val="16"/>
          <w:szCs w:val="16"/>
        </w:rPr>
      </w:pPr>
    </w:p>
    <w:tbl>
      <w:tblPr>
        <w:tblStyle w:val="TableGrid"/>
        <w:tblW w:w="9459" w:type="dxa"/>
        <w:tblInd w:w="340" w:type="dxa"/>
        <w:tblLook w:val="04A0" w:firstRow="1" w:lastRow="0" w:firstColumn="1" w:lastColumn="0" w:noHBand="0" w:noVBand="1"/>
      </w:tblPr>
      <w:tblGrid>
        <w:gridCol w:w="222"/>
        <w:gridCol w:w="697"/>
        <w:gridCol w:w="174"/>
        <w:gridCol w:w="680"/>
        <w:gridCol w:w="191"/>
        <w:gridCol w:w="663"/>
        <w:gridCol w:w="208"/>
        <w:gridCol w:w="646"/>
        <w:gridCol w:w="225"/>
        <w:gridCol w:w="629"/>
        <w:gridCol w:w="242"/>
        <w:gridCol w:w="612"/>
        <w:gridCol w:w="259"/>
        <w:gridCol w:w="595"/>
        <w:gridCol w:w="276"/>
        <w:gridCol w:w="578"/>
        <w:gridCol w:w="293"/>
        <w:gridCol w:w="561"/>
        <w:gridCol w:w="311"/>
        <w:gridCol w:w="543"/>
        <w:gridCol w:w="329"/>
        <w:gridCol w:w="525"/>
      </w:tblGrid>
      <w:tr w:rsidR="00B52FDE" w:rsidRPr="00CF4614" w14:paraId="01A0CDD0" w14:textId="77777777" w:rsidTr="009303A2">
        <w:trPr>
          <w:trHeight w:val="178"/>
        </w:trPr>
        <w:tc>
          <w:tcPr>
            <w:tcW w:w="9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A7486" w14:textId="77777777" w:rsidR="00B52FDE" w:rsidRPr="00CF4614" w:rsidRDefault="00B52FDE" w:rsidP="009303A2">
            <w:pPr>
              <w:spacing w:line="240" w:lineRule="auto"/>
              <w:rPr>
                <w:rFonts w:ascii="Arial" w:hAnsi="Arial"/>
                <w:sz w:val="26"/>
                <w:szCs w:val="26"/>
              </w:rPr>
            </w:pPr>
            <w:r w:rsidRPr="00CF4614">
              <w:rPr>
                <w:rFonts w:ascii="Arial" w:hAnsi="Arial"/>
                <w:sz w:val="26"/>
                <w:szCs w:val="26"/>
              </w:rPr>
              <w:t>0</w:t>
            </w:r>
          </w:p>
        </w:tc>
        <w:tc>
          <w:tcPr>
            <w:tcW w:w="8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B50ACE" w14:textId="77777777" w:rsidR="00B52FDE" w:rsidRPr="00CF4614" w:rsidRDefault="00B52FDE" w:rsidP="009303A2">
            <w:pPr>
              <w:spacing w:line="240" w:lineRule="auto"/>
              <w:rPr>
                <w:rFonts w:ascii="Arial" w:hAnsi="Arial"/>
                <w:sz w:val="26"/>
                <w:szCs w:val="26"/>
              </w:rPr>
            </w:pPr>
            <w:r w:rsidRPr="00CF4614">
              <w:rPr>
                <w:rFonts w:ascii="Arial" w:hAnsi="Arial"/>
                <w:sz w:val="26"/>
                <w:szCs w:val="26"/>
              </w:rPr>
              <w:t>1</w:t>
            </w:r>
          </w:p>
        </w:tc>
        <w:tc>
          <w:tcPr>
            <w:tcW w:w="8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6C42D0" w14:textId="77777777" w:rsidR="00B52FDE" w:rsidRPr="00CF4614" w:rsidRDefault="00B52FDE" w:rsidP="009303A2">
            <w:pPr>
              <w:spacing w:line="240" w:lineRule="auto"/>
              <w:rPr>
                <w:rFonts w:ascii="Arial" w:hAnsi="Arial"/>
                <w:sz w:val="26"/>
                <w:szCs w:val="26"/>
              </w:rPr>
            </w:pPr>
            <w:r w:rsidRPr="00CF4614">
              <w:rPr>
                <w:rFonts w:ascii="Arial" w:hAnsi="Arial"/>
                <w:sz w:val="26"/>
                <w:szCs w:val="26"/>
              </w:rPr>
              <w:t>2</w:t>
            </w:r>
          </w:p>
        </w:tc>
        <w:tc>
          <w:tcPr>
            <w:tcW w:w="8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4BE9B6" w14:textId="77777777" w:rsidR="00B52FDE" w:rsidRPr="00CF4614" w:rsidRDefault="00B52FDE" w:rsidP="009303A2">
            <w:pPr>
              <w:spacing w:line="240" w:lineRule="auto"/>
              <w:rPr>
                <w:rFonts w:ascii="Arial" w:hAnsi="Arial"/>
                <w:sz w:val="26"/>
                <w:szCs w:val="26"/>
              </w:rPr>
            </w:pPr>
            <w:r w:rsidRPr="00CF4614">
              <w:rPr>
                <w:rFonts w:ascii="Arial" w:hAnsi="Arial"/>
                <w:sz w:val="26"/>
                <w:szCs w:val="26"/>
              </w:rPr>
              <w:t>3</w:t>
            </w:r>
          </w:p>
        </w:tc>
        <w:tc>
          <w:tcPr>
            <w:tcW w:w="8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51B988" w14:textId="77777777" w:rsidR="00B52FDE" w:rsidRPr="00CF4614" w:rsidRDefault="00B52FDE" w:rsidP="009303A2">
            <w:pPr>
              <w:spacing w:line="240" w:lineRule="auto"/>
              <w:rPr>
                <w:rFonts w:ascii="Arial" w:hAnsi="Arial"/>
                <w:sz w:val="26"/>
                <w:szCs w:val="26"/>
              </w:rPr>
            </w:pPr>
            <w:r w:rsidRPr="00CF4614">
              <w:rPr>
                <w:rFonts w:ascii="Arial" w:hAnsi="Arial"/>
                <w:sz w:val="26"/>
                <w:szCs w:val="26"/>
              </w:rPr>
              <w:t>4</w:t>
            </w:r>
          </w:p>
        </w:tc>
        <w:tc>
          <w:tcPr>
            <w:tcW w:w="8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47606F" w14:textId="77777777" w:rsidR="00B52FDE" w:rsidRPr="00CF4614" w:rsidRDefault="00B52FDE" w:rsidP="009303A2">
            <w:pPr>
              <w:spacing w:line="240" w:lineRule="auto"/>
              <w:rPr>
                <w:rFonts w:ascii="Arial" w:hAnsi="Arial"/>
                <w:sz w:val="26"/>
                <w:szCs w:val="26"/>
              </w:rPr>
            </w:pPr>
            <w:r w:rsidRPr="00CF4614">
              <w:rPr>
                <w:rFonts w:ascii="Arial" w:hAnsi="Arial"/>
                <w:sz w:val="26"/>
                <w:szCs w:val="26"/>
              </w:rPr>
              <w:t>5</w:t>
            </w:r>
          </w:p>
        </w:tc>
        <w:tc>
          <w:tcPr>
            <w:tcW w:w="8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4B6DD9" w14:textId="77777777" w:rsidR="00B52FDE" w:rsidRPr="00CF4614" w:rsidRDefault="00B52FDE" w:rsidP="009303A2">
            <w:pPr>
              <w:spacing w:line="240" w:lineRule="auto"/>
              <w:rPr>
                <w:rFonts w:ascii="Arial" w:hAnsi="Arial"/>
                <w:sz w:val="26"/>
                <w:szCs w:val="26"/>
              </w:rPr>
            </w:pPr>
            <w:r w:rsidRPr="00CF4614">
              <w:rPr>
                <w:rFonts w:ascii="Arial" w:hAnsi="Arial"/>
                <w:sz w:val="26"/>
                <w:szCs w:val="26"/>
              </w:rPr>
              <w:t>6</w:t>
            </w:r>
          </w:p>
        </w:tc>
        <w:tc>
          <w:tcPr>
            <w:tcW w:w="8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C1EA69" w14:textId="77777777" w:rsidR="00B52FDE" w:rsidRPr="00CF4614" w:rsidRDefault="00B52FDE" w:rsidP="009303A2">
            <w:pPr>
              <w:spacing w:line="240" w:lineRule="auto"/>
              <w:rPr>
                <w:rFonts w:ascii="Arial" w:hAnsi="Arial"/>
                <w:sz w:val="26"/>
                <w:szCs w:val="26"/>
              </w:rPr>
            </w:pPr>
            <w:r w:rsidRPr="00CF4614">
              <w:rPr>
                <w:rFonts w:ascii="Arial" w:hAnsi="Arial"/>
                <w:sz w:val="26"/>
                <w:szCs w:val="26"/>
              </w:rPr>
              <w:t>7</w:t>
            </w:r>
          </w:p>
        </w:tc>
        <w:tc>
          <w:tcPr>
            <w:tcW w:w="8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4A8A0D" w14:textId="77777777" w:rsidR="00B52FDE" w:rsidRPr="00CF4614" w:rsidRDefault="00B52FDE" w:rsidP="009303A2">
            <w:pPr>
              <w:spacing w:line="240" w:lineRule="auto"/>
              <w:rPr>
                <w:rFonts w:ascii="Arial" w:hAnsi="Arial"/>
                <w:sz w:val="26"/>
                <w:szCs w:val="26"/>
              </w:rPr>
            </w:pPr>
            <w:r w:rsidRPr="00CF4614">
              <w:rPr>
                <w:rFonts w:ascii="Arial" w:hAnsi="Arial"/>
                <w:sz w:val="26"/>
                <w:szCs w:val="26"/>
              </w:rPr>
              <w:t>8</w:t>
            </w:r>
          </w:p>
        </w:tc>
        <w:tc>
          <w:tcPr>
            <w:tcW w:w="8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9EC846" w14:textId="77777777" w:rsidR="00B52FDE" w:rsidRPr="00CF4614" w:rsidRDefault="00B52FDE" w:rsidP="009303A2">
            <w:pPr>
              <w:spacing w:line="240" w:lineRule="auto"/>
              <w:rPr>
                <w:rFonts w:ascii="Arial" w:hAnsi="Arial"/>
                <w:sz w:val="26"/>
                <w:szCs w:val="26"/>
              </w:rPr>
            </w:pPr>
            <w:r w:rsidRPr="00CF4614">
              <w:rPr>
                <w:rFonts w:ascii="Arial" w:hAnsi="Arial"/>
                <w:sz w:val="26"/>
                <w:szCs w:val="26"/>
              </w:rPr>
              <w:t>9</w:t>
            </w:r>
          </w:p>
        </w:tc>
        <w:tc>
          <w:tcPr>
            <w:tcW w:w="8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75FE13" w14:textId="77777777" w:rsidR="00B52FDE" w:rsidRPr="00CF4614" w:rsidRDefault="00B52FDE" w:rsidP="009303A2">
            <w:pPr>
              <w:spacing w:line="240" w:lineRule="auto"/>
              <w:rPr>
                <w:rFonts w:ascii="Arial" w:hAnsi="Arial"/>
                <w:sz w:val="26"/>
                <w:szCs w:val="26"/>
              </w:rPr>
            </w:pPr>
            <w:r w:rsidRPr="00CF4614">
              <w:rPr>
                <w:rFonts w:ascii="Arial" w:hAnsi="Arial"/>
                <w:sz w:val="26"/>
                <w:szCs w:val="26"/>
              </w:rPr>
              <w:t>10</w:t>
            </w:r>
          </w:p>
        </w:tc>
      </w:tr>
      <w:tr w:rsidR="00B52FDE" w:rsidRPr="00CF4614" w14:paraId="3DC2E2E3" w14:textId="77777777" w:rsidTr="009303A2">
        <w:trPr>
          <w:gridBefore w:val="1"/>
          <w:gridAfter w:val="1"/>
          <w:wBefore w:w="222" w:type="dxa"/>
          <w:wAfter w:w="525" w:type="dxa"/>
          <w:trHeight w:val="324"/>
        </w:trPr>
        <w:tc>
          <w:tcPr>
            <w:tcW w:w="871" w:type="dxa"/>
            <w:gridSpan w:val="2"/>
            <w:tcBorders>
              <w:top w:val="single" w:sz="4" w:space="0" w:color="FFFFFF" w:themeColor="background1"/>
            </w:tcBorders>
          </w:tcPr>
          <w:p w14:paraId="11044CCD" w14:textId="77777777" w:rsidR="00B52FDE" w:rsidRPr="00CF4614" w:rsidRDefault="00B52FDE" w:rsidP="009303A2">
            <w:pPr>
              <w:spacing w:line="288" w:lineRule="auto"/>
              <w:rPr>
                <w:rFonts w:ascii="Arial" w:hAnsi="Arial"/>
                <w:sz w:val="26"/>
                <w:szCs w:val="26"/>
              </w:rPr>
            </w:pPr>
          </w:p>
        </w:tc>
        <w:tc>
          <w:tcPr>
            <w:tcW w:w="871" w:type="dxa"/>
            <w:gridSpan w:val="2"/>
            <w:tcBorders>
              <w:top w:val="single" w:sz="4" w:space="0" w:color="FFFFFF" w:themeColor="background1"/>
            </w:tcBorders>
          </w:tcPr>
          <w:p w14:paraId="6D031CB4" w14:textId="77777777" w:rsidR="00B52FDE" w:rsidRPr="00CF4614" w:rsidRDefault="00B52FDE" w:rsidP="009303A2">
            <w:pPr>
              <w:spacing w:line="288" w:lineRule="auto"/>
              <w:rPr>
                <w:rFonts w:ascii="Arial" w:hAnsi="Arial"/>
                <w:sz w:val="26"/>
                <w:szCs w:val="26"/>
              </w:rPr>
            </w:pPr>
          </w:p>
        </w:tc>
        <w:tc>
          <w:tcPr>
            <w:tcW w:w="871" w:type="dxa"/>
            <w:gridSpan w:val="2"/>
            <w:tcBorders>
              <w:top w:val="single" w:sz="4" w:space="0" w:color="FFFFFF" w:themeColor="background1"/>
            </w:tcBorders>
          </w:tcPr>
          <w:p w14:paraId="2B710EA1" w14:textId="77777777" w:rsidR="00B52FDE" w:rsidRPr="00CF4614" w:rsidRDefault="00B52FDE" w:rsidP="009303A2">
            <w:pPr>
              <w:spacing w:line="288" w:lineRule="auto"/>
              <w:rPr>
                <w:rFonts w:ascii="Arial" w:hAnsi="Arial"/>
                <w:sz w:val="26"/>
                <w:szCs w:val="26"/>
              </w:rPr>
            </w:pPr>
          </w:p>
        </w:tc>
        <w:tc>
          <w:tcPr>
            <w:tcW w:w="871" w:type="dxa"/>
            <w:gridSpan w:val="2"/>
            <w:tcBorders>
              <w:top w:val="single" w:sz="4" w:space="0" w:color="FFFFFF" w:themeColor="background1"/>
            </w:tcBorders>
          </w:tcPr>
          <w:p w14:paraId="2B4B01A5" w14:textId="77777777" w:rsidR="00B52FDE" w:rsidRPr="00CF4614" w:rsidRDefault="00B52FDE" w:rsidP="009303A2">
            <w:pPr>
              <w:spacing w:line="288" w:lineRule="auto"/>
              <w:rPr>
                <w:rFonts w:ascii="Arial" w:hAnsi="Arial"/>
                <w:sz w:val="26"/>
                <w:szCs w:val="26"/>
              </w:rPr>
            </w:pPr>
          </w:p>
        </w:tc>
        <w:tc>
          <w:tcPr>
            <w:tcW w:w="871" w:type="dxa"/>
            <w:gridSpan w:val="2"/>
            <w:tcBorders>
              <w:top w:val="single" w:sz="4" w:space="0" w:color="FFFFFF" w:themeColor="background1"/>
            </w:tcBorders>
          </w:tcPr>
          <w:p w14:paraId="778AD188" w14:textId="77777777" w:rsidR="00B52FDE" w:rsidRPr="00CF4614" w:rsidRDefault="00B52FDE" w:rsidP="009303A2">
            <w:pPr>
              <w:spacing w:line="288" w:lineRule="auto"/>
              <w:rPr>
                <w:rFonts w:ascii="Arial" w:hAnsi="Arial"/>
                <w:sz w:val="26"/>
                <w:szCs w:val="26"/>
              </w:rPr>
            </w:pPr>
          </w:p>
        </w:tc>
        <w:tc>
          <w:tcPr>
            <w:tcW w:w="871" w:type="dxa"/>
            <w:gridSpan w:val="2"/>
            <w:tcBorders>
              <w:top w:val="single" w:sz="4" w:space="0" w:color="FFFFFF" w:themeColor="background1"/>
            </w:tcBorders>
          </w:tcPr>
          <w:p w14:paraId="23955042" w14:textId="77777777" w:rsidR="00B52FDE" w:rsidRPr="00CF4614" w:rsidRDefault="00B52FDE" w:rsidP="009303A2">
            <w:pPr>
              <w:spacing w:line="288" w:lineRule="auto"/>
              <w:rPr>
                <w:rFonts w:ascii="Arial" w:hAnsi="Arial"/>
                <w:sz w:val="26"/>
                <w:szCs w:val="26"/>
              </w:rPr>
            </w:pPr>
          </w:p>
        </w:tc>
        <w:tc>
          <w:tcPr>
            <w:tcW w:w="871" w:type="dxa"/>
            <w:gridSpan w:val="2"/>
            <w:tcBorders>
              <w:top w:val="single" w:sz="4" w:space="0" w:color="FFFFFF" w:themeColor="background1"/>
            </w:tcBorders>
          </w:tcPr>
          <w:p w14:paraId="3234C593" w14:textId="77777777" w:rsidR="00B52FDE" w:rsidRPr="00CF4614" w:rsidRDefault="00B52FDE" w:rsidP="009303A2">
            <w:pPr>
              <w:spacing w:line="288" w:lineRule="auto"/>
              <w:rPr>
                <w:rFonts w:ascii="Arial" w:hAnsi="Arial"/>
                <w:sz w:val="26"/>
                <w:szCs w:val="26"/>
              </w:rPr>
            </w:pPr>
          </w:p>
        </w:tc>
        <w:tc>
          <w:tcPr>
            <w:tcW w:w="871" w:type="dxa"/>
            <w:gridSpan w:val="2"/>
            <w:tcBorders>
              <w:top w:val="single" w:sz="4" w:space="0" w:color="FFFFFF" w:themeColor="background1"/>
            </w:tcBorders>
          </w:tcPr>
          <w:p w14:paraId="2D8C6AD3" w14:textId="77777777" w:rsidR="00B52FDE" w:rsidRPr="00CF4614" w:rsidRDefault="00B52FDE" w:rsidP="009303A2">
            <w:pPr>
              <w:spacing w:line="288" w:lineRule="auto"/>
              <w:rPr>
                <w:rFonts w:ascii="Arial" w:hAnsi="Arial"/>
                <w:sz w:val="26"/>
                <w:szCs w:val="26"/>
              </w:rPr>
            </w:pPr>
          </w:p>
        </w:tc>
        <w:tc>
          <w:tcPr>
            <w:tcW w:w="872" w:type="dxa"/>
            <w:gridSpan w:val="2"/>
            <w:tcBorders>
              <w:top w:val="single" w:sz="4" w:space="0" w:color="FFFFFF" w:themeColor="background1"/>
            </w:tcBorders>
          </w:tcPr>
          <w:p w14:paraId="7EEAF2FF" w14:textId="77777777" w:rsidR="00B52FDE" w:rsidRPr="00CF4614" w:rsidRDefault="00B52FDE" w:rsidP="009303A2">
            <w:pPr>
              <w:spacing w:line="288" w:lineRule="auto"/>
              <w:rPr>
                <w:rFonts w:ascii="Arial" w:hAnsi="Arial"/>
                <w:sz w:val="26"/>
                <w:szCs w:val="26"/>
              </w:rPr>
            </w:pPr>
          </w:p>
        </w:tc>
        <w:tc>
          <w:tcPr>
            <w:tcW w:w="872" w:type="dxa"/>
            <w:gridSpan w:val="2"/>
            <w:tcBorders>
              <w:top w:val="single" w:sz="4" w:space="0" w:color="FFFFFF" w:themeColor="background1"/>
            </w:tcBorders>
          </w:tcPr>
          <w:p w14:paraId="16791261" w14:textId="77777777" w:rsidR="00B52FDE" w:rsidRPr="00CF4614" w:rsidRDefault="00B52FDE" w:rsidP="009303A2">
            <w:pPr>
              <w:spacing w:line="288" w:lineRule="auto"/>
              <w:rPr>
                <w:rFonts w:ascii="Arial" w:hAnsi="Arial"/>
                <w:sz w:val="26"/>
                <w:szCs w:val="26"/>
              </w:rPr>
            </w:pPr>
          </w:p>
        </w:tc>
      </w:tr>
      <w:tr w:rsidR="00B52FDE" w:rsidRPr="00CF4614" w14:paraId="0448EA2B" w14:textId="77777777" w:rsidTr="009303A2">
        <w:trPr>
          <w:gridBefore w:val="1"/>
          <w:gridAfter w:val="1"/>
          <w:wBefore w:w="222" w:type="dxa"/>
          <w:wAfter w:w="525" w:type="dxa"/>
          <w:trHeight w:val="337"/>
        </w:trPr>
        <w:tc>
          <w:tcPr>
            <w:tcW w:w="871" w:type="dxa"/>
            <w:gridSpan w:val="2"/>
            <w:tcBorders>
              <w:bottom w:val="single" w:sz="4" w:space="0" w:color="FFFFFF" w:themeColor="background1"/>
            </w:tcBorders>
          </w:tcPr>
          <w:p w14:paraId="7886FB86" w14:textId="77777777" w:rsidR="00B52FDE" w:rsidRPr="00CF4614" w:rsidRDefault="00B52FDE" w:rsidP="009303A2">
            <w:pPr>
              <w:spacing w:line="288" w:lineRule="auto"/>
              <w:rPr>
                <w:rFonts w:ascii="Arial" w:hAnsi="Arial"/>
                <w:sz w:val="26"/>
                <w:szCs w:val="26"/>
              </w:rPr>
            </w:pPr>
          </w:p>
        </w:tc>
        <w:tc>
          <w:tcPr>
            <w:tcW w:w="871" w:type="dxa"/>
            <w:gridSpan w:val="2"/>
            <w:tcBorders>
              <w:bottom w:val="single" w:sz="4" w:space="0" w:color="FFFFFF" w:themeColor="background1"/>
            </w:tcBorders>
          </w:tcPr>
          <w:p w14:paraId="6D6C3472" w14:textId="77777777" w:rsidR="00B52FDE" w:rsidRPr="00CF4614" w:rsidRDefault="00B52FDE" w:rsidP="009303A2">
            <w:pPr>
              <w:spacing w:line="288" w:lineRule="auto"/>
              <w:rPr>
                <w:rFonts w:ascii="Arial" w:hAnsi="Arial"/>
                <w:sz w:val="26"/>
                <w:szCs w:val="26"/>
              </w:rPr>
            </w:pPr>
          </w:p>
        </w:tc>
        <w:tc>
          <w:tcPr>
            <w:tcW w:w="871" w:type="dxa"/>
            <w:gridSpan w:val="2"/>
            <w:tcBorders>
              <w:bottom w:val="single" w:sz="4" w:space="0" w:color="FFFFFF" w:themeColor="background1"/>
            </w:tcBorders>
          </w:tcPr>
          <w:p w14:paraId="6B24E17D" w14:textId="77777777" w:rsidR="00B52FDE" w:rsidRPr="00CF4614" w:rsidRDefault="00B52FDE" w:rsidP="009303A2">
            <w:pPr>
              <w:spacing w:line="288" w:lineRule="auto"/>
              <w:rPr>
                <w:rFonts w:ascii="Arial" w:hAnsi="Arial"/>
                <w:sz w:val="26"/>
                <w:szCs w:val="26"/>
              </w:rPr>
            </w:pPr>
          </w:p>
        </w:tc>
        <w:tc>
          <w:tcPr>
            <w:tcW w:w="871" w:type="dxa"/>
            <w:gridSpan w:val="2"/>
            <w:tcBorders>
              <w:bottom w:val="single" w:sz="4" w:space="0" w:color="FFFFFF" w:themeColor="background1"/>
            </w:tcBorders>
          </w:tcPr>
          <w:p w14:paraId="00EB5DCB" w14:textId="77777777" w:rsidR="00B52FDE" w:rsidRPr="00CF4614" w:rsidRDefault="00B52FDE" w:rsidP="009303A2">
            <w:pPr>
              <w:spacing w:line="288" w:lineRule="auto"/>
              <w:rPr>
                <w:rFonts w:ascii="Arial" w:hAnsi="Arial"/>
                <w:sz w:val="26"/>
                <w:szCs w:val="26"/>
              </w:rPr>
            </w:pPr>
          </w:p>
        </w:tc>
        <w:tc>
          <w:tcPr>
            <w:tcW w:w="871" w:type="dxa"/>
            <w:gridSpan w:val="2"/>
            <w:tcBorders>
              <w:bottom w:val="single" w:sz="4" w:space="0" w:color="FFFFFF" w:themeColor="background1"/>
            </w:tcBorders>
          </w:tcPr>
          <w:p w14:paraId="6079DF14" w14:textId="77777777" w:rsidR="00B52FDE" w:rsidRPr="00CF4614" w:rsidRDefault="00B52FDE" w:rsidP="009303A2">
            <w:pPr>
              <w:spacing w:line="288" w:lineRule="auto"/>
              <w:rPr>
                <w:rFonts w:ascii="Arial" w:hAnsi="Arial"/>
                <w:sz w:val="26"/>
                <w:szCs w:val="26"/>
              </w:rPr>
            </w:pPr>
          </w:p>
        </w:tc>
        <w:tc>
          <w:tcPr>
            <w:tcW w:w="871" w:type="dxa"/>
            <w:gridSpan w:val="2"/>
            <w:tcBorders>
              <w:bottom w:val="single" w:sz="4" w:space="0" w:color="FFFFFF" w:themeColor="background1"/>
            </w:tcBorders>
          </w:tcPr>
          <w:p w14:paraId="3E6FF429" w14:textId="77777777" w:rsidR="00B52FDE" w:rsidRPr="00CF4614" w:rsidRDefault="00B52FDE" w:rsidP="009303A2">
            <w:pPr>
              <w:spacing w:line="288" w:lineRule="auto"/>
              <w:rPr>
                <w:rFonts w:ascii="Arial" w:hAnsi="Arial"/>
                <w:sz w:val="26"/>
                <w:szCs w:val="26"/>
              </w:rPr>
            </w:pPr>
          </w:p>
        </w:tc>
        <w:tc>
          <w:tcPr>
            <w:tcW w:w="871" w:type="dxa"/>
            <w:gridSpan w:val="2"/>
            <w:tcBorders>
              <w:bottom w:val="single" w:sz="4" w:space="0" w:color="FFFFFF" w:themeColor="background1"/>
            </w:tcBorders>
          </w:tcPr>
          <w:p w14:paraId="67F68B6E" w14:textId="77777777" w:rsidR="00B52FDE" w:rsidRPr="00CF4614" w:rsidRDefault="00B52FDE" w:rsidP="009303A2">
            <w:pPr>
              <w:spacing w:line="288" w:lineRule="auto"/>
              <w:rPr>
                <w:rFonts w:ascii="Arial" w:hAnsi="Arial"/>
                <w:sz w:val="26"/>
                <w:szCs w:val="26"/>
              </w:rPr>
            </w:pPr>
          </w:p>
        </w:tc>
        <w:tc>
          <w:tcPr>
            <w:tcW w:w="871" w:type="dxa"/>
            <w:gridSpan w:val="2"/>
            <w:tcBorders>
              <w:bottom w:val="single" w:sz="4" w:space="0" w:color="FFFFFF" w:themeColor="background1"/>
            </w:tcBorders>
          </w:tcPr>
          <w:p w14:paraId="784FE030" w14:textId="77777777" w:rsidR="00B52FDE" w:rsidRPr="00CF4614" w:rsidRDefault="00B52FDE" w:rsidP="009303A2">
            <w:pPr>
              <w:spacing w:line="288" w:lineRule="auto"/>
              <w:rPr>
                <w:rFonts w:ascii="Arial" w:hAnsi="Arial"/>
                <w:sz w:val="26"/>
                <w:szCs w:val="26"/>
              </w:rPr>
            </w:pPr>
          </w:p>
        </w:tc>
        <w:tc>
          <w:tcPr>
            <w:tcW w:w="872" w:type="dxa"/>
            <w:gridSpan w:val="2"/>
            <w:tcBorders>
              <w:bottom w:val="single" w:sz="4" w:space="0" w:color="FFFFFF" w:themeColor="background1"/>
            </w:tcBorders>
          </w:tcPr>
          <w:p w14:paraId="2B587A7D" w14:textId="77777777" w:rsidR="00B52FDE" w:rsidRPr="00CF4614" w:rsidRDefault="00B52FDE" w:rsidP="009303A2">
            <w:pPr>
              <w:spacing w:line="288" w:lineRule="auto"/>
              <w:rPr>
                <w:rFonts w:ascii="Arial" w:hAnsi="Arial"/>
                <w:sz w:val="26"/>
                <w:szCs w:val="26"/>
              </w:rPr>
            </w:pPr>
          </w:p>
        </w:tc>
        <w:tc>
          <w:tcPr>
            <w:tcW w:w="872" w:type="dxa"/>
            <w:gridSpan w:val="2"/>
            <w:tcBorders>
              <w:bottom w:val="single" w:sz="4" w:space="0" w:color="FFFFFF" w:themeColor="background1"/>
            </w:tcBorders>
          </w:tcPr>
          <w:p w14:paraId="7C5FDA5C" w14:textId="77777777" w:rsidR="00B52FDE" w:rsidRPr="00CF4614" w:rsidRDefault="00B52FDE" w:rsidP="009303A2">
            <w:pPr>
              <w:spacing w:line="288" w:lineRule="auto"/>
              <w:rPr>
                <w:rFonts w:ascii="Arial" w:hAnsi="Arial"/>
                <w:sz w:val="26"/>
                <w:szCs w:val="26"/>
              </w:rPr>
            </w:pPr>
          </w:p>
        </w:tc>
      </w:tr>
    </w:tbl>
    <w:p w14:paraId="7C4C3914" w14:textId="77777777" w:rsidR="00B52FDE" w:rsidRDefault="00B52FDE" w:rsidP="00B52FDE">
      <w:pPr>
        <w:spacing w:before="240" w:after="360" w:line="288" w:lineRule="auto"/>
        <w:jc w:val="right"/>
        <w:rPr>
          <w:rFonts w:ascii="Arial" w:hAnsi="Arial"/>
          <w:b/>
          <w:sz w:val="26"/>
          <w:szCs w:val="26"/>
        </w:rPr>
      </w:pPr>
      <w:r w:rsidRPr="00CF4614">
        <w:rPr>
          <w:rFonts w:ascii="Arial" w:hAnsi="Arial"/>
          <w:b/>
          <w:noProof/>
          <w:sz w:val="26"/>
          <w:szCs w:val="26"/>
        </w:rPr>
        <mc:AlternateContent>
          <mc:Choice Requires="wps">
            <w:drawing>
              <wp:anchor distT="0" distB="0" distL="114300" distR="114300" simplePos="0" relativeHeight="251673600" behindDoc="0" locked="0" layoutInCell="1" allowOverlap="1" wp14:anchorId="278E2BE9" wp14:editId="1437577F">
                <wp:simplePos x="0" y="0"/>
                <wp:positionH relativeFrom="column">
                  <wp:posOffset>1682152</wp:posOffset>
                </wp:positionH>
                <wp:positionV relativeFrom="paragraph">
                  <wp:posOffset>133170</wp:posOffset>
                </wp:positionV>
                <wp:extent cx="3683156" cy="237067"/>
                <wp:effectExtent l="0" t="19050" r="31750" b="29845"/>
                <wp:wrapNone/>
                <wp:docPr id="58" name="Striped Right Arrow 58"/>
                <wp:cNvGraphicFramePr/>
                <a:graphic xmlns:a="http://schemas.openxmlformats.org/drawingml/2006/main">
                  <a:graphicData uri="http://schemas.microsoft.com/office/word/2010/wordprocessingShape">
                    <wps:wsp>
                      <wps:cNvSpPr/>
                      <wps:spPr>
                        <a:xfrm>
                          <a:off x="0" y="0"/>
                          <a:ext cx="3683156" cy="237067"/>
                        </a:xfrm>
                        <a:prstGeom prst="stripedRightArrow">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E2E64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58" o:spid="_x0000_s1026" type="#_x0000_t93" style="position:absolute;margin-left:132.45pt;margin-top:10.5pt;width:290pt;height:18.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" adj="20905" fillcolor="#00b050" strokecolor="windowText" strokeweight="1pt"/>
            </w:pict>
          </mc:Fallback>
        </mc:AlternateContent>
      </w:r>
      <w:r w:rsidRPr="00CF4614">
        <w:rPr>
          <w:rFonts w:ascii="Arial" w:hAnsi="Arial"/>
          <w:b/>
          <w:sz w:val="26"/>
          <w:szCs w:val="26"/>
        </w:rPr>
        <w:t>Not very anxious</w:t>
      </w:r>
      <w:r w:rsidRPr="00CF4614">
        <w:rPr>
          <w:rFonts w:ascii="Arial" w:hAnsi="Arial"/>
          <w:b/>
          <w:sz w:val="26"/>
          <w:szCs w:val="26"/>
        </w:rPr>
        <w:tab/>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t xml:space="preserve">        </w:t>
      </w:r>
      <w:r w:rsidRPr="00CF4614">
        <w:rPr>
          <w:rFonts w:ascii="Arial" w:hAnsi="Arial"/>
          <w:b/>
          <w:sz w:val="26"/>
          <w:szCs w:val="26"/>
        </w:rPr>
        <w:t>Very anxious</w:t>
      </w:r>
    </w:p>
    <w:p w14:paraId="13369CB8" w14:textId="77777777" w:rsidR="00B52FDE" w:rsidRPr="00CF4614" w:rsidRDefault="00B52FDE" w:rsidP="00B52FDE">
      <w:pPr>
        <w:spacing w:before="240" w:after="360" w:line="288" w:lineRule="auto"/>
        <w:jc w:val="right"/>
        <w:rPr>
          <w:rFonts w:ascii="Arial" w:hAnsi="Arial"/>
          <w:sz w:val="26"/>
          <w:szCs w:val="26"/>
        </w:rPr>
      </w:pPr>
    </w:p>
    <w:p w14:paraId="3126FA6A" w14:textId="77777777" w:rsidR="00B52FDE" w:rsidRPr="00CF4614" w:rsidRDefault="00B52FDE" w:rsidP="00166111">
      <w:pPr>
        <w:pStyle w:val="questionnaireheader"/>
        <w:outlineLvl w:val="9"/>
      </w:pPr>
      <w:r w:rsidRPr="00CF4614">
        <w:t xml:space="preserve">5. Your physical activity </w:t>
      </w:r>
    </w:p>
    <w:p w14:paraId="3F61777E" w14:textId="77777777" w:rsidR="00B52FDE" w:rsidRPr="00CF4614" w:rsidRDefault="00B52FDE" w:rsidP="00B52FDE">
      <w:pPr>
        <w:spacing w:line="288" w:lineRule="auto"/>
        <w:rPr>
          <w:rFonts w:ascii="Arial" w:hAnsi="Arial"/>
          <w:sz w:val="26"/>
          <w:szCs w:val="26"/>
          <w:lang w:val="en-US"/>
        </w:rPr>
      </w:pPr>
    </w:p>
    <w:p w14:paraId="19320573" w14:textId="77777777" w:rsidR="00B52FDE" w:rsidRPr="00CF4614" w:rsidRDefault="00B52FDE" w:rsidP="00B52FDE">
      <w:pPr>
        <w:spacing w:line="288" w:lineRule="auto"/>
        <w:rPr>
          <w:rFonts w:ascii="Arial" w:hAnsi="Arial"/>
          <w:b/>
          <w:sz w:val="26"/>
          <w:szCs w:val="26"/>
        </w:rPr>
      </w:pPr>
      <w:r>
        <w:rPr>
          <w:rFonts w:ascii="Arial" w:hAnsi="Arial"/>
          <w:b/>
          <w:sz w:val="26"/>
          <w:szCs w:val="26"/>
        </w:rPr>
        <w:t xml:space="preserve">5a. </w:t>
      </w:r>
      <w:r w:rsidRPr="00CF4614">
        <w:rPr>
          <w:rFonts w:ascii="Arial" w:hAnsi="Arial"/>
          <w:b/>
          <w:sz w:val="26"/>
          <w:szCs w:val="26"/>
        </w:rPr>
        <w:t xml:space="preserve">In the past WEEK, on </w:t>
      </w:r>
      <w:r w:rsidRPr="00CF4614">
        <w:rPr>
          <w:rFonts w:ascii="Arial" w:hAnsi="Arial"/>
          <w:b/>
          <w:color w:val="C00000"/>
          <w:sz w:val="26"/>
          <w:szCs w:val="26"/>
        </w:rPr>
        <w:t xml:space="preserve">how many days </w:t>
      </w:r>
      <w:r w:rsidRPr="00CF4614">
        <w:rPr>
          <w:rFonts w:ascii="Arial" w:hAnsi="Arial"/>
          <w:b/>
          <w:sz w:val="26"/>
          <w:szCs w:val="26"/>
        </w:rPr>
        <w:t>have you done a total of 30 minutes or more of physical activity which was enough to raise your breathing rate?</w:t>
      </w:r>
    </w:p>
    <w:p w14:paraId="2F07DD1A" w14:textId="77777777" w:rsidR="00B52FDE" w:rsidRPr="00CF4614" w:rsidRDefault="00B52FDE" w:rsidP="00B52FDE">
      <w:pPr>
        <w:spacing w:line="288" w:lineRule="auto"/>
        <w:rPr>
          <w:rFonts w:ascii="Arial" w:hAnsi="Arial"/>
          <w:sz w:val="26"/>
          <w:szCs w:val="26"/>
        </w:rPr>
      </w:pPr>
    </w:p>
    <w:p w14:paraId="5BB9FD7E" w14:textId="77777777" w:rsidR="00B52FDE" w:rsidRPr="00CF4614" w:rsidRDefault="00B52FDE" w:rsidP="00B52FDE">
      <w:pPr>
        <w:spacing w:line="288" w:lineRule="auto"/>
        <w:rPr>
          <w:rFonts w:ascii="Arial" w:hAnsi="Arial"/>
          <w:spacing w:val="-2"/>
          <w:sz w:val="26"/>
          <w:szCs w:val="26"/>
        </w:rPr>
      </w:pPr>
      <w:r w:rsidRPr="00CF4614">
        <w:rPr>
          <w:rFonts w:ascii="Arial" w:hAnsi="Arial"/>
          <w:spacing w:val="-2"/>
          <w:sz w:val="26"/>
          <w:szCs w:val="26"/>
        </w:rPr>
        <w:t>T</w:t>
      </w:r>
      <w:r w:rsidRPr="00CF4614">
        <w:rPr>
          <w:rFonts w:ascii="Arial" w:hAnsi="Arial"/>
          <w:sz w:val="26"/>
          <w:szCs w:val="26"/>
        </w:rPr>
        <w:t>his</w:t>
      </w:r>
      <w:r w:rsidRPr="00CF4614">
        <w:rPr>
          <w:rFonts w:ascii="Arial" w:hAnsi="Arial"/>
          <w:spacing w:val="-7"/>
          <w:sz w:val="26"/>
          <w:szCs w:val="26"/>
        </w:rPr>
        <w:t xml:space="preserve"> </w:t>
      </w:r>
      <w:r w:rsidRPr="00CF4614">
        <w:rPr>
          <w:rFonts w:ascii="Arial" w:hAnsi="Arial"/>
          <w:spacing w:val="1"/>
          <w:sz w:val="26"/>
          <w:szCs w:val="26"/>
        </w:rPr>
        <w:t>m</w:t>
      </w:r>
      <w:r w:rsidRPr="00CF4614">
        <w:rPr>
          <w:rFonts w:ascii="Arial" w:hAnsi="Arial"/>
          <w:sz w:val="26"/>
          <w:szCs w:val="26"/>
        </w:rPr>
        <w:t>ay</w:t>
      </w:r>
      <w:r w:rsidRPr="00CF4614">
        <w:rPr>
          <w:rFonts w:ascii="Arial" w:hAnsi="Arial"/>
          <w:spacing w:val="-6"/>
          <w:sz w:val="26"/>
          <w:szCs w:val="26"/>
        </w:rPr>
        <w:t xml:space="preserve"> </w:t>
      </w:r>
      <w:r w:rsidRPr="00CF4614">
        <w:rPr>
          <w:rFonts w:ascii="Arial" w:hAnsi="Arial"/>
          <w:sz w:val="26"/>
          <w:szCs w:val="26"/>
        </w:rPr>
        <w:t>in</w:t>
      </w:r>
      <w:r w:rsidRPr="00CF4614">
        <w:rPr>
          <w:rFonts w:ascii="Arial" w:hAnsi="Arial"/>
          <w:spacing w:val="1"/>
          <w:sz w:val="26"/>
          <w:szCs w:val="26"/>
        </w:rPr>
        <w:t>c</w:t>
      </w:r>
      <w:r w:rsidRPr="00CF4614">
        <w:rPr>
          <w:rFonts w:ascii="Arial" w:hAnsi="Arial"/>
          <w:sz w:val="26"/>
          <w:szCs w:val="26"/>
        </w:rPr>
        <w:t>lu</w:t>
      </w:r>
      <w:r w:rsidRPr="00CF4614">
        <w:rPr>
          <w:rFonts w:ascii="Arial" w:hAnsi="Arial"/>
          <w:spacing w:val="1"/>
          <w:sz w:val="26"/>
          <w:szCs w:val="26"/>
        </w:rPr>
        <w:t>d</w:t>
      </w:r>
      <w:r w:rsidRPr="00CF4614">
        <w:rPr>
          <w:rFonts w:ascii="Arial" w:hAnsi="Arial"/>
          <w:sz w:val="26"/>
          <w:szCs w:val="26"/>
        </w:rPr>
        <w:t>e</w:t>
      </w:r>
      <w:r w:rsidRPr="00CF4614">
        <w:rPr>
          <w:rFonts w:ascii="Arial" w:hAnsi="Arial"/>
          <w:spacing w:val="-5"/>
          <w:sz w:val="26"/>
          <w:szCs w:val="26"/>
        </w:rPr>
        <w:t xml:space="preserve"> </w:t>
      </w:r>
      <w:r w:rsidRPr="00CF4614">
        <w:rPr>
          <w:rFonts w:ascii="Arial" w:hAnsi="Arial"/>
          <w:sz w:val="26"/>
          <w:szCs w:val="26"/>
        </w:rPr>
        <w:t>spo</w:t>
      </w:r>
      <w:r w:rsidRPr="00CF4614">
        <w:rPr>
          <w:rFonts w:ascii="Arial" w:hAnsi="Arial"/>
          <w:spacing w:val="-2"/>
          <w:sz w:val="26"/>
          <w:szCs w:val="26"/>
        </w:rPr>
        <w:t>r</w:t>
      </w:r>
      <w:r w:rsidRPr="00CF4614">
        <w:rPr>
          <w:rFonts w:ascii="Arial" w:hAnsi="Arial"/>
          <w:sz w:val="26"/>
          <w:szCs w:val="26"/>
        </w:rPr>
        <w:t>t,</w:t>
      </w:r>
      <w:r w:rsidRPr="00CF4614">
        <w:rPr>
          <w:rFonts w:ascii="Arial" w:hAnsi="Arial"/>
          <w:spacing w:val="-5"/>
          <w:sz w:val="26"/>
          <w:szCs w:val="26"/>
        </w:rPr>
        <w:t xml:space="preserve"> </w:t>
      </w:r>
      <w:r w:rsidRPr="00CF4614">
        <w:rPr>
          <w:rFonts w:ascii="Arial" w:hAnsi="Arial"/>
          <w:spacing w:val="1"/>
          <w:sz w:val="26"/>
          <w:szCs w:val="26"/>
        </w:rPr>
        <w:t>e</w:t>
      </w:r>
      <w:r w:rsidRPr="00CF4614">
        <w:rPr>
          <w:rFonts w:ascii="Arial" w:hAnsi="Arial"/>
          <w:sz w:val="26"/>
          <w:szCs w:val="26"/>
        </w:rPr>
        <w:t>xe</w:t>
      </w:r>
      <w:r w:rsidRPr="00CF4614">
        <w:rPr>
          <w:rFonts w:ascii="Arial" w:hAnsi="Arial"/>
          <w:spacing w:val="-2"/>
          <w:sz w:val="26"/>
          <w:szCs w:val="26"/>
        </w:rPr>
        <w:t>r</w:t>
      </w:r>
      <w:r w:rsidRPr="00CF4614">
        <w:rPr>
          <w:rFonts w:ascii="Arial" w:hAnsi="Arial"/>
          <w:spacing w:val="1"/>
          <w:sz w:val="26"/>
          <w:szCs w:val="26"/>
        </w:rPr>
        <w:t>c</w:t>
      </w:r>
      <w:r w:rsidRPr="00CF4614">
        <w:rPr>
          <w:rFonts w:ascii="Arial" w:hAnsi="Arial"/>
          <w:sz w:val="26"/>
          <w:szCs w:val="26"/>
        </w:rPr>
        <w:t>i</w:t>
      </w:r>
      <w:r w:rsidRPr="00CF4614">
        <w:rPr>
          <w:rFonts w:ascii="Arial" w:hAnsi="Arial"/>
          <w:spacing w:val="-1"/>
          <w:sz w:val="26"/>
          <w:szCs w:val="26"/>
        </w:rPr>
        <w:t>s</w:t>
      </w:r>
      <w:r w:rsidRPr="00CF4614">
        <w:rPr>
          <w:rFonts w:ascii="Arial" w:hAnsi="Arial"/>
          <w:sz w:val="26"/>
          <w:szCs w:val="26"/>
        </w:rPr>
        <w:t>e</w:t>
      </w:r>
      <w:r w:rsidRPr="00CF4614">
        <w:rPr>
          <w:rFonts w:ascii="Arial" w:hAnsi="Arial"/>
          <w:spacing w:val="-5"/>
          <w:sz w:val="26"/>
          <w:szCs w:val="26"/>
        </w:rPr>
        <w:t xml:space="preserve"> </w:t>
      </w:r>
      <w:r w:rsidRPr="00CF4614">
        <w:rPr>
          <w:rFonts w:ascii="Arial" w:hAnsi="Arial"/>
          <w:spacing w:val="1"/>
          <w:sz w:val="26"/>
          <w:szCs w:val="26"/>
        </w:rPr>
        <w:t>a</w:t>
      </w:r>
      <w:r w:rsidRPr="00CF4614">
        <w:rPr>
          <w:rFonts w:ascii="Arial" w:hAnsi="Arial"/>
          <w:sz w:val="26"/>
          <w:szCs w:val="26"/>
        </w:rPr>
        <w:t>nd</w:t>
      </w:r>
      <w:r w:rsidRPr="00CF4614">
        <w:rPr>
          <w:rFonts w:ascii="Arial" w:hAnsi="Arial"/>
          <w:spacing w:val="-4"/>
          <w:sz w:val="26"/>
          <w:szCs w:val="26"/>
        </w:rPr>
        <w:t xml:space="preserve"> </w:t>
      </w:r>
      <w:r w:rsidRPr="00CF4614">
        <w:rPr>
          <w:rFonts w:ascii="Arial" w:hAnsi="Arial"/>
          <w:spacing w:val="1"/>
          <w:sz w:val="26"/>
          <w:szCs w:val="26"/>
        </w:rPr>
        <w:t>b</w:t>
      </w:r>
      <w:r w:rsidRPr="00CF4614">
        <w:rPr>
          <w:rFonts w:ascii="Arial" w:hAnsi="Arial"/>
          <w:spacing w:val="-2"/>
          <w:sz w:val="26"/>
          <w:szCs w:val="26"/>
        </w:rPr>
        <w:t>r</w:t>
      </w:r>
      <w:r w:rsidRPr="00CF4614">
        <w:rPr>
          <w:rFonts w:ascii="Arial" w:hAnsi="Arial"/>
          <w:sz w:val="26"/>
          <w:szCs w:val="26"/>
        </w:rPr>
        <w:t>i</w:t>
      </w:r>
      <w:r w:rsidRPr="00CF4614">
        <w:rPr>
          <w:rFonts w:ascii="Arial" w:hAnsi="Arial"/>
          <w:spacing w:val="-1"/>
          <w:sz w:val="26"/>
          <w:szCs w:val="26"/>
        </w:rPr>
        <w:t>s</w:t>
      </w:r>
      <w:r w:rsidRPr="00CF4614">
        <w:rPr>
          <w:rFonts w:ascii="Arial" w:hAnsi="Arial"/>
          <w:sz w:val="26"/>
          <w:szCs w:val="26"/>
        </w:rPr>
        <w:t>k</w:t>
      </w:r>
      <w:r w:rsidRPr="00CF4614">
        <w:rPr>
          <w:rFonts w:ascii="Arial" w:hAnsi="Arial"/>
          <w:spacing w:val="-5"/>
          <w:sz w:val="26"/>
          <w:szCs w:val="26"/>
        </w:rPr>
        <w:t xml:space="preserve"> </w:t>
      </w:r>
      <w:r w:rsidRPr="00CF4614">
        <w:rPr>
          <w:rFonts w:ascii="Arial" w:hAnsi="Arial"/>
          <w:spacing w:val="-1"/>
          <w:sz w:val="26"/>
          <w:szCs w:val="26"/>
        </w:rPr>
        <w:t>w</w:t>
      </w:r>
      <w:r w:rsidRPr="00CF4614">
        <w:rPr>
          <w:rFonts w:ascii="Arial" w:hAnsi="Arial"/>
          <w:sz w:val="26"/>
          <w:szCs w:val="26"/>
        </w:rPr>
        <w:t>alki</w:t>
      </w:r>
      <w:r w:rsidRPr="00CF4614">
        <w:rPr>
          <w:rFonts w:ascii="Arial" w:hAnsi="Arial"/>
          <w:spacing w:val="1"/>
          <w:sz w:val="26"/>
          <w:szCs w:val="26"/>
        </w:rPr>
        <w:t>n</w:t>
      </w:r>
      <w:r w:rsidRPr="00CF4614">
        <w:rPr>
          <w:rFonts w:ascii="Arial" w:hAnsi="Arial"/>
          <w:sz w:val="26"/>
          <w:szCs w:val="26"/>
        </w:rPr>
        <w:t>g</w:t>
      </w:r>
      <w:r w:rsidRPr="00CF4614">
        <w:rPr>
          <w:rFonts w:ascii="Arial" w:hAnsi="Arial"/>
          <w:spacing w:val="-5"/>
          <w:sz w:val="26"/>
          <w:szCs w:val="26"/>
        </w:rPr>
        <w:t xml:space="preserve"> </w:t>
      </w:r>
      <w:r w:rsidRPr="00CF4614">
        <w:rPr>
          <w:rFonts w:ascii="Arial" w:hAnsi="Arial"/>
          <w:spacing w:val="1"/>
          <w:sz w:val="26"/>
          <w:szCs w:val="26"/>
        </w:rPr>
        <w:t>o</w:t>
      </w:r>
      <w:r w:rsidRPr="00CF4614">
        <w:rPr>
          <w:rFonts w:ascii="Arial" w:hAnsi="Arial"/>
          <w:sz w:val="26"/>
          <w:szCs w:val="26"/>
        </w:rPr>
        <w:t>r</w:t>
      </w:r>
      <w:r w:rsidRPr="00CF4614">
        <w:rPr>
          <w:rFonts w:ascii="Arial" w:hAnsi="Arial"/>
          <w:w w:val="99"/>
          <w:sz w:val="26"/>
          <w:szCs w:val="26"/>
        </w:rPr>
        <w:t xml:space="preserve"> </w:t>
      </w:r>
      <w:r w:rsidRPr="00CF4614">
        <w:rPr>
          <w:rFonts w:ascii="Arial" w:hAnsi="Arial"/>
          <w:spacing w:val="1"/>
          <w:sz w:val="26"/>
          <w:szCs w:val="26"/>
        </w:rPr>
        <w:t>c</w:t>
      </w:r>
      <w:r w:rsidRPr="00CF4614">
        <w:rPr>
          <w:rFonts w:ascii="Arial" w:hAnsi="Arial"/>
          <w:sz w:val="26"/>
          <w:szCs w:val="26"/>
        </w:rPr>
        <w:t>ycling</w:t>
      </w:r>
      <w:r w:rsidRPr="00CF4614">
        <w:rPr>
          <w:rFonts w:ascii="Arial" w:hAnsi="Arial"/>
          <w:spacing w:val="-4"/>
          <w:sz w:val="26"/>
          <w:szCs w:val="26"/>
        </w:rPr>
        <w:t xml:space="preserve"> </w:t>
      </w:r>
      <w:r w:rsidRPr="00CF4614">
        <w:rPr>
          <w:rFonts w:ascii="Arial" w:hAnsi="Arial"/>
          <w:sz w:val="26"/>
          <w:szCs w:val="26"/>
        </w:rPr>
        <w:t>for</w:t>
      </w:r>
      <w:r w:rsidRPr="00CF4614">
        <w:rPr>
          <w:rFonts w:ascii="Arial" w:hAnsi="Arial"/>
          <w:spacing w:val="-6"/>
          <w:sz w:val="26"/>
          <w:szCs w:val="26"/>
        </w:rPr>
        <w:t xml:space="preserve"> </w:t>
      </w:r>
      <w:r w:rsidRPr="00CF4614">
        <w:rPr>
          <w:rFonts w:ascii="Arial" w:hAnsi="Arial"/>
          <w:sz w:val="26"/>
          <w:szCs w:val="26"/>
        </w:rPr>
        <w:t>re</w:t>
      </w:r>
      <w:r w:rsidRPr="00CF4614">
        <w:rPr>
          <w:rFonts w:ascii="Arial" w:hAnsi="Arial"/>
          <w:spacing w:val="1"/>
          <w:sz w:val="26"/>
          <w:szCs w:val="26"/>
        </w:rPr>
        <w:t>c</w:t>
      </w:r>
      <w:r w:rsidRPr="00CF4614">
        <w:rPr>
          <w:rFonts w:ascii="Arial" w:hAnsi="Arial"/>
          <w:spacing w:val="-2"/>
          <w:sz w:val="26"/>
          <w:szCs w:val="26"/>
        </w:rPr>
        <w:t>r</w:t>
      </w:r>
      <w:r w:rsidRPr="00CF4614">
        <w:rPr>
          <w:rFonts w:ascii="Arial" w:hAnsi="Arial"/>
          <w:sz w:val="26"/>
          <w:szCs w:val="26"/>
        </w:rPr>
        <w:t>eati</w:t>
      </w:r>
      <w:r w:rsidRPr="00CF4614">
        <w:rPr>
          <w:rFonts w:ascii="Arial" w:hAnsi="Arial"/>
          <w:spacing w:val="1"/>
          <w:sz w:val="26"/>
          <w:szCs w:val="26"/>
        </w:rPr>
        <w:t>o</w:t>
      </w:r>
      <w:r w:rsidRPr="00CF4614">
        <w:rPr>
          <w:rFonts w:ascii="Arial" w:hAnsi="Arial"/>
          <w:sz w:val="26"/>
          <w:szCs w:val="26"/>
        </w:rPr>
        <w:t>n</w:t>
      </w:r>
      <w:r w:rsidRPr="00CF4614">
        <w:rPr>
          <w:rFonts w:ascii="Arial" w:hAnsi="Arial"/>
          <w:spacing w:val="-4"/>
          <w:sz w:val="26"/>
          <w:szCs w:val="26"/>
        </w:rPr>
        <w:t xml:space="preserve"> </w:t>
      </w:r>
      <w:r w:rsidRPr="00CF4614">
        <w:rPr>
          <w:rFonts w:ascii="Arial" w:hAnsi="Arial"/>
          <w:spacing w:val="1"/>
          <w:sz w:val="26"/>
          <w:szCs w:val="26"/>
        </w:rPr>
        <w:t>o</w:t>
      </w:r>
      <w:r w:rsidRPr="00CF4614">
        <w:rPr>
          <w:rFonts w:ascii="Arial" w:hAnsi="Arial"/>
          <w:sz w:val="26"/>
          <w:szCs w:val="26"/>
        </w:rPr>
        <w:t>r</w:t>
      </w:r>
      <w:r w:rsidRPr="00CF4614">
        <w:rPr>
          <w:rFonts w:ascii="Arial" w:hAnsi="Arial"/>
          <w:spacing w:val="-6"/>
          <w:sz w:val="26"/>
          <w:szCs w:val="26"/>
        </w:rPr>
        <w:t xml:space="preserve"> </w:t>
      </w:r>
      <w:r w:rsidRPr="00CF4614">
        <w:rPr>
          <w:rFonts w:ascii="Arial" w:hAnsi="Arial"/>
          <w:sz w:val="26"/>
          <w:szCs w:val="26"/>
        </w:rPr>
        <w:t>to</w:t>
      </w:r>
      <w:r w:rsidRPr="00CF4614">
        <w:rPr>
          <w:rFonts w:ascii="Arial" w:hAnsi="Arial"/>
          <w:spacing w:val="-4"/>
          <w:sz w:val="26"/>
          <w:szCs w:val="26"/>
        </w:rPr>
        <w:t xml:space="preserve"> </w:t>
      </w:r>
      <w:r w:rsidRPr="00CF4614">
        <w:rPr>
          <w:rFonts w:ascii="Arial" w:hAnsi="Arial"/>
          <w:spacing w:val="1"/>
          <w:sz w:val="26"/>
          <w:szCs w:val="26"/>
        </w:rPr>
        <w:t>g</w:t>
      </w:r>
      <w:r w:rsidRPr="00CF4614">
        <w:rPr>
          <w:rFonts w:ascii="Arial" w:hAnsi="Arial"/>
          <w:sz w:val="26"/>
          <w:szCs w:val="26"/>
        </w:rPr>
        <w:t>et</w:t>
      </w:r>
      <w:r w:rsidRPr="00CF4614">
        <w:rPr>
          <w:rFonts w:ascii="Arial" w:hAnsi="Arial"/>
          <w:spacing w:val="-7"/>
          <w:sz w:val="26"/>
          <w:szCs w:val="26"/>
        </w:rPr>
        <w:t xml:space="preserve"> </w:t>
      </w:r>
      <w:r w:rsidRPr="00CF4614">
        <w:rPr>
          <w:rFonts w:ascii="Arial" w:hAnsi="Arial"/>
          <w:sz w:val="26"/>
          <w:szCs w:val="26"/>
        </w:rPr>
        <w:t>to</w:t>
      </w:r>
      <w:r w:rsidRPr="00CF4614">
        <w:rPr>
          <w:rFonts w:ascii="Arial" w:hAnsi="Arial"/>
          <w:spacing w:val="-4"/>
          <w:sz w:val="26"/>
          <w:szCs w:val="26"/>
        </w:rPr>
        <w:t xml:space="preserve"> </w:t>
      </w:r>
      <w:r w:rsidRPr="00CF4614">
        <w:rPr>
          <w:rFonts w:ascii="Arial" w:hAnsi="Arial"/>
          <w:spacing w:val="1"/>
          <w:sz w:val="26"/>
          <w:szCs w:val="26"/>
        </w:rPr>
        <w:t>a</w:t>
      </w:r>
      <w:r w:rsidRPr="00CF4614">
        <w:rPr>
          <w:rFonts w:ascii="Arial" w:hAnsi="Arial"/>
          <w:sz w:val="26"/>
          <w:szCs w:val="26"/>
        </w:rPr>
        <w:t>nd</w:t>
      </w:r>
      <w:r w:rsidRPr="00CF4614">
        <w:rPr>
          <w:rFonts w:ascii="Arial" w:hAnsi="Arial"/>
          <w:spacing w:val="-4"/>
          <w:sz w:val="26"/>
          <w:szCs w:val="26"/>
        </w:rPr>
        <w:t xml:space="preserve"> </w:t>
      </w:r>
      <w:r w:rsidRPr="00CF4614">
        <w:rPr>
          <w:rFonts w:ascii="Arial" w:hAnsi="Arial"/>
          <w:sz w:val="26"/>
          <w:szCs w:val="26"/>
        </w:rPr>
        <w:t>f</w:t>
      </w:r>
      <w:r w:rsidRPr="00CF4614">
        <w:rPr>
          <w:rFonts w:ascii="Arial" w:hAnsi="Arial"/>
          <w:spacing w:val="-2"/>
          <w:sz w:val="26"/>
          <w:szCs w:val="26"/>
        </w:rPr>
        <w:t>r</w:t>
      </w:r>
      <w:r w:rsidRPr="00CF4614">
        <w:rPr>
          <w:rFonts w:ascii="Arial" w:hAnsi="Arial"/>
          <w:sz w:val="26"/>
          <w:szCs w:val="26"/>
        </w:rPr>
        <w:t>om</w:t>
      </w:r>
      <w:r w:rsidRPr="00CF4614">
        <w:rPr>
          <w:rFonts w:ascii="Arial" w:hAnsi="Arial"/>
          <w:spacing w:val="-4"/>
          <w:sz w:val="26"/>
          <w:szCs w:val="26"/>
        </w:rPr>
        <w:t xml:space="preserve"> </w:t>
      </w:r>
      <w:r w:rsidRPr="00CF4614">
        <w:rPr>
          <w:rFonts w:ascii="Arial" w:hAnsi="Arial"/>
          <w:spacing w:val="1"/>
          <w:sz w:val="26"/>
          <w:szCs w:val="26"/>
        </w:rPr>
        <w:t>p</w:t>
      </w:r>
      <w:r w:rsidRPr="00CF4614">
        <w:rPr>
          <w:rFonts w:ascii="Arial" w:hAnsi="Arial"/>
          <w:sz w:val="26"/>
          <w:szCs w:val="26"/>
        </w:rPr>
        <w:t>la</w:t>
      </w:r>
      <w:r w:rsidRPr="00CF4614">
        <w:rPr>
          <w:rFonts w:ascii="Arial" w:hAnsi="Arial"/>
          <w:spacing w:val="1"/>
          <w:sz w:val="26"/>
          <w:szCs w:val="26"/>
        </w:rPr>
        <w:t>c</w:t>
      </w:r>
      <w:r w:rsidRPr="00CF4614">
        <w:rPr>
          <w:rFonts w:ascii="Arial" w:hAnsi="Arial"/>
          <w:sz w:val="26"/>
          <w:szCs w:val="26"/>
        </w:rPr>
        <w:t>e</w:t>
      </w:r>
      <w:r w:rsidRPr="00CF4614">
        <w:rPr>
          <w:rFonts w:ascii="Arial" w:hAnsi="Arial"/>
          <w:spacing w:val="-1"/>
          <w:sz w:val="26"/>
          <w:szCs w:val="26"/>
        </w:rPr>
        <w:t>s</w:t>
      </w:r>
      <w:r w:rsidRPr="00CF4614">
        <w:rPr>
          <w:rFonts w:ascii="Arial" w:hAnsi="Arial"/>
          <w:sz w:val="26"/>
          <w:szCs w:val="26"/>
        </w:rPr>
        <w:t>,</w:t>
      </w:r>
      <w:r w:rsidRPr="00CF4614">
        <w:rPr>
          <w:rFonts w:ascii="Arial" w:hAnsi="Arial"/>
          <w:spacing w:val="-4"/>
          <w:sz w:val="26"/>
          <w:szCs w:val="26"/>
        </w:rPr>
        <w:t xml:space="preserve"> </w:t>
      </w:r>
      <w:r w:rsidRPr="00CF4614">
        <w:rPr>
          <w:rFonts w:ascii="Arial" w:hAnsi="Arial"/>
          <w:spacing w:val="-2"/>
          <w:sz w:val="26"/>
          <w:szCs w:val="26"/>
        </w:rPr>
        <w:t>b</w:t>
      </w:r>
      <w:r w:rsidRPr="00CF4614">
        <w:rPr>
          <w:rFonts w:ascii="Arial" w:hAnsi="Arial"/>
          <w:sz w:val="26"/>
          <w:szCs w:val="26"/>
        </w:rPr>
        <w:t>ut</w:t>
      </w:r>
      <w:r w:rsidRPr="00CF4614">
        <w:rPr>
          <w:rFonts w:ascii="Arial" w:hAnsi="Arial"/>
          <w:w w:val="99"/>
          <w:sz w:val="26"/>
          <w:szCs w:val="26"/>
        </w:rPr>
        <w:t xml:space="preserve"> </w:t>
      </w:r>
      <w:r w:rsidRPr="00CF4614">
        <w:rPr>
          <w:rFonts w:ascii="Arial" w:hAnsi="Arial"/>
          <w:spacing w:val="-1"/>
          <w:sz w:val="26"/>
          <w:szCs w:val="26"/>
        </w:rPr>
        <w:t>s</w:t>
      </w:r>
      <w:r w:rsidRPr="00CF4614">
        <w:rPr>
          <w:rFonts w:ascii="Arial" w:hAnsi="Arial"/>
          <w:sz w:val="26"/>
          <w:szCs w:val="26"/>
        </w:rPr>
        <w:t>hould</w:t>
      </w:r>
      <w:r w:rsidRPr="00CF4614">
        <w:rPr>
          <w:rFonts w:ascii="Arial" w:hAnsi="Arial"/>
          <w:spacing w:val="-6"/>
          <w:sz w:val="26"/>
          <w:szCs w:val="26"/>
        </w:rPr>
        <w:t xml:space="preserve"> </w:t>
      </w:r>
      <w:r w:rsidRPr="00CF4614">
        <w:rPr>
          <w:rFonts w:ascii="Arial" w:hAnsi="Arial"/>
          <w:sz w:val="26"/>
          <w:szCs w:val="26"/>
        </w:rPr>
        <w:t>not</w:t>
      </w:r>
      <w:r w:rsidRPr="00CF4614">
        <w:rPr>
          <w:rFonts w:ascii="Arial" w:hAnsi="Arial"/>
          <w:spacing w:val="-5"/>
          <w:sz w:val="26"/>
          <w:szCs w:val="26"/>
        </w:rPr>
        <w:t xml:space="preserve"> </w:t>
      </w:r>
      <w:r w:rsidRPr="00CF4614">
        <w:rPr>
          <w:rFonts w:ascii="Arial" w:hAnsi="Arial"/>
          <w:sz w:val="26"/>
          <w:szCs w:val="26"/>
        </w:rPr>
        <w:t>in</w:t>
      </w:r>
      <w:r w:rsidRPr="00CF4614">
        <w:rPr>
          <w:rFonts w:ascii="Arial" w:hAnsi="Arial"/>
          <w:spacing w:val="1"/>
          <w:sz w:val="26"/>
          <w:szCs w:val="26"/>
        </w:rPr>
        <w:t>c</w:t>
      </w:r>
      <w:r w:rsidRPr="00CF4614">
        <w:rPr>
          <w:rFonts w:ascii="Arial" w:hAnsi="Arial"/>
          <w:sz w:val="26"/>
          <w:szCs w:val="26"/>
        </w:rPr>
        <w:t>lu</w:t>
      </w:r>
      <w:r w:rsidRPr="00CF4614">
        <w:rPr>
          <w:rFonts w:ascii="Arial" w:hAnsi="Arial"/>
          <w:spacing w:val="-1"/>
          <w:sz w:val="26"/>
          <w:szCs w:val="26"/>
        </w:rPr>
        <w:t>d</w:t>
      </w:r>
      <w:r w:rsidRPr="00CF4614">
        <w:rPr>
          <w:rFonts w:ascii="Arial" w:hAnsi="Arial"/>
          <w:sz w:val="26"/>
          <w:szCs w:val="26"/>
        </w:rPr>
        <w:t>e</w:t>
      </w:r>
      <w:r w:rsidRPr="00CF4614">
        <w:rPr>
          <w:rFonts w:ascii="Arial" w:hAnsi="Arial"/>
          <w:spacing w:val="-5"/>
          <w:sz w:val="26"/>
          <w:szCs w:val="26"/>
        </w:rPr>
        <w:t xml:space="preserve"> </w:t>
      </w:r>
      <w:r w:rsidRPr="00CF4614">
        <w:rPr>
          <w:rFonts w:ascii="Arial" w:hAnsi="Arial"/>
          <w:spacing w:val="1"/>
          <w:sz w:val="26"/>
          <w:szCs w:val="26"/>
        </w:rPr>
        <w:t>h</w:t>
      </w:r>
      <w:r w:rsidRPr="00CF4614">
        <w:rPr>
          <w:rFonts w:ascii="Arial" w:hAnsi="Arial"/>
          <w:sz w:val="26"/>
          <w:szCs w:val="26"/>
        </w:rPr>
        <w:t>ou</w:t>
      </w:r>
      <w:r w:rsidRPr="00CF4614">
        <w:rPr>
          <w:rFonts w:ascii="Arial" w:hAnsi="Arial"/>
          <w:spacing w:val="-1"/>
          <w:sz w:val="26"/>
          <w:szCs w:val="26"/>
        </w:rPr>
        <w:t>s</w:t>
      </w:r>
      <w:r w:rsidRPr="00CF4614">
        <w:rPr>
          <w:rFonts w:ascii="Arial" w:hAnsi="Arial"/>
          <w:sz w:val="26"/>
          <w:szCs w:val="26"/>
        </w:rPr>
        <w:t>e</w:t>
      </w:r>
      <w:r w:rsidRPr="00CF4614">
        <w:rPr>
          <w:rFonts w:ascii="Arial" w:hAnsi="Arial"/>
          <w:spacing w:val="-1"/>
          <w:sz w:val="26"/>
          <w:szCs w:val="26"/>
        </w:rPr>
        <w:t>w</w:t>
      </w:r>
      <w:r w:rsidRPr="00CF4614">
        <w:rPr>
          <w:rFonts w:ascii="Arial" w:hAnsi="Arial"/>
          <w:sz w:val="26"/>
          <w:szCs w:val="26"/>
        </w:rPr>
        <w:t>o</w:t>
      </w:r>
      <w:r w:rsidRPr="00CF4614">
        <w:rPr>
          <w:rFonts w:ascii="Arial" w:hAnsi="Arial"/>
          <w:spacing w:val="-2"/>
          <w:sz w:val="26"/>
          <w:szCs w:val="26"/>
        </w:rPr>
        <w:t>r</w:t>
      </w:r>
      <w:r w:rsidRPr="00CF4614">
        <w:rPr>
          <w:rFonts w:ascii="Arial" w:hAnsi="Arial"/>
          <w:sz w:val="26"/>
          <w:szCs w:val="26"/>
        </w:rPr>
        <w:t>k</w:t>
      </w:r>
      <w:r w:rsidRPr="00CF4614">
        <w:rPr>
          <w:rFonts w:ascii="Arial" w:hAnsi="Arial"/>
          <w:spacing w:val="-5"/>
          <w:sz w:val="26"/>
          <w:szCs w:val="26"/>
        </w:rPr>
        <w:t xml:space="preserve"> </w:t>
      </w:r>
      <w:r w:rsidRPr="00CF4614">
        <w:rPr>
          <w:rFonts w:ascii="Arial" w:hAnsi="Arial"/>
          <w:sz w:val="26"/>
          <w:szCs w:val="26"/>
        </w:rPr>
        <w:t>or</w:t>
      </w:r>
      <w:r w:rsidRPr="00CF4614">
        <w:rPr>
          <w:rFonts w:ascii="Arial" w:hAnsi="Arial"/>
          <w:spacing w:val="-7"/>
          <w:sz w:val="26"/>
          <w:szCs w:val="26"/>
        </w:rPr>
        <w:t xml:space="preserve"> </w:t>
      </w:r>
      <w:r w:rsidRPr="00CF4614">
        <w:rPr>
          <w:rFonts w:ascii="Arial" w:hAnsi="Arial"/>
          <w:spacing w:val="1"/>
          <w:sz w:val="26"/>
          <w:szCs w:val="26"/>
        </w:rPr>
        <w:t>p</w:t>
      </w:r>
      <w:r w:rsidRPr="00CF4614">
        <w:rPr>
          <w:rFonts w:ascii="Arial" w:hAnsi="Arial"/>
          <w:sz w:val="26"/>
          <w:szCs w:val="26"/>
        </w:rPr>
        <w:t>h</w:t>
      </w:r>
      <w:r w:rsidRPr="00CF4614">
        <w:rPr>
          <w:rFonts w:ascii="Arial" w:hAnsi="Arial"/>
          <w:spacing w:val="3"/>
          <w:sz w:val="26"/>
          <w:szCs w:val="26"/>
        </w:rPr>
        <w:t>y</w:t>
      </w:r>
      <w:r w:rsidRPr="00CF4614">
        <w:rPr>
          <w:rFonts w:ascii="Arial" w:hAnsi="Arial"/>
          <w:spacing w:val="-1"/>
          <w:sz w:val="26"/>
          <w:szCs w:val="26"/>
        </w:rPr>
        <w:t>s</w:t>
      </w:r>
      <w:r w:rsidRPr="00CF4614">
        <w:rPr>
          <w:rFonts w:ascii="Arial" w:hAnsi="Arial"/>
          <w:sz w:val="26"/>
          <w:szCs w:val="26"/>
        </w:rPr>
        <w:t>ical</w:t>
      </w:r>
      <w:r w:rsidRPr="00CF4614">
        <w:rPr>
          <w:rFonts w:ascii="Arial" w:hAnsi="Arial"/>
          <w:spacing w:val="-7"/>
          <w:sz w:val="26"/>
          <w:szCs w:val="26"/>
        </w:rPr>
        <w:t xml:space="preserve"> </w:t>
      </w:r>
      <w:r w:rsidRPr="00CF4614">
        <w:rPr>
          <w:rFonts w:ascii="Arial" w:hAnsi="Arial"/>
          <w:sz w:val="26"/>
          <w:szCs w:val="26"/>
        </w:rPr>
        <w:t>a</w:t>
      </w:r>
      <w:r w:rsidRPr="00CF4614">
        <w:rPr>
          <w:rFonts w:ascii="Arial" w:hAnsi="Arial"/>
          <w:spacing w:val="1"/>
          <w:sz w:val="26"/>
          <w:szCs w:val="26"/>
        </w:rPr>
        <w:t>c</w:t>
      </w:r>
      <w:r w:rsidRPr="00CF4614">
        <w:rPr>
          <w:rFonts w:ascii="Arial" w:hAnsi="Arial"/>
          <w:sz w:val="26"/>
          <w:szCs w:val="26"/>
        </w:rPr>
        <w:t>tivity</w:t>
      </w:r>
      <w:r w:rsidRPr="00CF4614">
        <w:rPr>
          <w:rFonts w:ascii="Arial" w:hAnsi="Arial"/>
          <w:spacing w:val="-5"/>
          <w:sz w:val="26"/>
          <w:szCs w:val="26"/>
        </w:rPr>
        <w:t xml:space="preserve"> </w:t>
      </w:r>
      <w:r w:rsidRPr="00CF4614">
        <w:rPr>
          <w:rFonts w:ascii="Arial" w:hAnsi="Arial"/>
          <w:sz w:val="26"/>
          <w:szCs w:val="26"/>
        </w:rPr>
        <w:t>that</w:t>
      </w:r>
      <w:r w:rsidRPr="00CF4614">
        <w:rPr>
          <w:rFonts w:ascii="Arial" w:hAnsi="Arial"/>
          <w:spacing w:val="-5"/>
          <w:sz w:val="26"/>
          <w:szCs w:val="26"/>
        </w:rPr>
        <w:t xml:space="preserve"> </w:t>
      </w:r>
      <w:r w:rsidRPr="00CF4614">
        <w:rPr>
          <w:rFonts w:ascii="Arial" w:hAnsi="Arial"/>
          <w:sz w:val="26"/>
          <w:szCs w:val="26"/>
        </w:rPr>
        <w:t>is</w:t>
      </w:r>
      <w:r w:rsidRPr="00CF4614">
        <w:rPr>
          <w:rFonts w:ascii="Arial" w:hAnsi="Arial"/>
          <w:w w:val="99"/>
          <w:sz w:val="26"/>
          <w:szCs w:val="26"/>
        </w:rPr>
        <w:t xml:space="preserve"> </w:t>
      </w:r>
      <w:r w:rsidRPr="00CF4614">
        <w:rPr>
          <w:rFonts w:ascii="Arial" w:hAnsi="Arial"/>
          <w:sz w:val="26"/>
          <w:szCs w:val="26"/>
        </w:rPr>
        <w:t>pa</w:t>
      </w:r>
      <w:r w:rsidRPr="00CF4614">
        <w:rPr>
          <w:rFonts w:ascii="Arial" w:hAnsi="Arial"/>
          <w:spacing w:val="-2"/>
          <w:sz w:val="26"/>
          <w:szCs w:val="26"/>
        </w:rPr>
        <w:t>r</w:t>
      </w:r>
      <w:r w:rsidRPr="00CF4614">
        <w:rPr>
          <w:rFonts w:ascii="Arial" w:hAnsi="Arial"/>
          <w:sz w:val="26"/>
          <w:szCs w:val="26"/>
        </w:rPr>
        <w:t>t</w:t>
      </w:r>
      <w:r w:rsidRPr="00CF4614">
        <w:rPr>
          <w:rFonts w:ascii="Arial" w:hAnsi="Arial"/>
          <w:spacing w:val="-4"/>
          <w:sz w:val="26"/>
          <w:szCs w:val="26"/>
        </w:rPr>
        <w:t xml:space="preserve"> </w:t>
      </w:r>
      <w:r w:rsidRPr="00CF4614">
        <w:rPr>
          <w:rFonts w:ascii="Arial" w:hAnsi="Arial"/>
          <w:sz w:val="26"/>
          <w:szCs w:val="26"/>
        </w:rPr>
        <w:t>of</w:t>
      </w:r>
      <w:r w:rsidRPr="00CF4614">
        <w:rPr>
          <w:rFonts w:ascii="Arial" w:hAnsi="Arial"/>
          <w:spacing w:val="-5"/>
          <w:sz w:val="26"/>
          <w:szCs w:val="26"/>
        </w:rPr>
        <w:t xml:space="preserve"> </w:t>
      </w:r>
      <w:r w:rsidRPr="00CF4614">
        <w:rPr>
          <w:rFonts w:ascii="Arial" w:hAnsi="Arial"/>
          <w:sz w:val="26"/>
          <w:szCs w:val="26"/>
        </w:rPr>
        <w:t>y</w:t>
      </w:r>
      <w:r w:rsidRPr="00CF4614">
        <w:rPr>
          <w:rFonts w:ascii="Arial" w:hAnsi="Arial"/>
          <w:spacing w:val="1"/>
          <w:sz w:val="26"/>
          <w:szCs w:val="26"/>
        </w:rPr>
        <w:t>o</w:t>
      </w:r>
      <w:r w:rsidRPr="00CF4614">
        <w:rPr>
          <w:rFonts w:ascii="Arial" w:hAnsi="Arial"/>
          <w:sz w:val="26"/>
          <w:szCs w:val="26"/>
        </w:rPr>
        <w:t>ur</w:t>
      </w:r>
      <w:r w:rsidRPr="00CF4614">
        <w:rPr>
          <w:rFonts w:ascii="Arial" w:hAnsi="Arial"/>
          <w:spacing w:val="-6"/>
          <w:sz w:val="26"/>
          <w:szCs w:val="26"/>
        </w:rPr>
        <w:t xml:space="preserve"> </w:t>
      </w:r>
      <w:r w:rsidRPr="00CF4614">
        <w:rPr>
          <w:rFonts w:ascii="Arial" w:hAnsi="Arial"/>
          <w:sz w:val="26"/>
          <w:szCs w:val="26"/>
        </w:rPr>
        <w:t>job.</w:t>
      </w:r>
      <w:r w:rsidRPr="00CF4614">
        <w:rPr>
          <w:rFonts w:ascii="Arial" w:hAnsi="Arial"/>
          <w:spacing w:val="-2"/>
          <w:sz w:val="26"/>
          <w:szCs w:val="26"/>
        </w:rPr>
        <w:t xml:space="preserve"> </w:t>
      </w:r>
    </w:p>
    <w:p w14:paraId="093EBCD1" w14:textId="77777777" w:rsidR="00B52FDE" w:rsidRPr="00CF4614" w:rsidRDefault="00B52FDE" w:rsidP="00B52FDE">
      <w:pPr>
        <w:spacing w:line="288" w:lineRule="auto"/>
        <w:rPr>
          <w:rFonts w:ascii="Arial" w:hAnsi="Arial"/>
          <w:sz w:val="20"/>
          <w:szCs w:val="20"/>
        </w:rPr>
      </w:pPr>
    </w:p>
    <w:p w14:paraId="46DE62EF" w14:textId="77777777" w:rsidR="00B52FDE" w:rsidRPr="00CF4614" w:rsidRDefault="00B52FDE" w:rsidP="00B52FDE">
      <w:pPr>
        <w:spacing w:line="288" w:lineRule="auto"/>
        <w:rPr>
          <w:rFonts w:ascii="Arial" w:hAnsi="Arial" w:cs="Calibri"/>
          <w:sz w:val="26"/>
          <w:szCs w:val="26"/>
        </w:rPr>
      </w:pPr>
      <w:r w:rsidRPr="00CF4614">
        <w:rPr>
          <w:rFonts w:ascii="Arial" w:hAnsi="Arial" w:cs="Calibri"/>
          <w:sz w:val="26"/>
          <w:szCs w:val="26"/>
        </w:rPr>
        <w:t>Pl</w:t>
      </w:r>
      <w:r w:rsidRPr="00CF4614">
        <w:rPr>
          <w:rFonts w:ascii="Arial" w:hAnsi="Arial" w:cs="Calibri"/>
          <w:spacing w:val="-1"/>
          <w:sz w:val="26"/>
          <w:szCs w:val="26"/>
        </w:rPr>
        <w:t>e</w:t>
      </w:r>
      <w:r w:rsidRPr="00CF4614">
        <w:rPr>
          <w:rFonts w:ascii="Arial" w:hAnsi="Arial" w:cs="Calibri"/>
          <w:sz w:val="26"/>
          <w:szCs w:val="26"/>
        </w:rPr>
        <w:t>ase</w:t>
      </w:r>
      <w:r w:rsidRPr="00CF4614">
        <w:rPr>
          <w:rFonts w:ascii="Arial" w:hAnsi="Arial" w:cs="Calibri"/>
          <w:spacing w:val="-5"/>
          <w:sz w:val="26"/>
          <w:szCs w:val="26"/>
        </w:rPr>
        <w:t xml:space="preserve"> </w:t>
      </w:r>
      <w:r w:rsidRPr="00CF4614">
        <w:rPr>
          <w:rFonts w:ascii="Arial" w:hAnsi="Arial" w:cs="Calibri"/>
          <w:sz w:val="26"/>
          <w:szCs w:val="26"/>
        </w:rPr>
        <w:t>t</w:t>
      </w:r>
      <w:r w:rsidRPr="00CF4614">
        <w:rPr>
          <w:rFonts w:ascii="Arial" w:hAnsi="Arial" w:cs="Calibri"/>
          <w:spacing w:val="2"/>
          <w:sz w:val="26"/>
          <w:szCs w:val="26"/>
        </w:rPr>
        <w:t>i</w:t>
      </w:r>
      <w:r w:rsidRPr="00CF4614">
        <w:rPr>
          <w:rFonts w:ascii="Arial" w:hAnsi="Arial" w:cs="Calibri"/>
          <w:sz w:val="26"/>
          <w:szCs w:val="26"/>
        </w:rPr>
        <w:t>ck</w:t>
      </w:r>
      <w:r w:rsidRPr="00CF4614">
        <w:rPr>
          <w:rFonts w:ascii="Arial" w:hAnsi="Arial" w:cs="Calibri"/>
          <w:spacing w:val="-4"/>
          <w:sz w:val="26"/>
          <w:szCs w:val="26"/>
        </w:rPr>
        <w:t xml:space="preserve"> </w:t>
      </w:r>
      <w:r w:rsidRPr="00CF4614">
        <w:rPr>
          <w:rFonts w:ascii="Arial" w:hAnsi="Arial" w:cs="Calibri"/>
          <w:sz w:val="26"/>
          <w:szCs w:val="26"/>
        </w:rPr>
        <w:t>one</w:t>
      </w:r>
      <w:r w:rsidRPr="00CF4614">
        <w:rPr>
          <w:rFonts w:ascii="Arial" w:hAnsi="Arial" w:cs="Calibri"/>
          <w:spacing w:val="-5"/>
          <w:sz w:val="26"/>
          <w:szCs w:val="26"/>
        </w:rPr>
        <w:t xml:space="preserve"> </w:t>
      </w:r>
      <w:r w:rsidRPr="00CF4614">
        <w:rPr>
          <w:rFonts w:ascii="Arial" w:hAnsi="Arial" w:cs="Calibri"/>
          <w:spacing w:val="1"/>
          <w:sz w:val="26"/>
          <w:szCs w:val="26"/>
        </w:rPr>
        <w:t>b</w:t>
      </w:r>
      <w:r w:rsidRPr="00CF4614">
        <w:rPr>
          <w:rFonts w:ascii="Arial" w:hAnsi="Arial" w:cs="Calibri"/>
          <w:spacing w:val="2"/>
          <w:sz w:val="26"/>
          <w:szCs w:val="26"/>
        </w:rPr>
        <w:t>o</w:t>
      </w:r>
      <w:r w:rsidRPr="00CF4614">
        <w:rPr>
          <w:rFonts w:ascii="Arial" w:hAnsi="Arial" w:cs="Calibri"/>
          <w:sz w:val="26"/>
          <w:szCs w:val="26"/>
        </w:rPr>
        <w:t>x:</w:t>
      </w:r>
      <w:r w:rsidRPr="00CF4614">
        <w:rPr>
          <w:rFonts w:ascii="Arial" w:hAnsi="Arial" w:cs="Calibri"/>
          <w:sz w:val="26"/>
          <w:szCs w:val="26"/>
        </w:rPr>
        <w:tab/>
      </w:r>
      <w:r w:rsidRPr="00CF4614">
        <w:rPr>
          <w:rFonts w:ascii="Wingdings" w:hAnsi="Wingdings"/>
          <w:sz w:val="32"/>
          <w:szCs w:val="32"/>
        </w:rPr>
        <w:t></w:t>
      </w:r>
      <w:r w:rsidRPr="00CF4614">
        <w:rPr>
          <w:rFonts w:ascii="Arial" w:hAnsi="Arial"/>
          <w:sz w:val="26"/>
          <w:szCs w:val="26"/>
        </w:rPr>
        <w:t xml:space="preserve">0 </w:t>
      </w:r>
      <w:r w:rsidRPr="00CF4614">
        <w:rPr>
          <w:rFonts w:ascii="Arial" w:hAnsi="Arial"/>
          <w:sz w:val="26"/>
          <w:szCs w:val="26"/>
        </w:rPr>
        <w:tab/>
        <w:t xml:space="preserve">   </w:t>
      </w:r>
      <w:r w:rsidRPr="00CF4614">
        <w:rPr>
          <w:rFonts w:ascii="Wingdings" w:hAnsi="Wingdings"/>
          <w:sz w:val="32"/>
          <w:szCs w:val="32"/>
        </w:rPr>
        <w:t></w:t>
      </w:r>
      <w:r w:rsidRPr="00CF4614">
        <w:rPr>
          <w:rFonts w:ascii="Arial" w:hAnsi="Arial"/>
          <w:sz w:val="26"/>
          <w:szCs w:val="26"/>
        </w:rPr>
        <w:t>1</w:t>
      </w:r>
      <w:r w:rsidRPr="00CF4614">
        <w:rPr>
          <w:rFonts w:ascii="Arial" w:hAnsi="Arial"/>
          <w:sz w:val="26"/>
          <w:szCs w:val="26"/>
        </w:rPr>
        <w:tab/>
        <w:t xml:space="preserve">     </w:t>
      </w:r>
      <w:r w:rsidRPr="00CF4614">
        <w:rPr>
          <w:rFonts w:ascii="Wingdings" w:hAnsi="Wingdings"/>
          <w:sz w:val="32"/>
          <w:szCs w:val="32"/>
        </w:rPr>
        <w:t></w:t>
      </w:r>
      <w:r w:rsidRPr="00CF4614">
        <w:rPr>
          <w:rFonts w:ascii="Arial" w:hAnsi="Arial"/>
          <w:sz w:val="26"/>
          <w:szCs w:val="26"/>
        </w:rPr>
        <w:t xml:space="preserve">2      </w:t>
      </w:r>
      <w:r w:rsidRPr="00CF4614">
        <w:rPr>
          <w:rFonts w:ascii="Wingdings" w:hAnsi="Wingdings"/>
          <w:sz w:val="32"/>
          <w:szCs w:val="32"/>
        </w:rPr>
        <w:t></w:t>
      </w:r>
      <w:r w:rsidRPr="00CF4614">
        <w:rPr>
          <w:rFonts w:ascii="Arial" w:hAnsi="Arial"/>
          <w:sz w:val="26"/>
          <w:szCs w:val="26"/>
        </w:rPr>
        <w:t xml:space="preserve">3  </w:t>
      </w:r>
      <w:r w:rsidRPr="00CF4614">
        <w:rPr>
          <w:rFonts w:ascii="Arial" w:hAnsi="Arial"/>
          <w:sz w:val="26"/>
          <w:szCs w:val="26"/>
        </w:rPr>
        <w:tab/>
      </w:r>
      <w:r w:rsidRPr="00CF4614">
        <w:rPr>
          <w:rFonts w:ascii="Wingdings" w:hAnsi="Wingdings"/>
          <w:sz w:val="32"/>
          <w:szCs w:val="32"/>
        </w:rPr>
        <w:t></w:t>
      </w:r>
      <w:r w:rsidRPr="00CF4614">
        <w:rPr>
          <w:rFonts w:ascii="Arial" w:hAnsi="Arial"/>
          <w:sz w:val="26"/>
          <w:szCs w:val="26"/>
        </w:rPr>
        <w:t xml:space="preserve">4 </w:t>
      </w:r>
      <w:r w:rsidRPr="00CF4614">
        <w:rPr>
          <w:rFonts w:ascii="Arial" w:hAnsi="Arial"/>
          <w:sz w:val="26"/>
          <w:szCs w:val="26"/>
        </w:rPr>
        <w:tab/>
        <w:t xml:space="preserve">  </w:t>
      </w:r>
      <w:r w:rsidRPr="00CF4614">
        <w:rPr>
          <w:rFonts w:ascii="Wingdings" w:hAnsi="Wingdings"/>
          <w:sz w:val="32"/>
          <w:szCs w:val="32"/>
        </w:rPr>
        <w:t></w:t>
      </w:r>
      <w:r w:rsidRPr="00CF4614">
        <w:rPr>
          <w:rFonts w:ascii="Arial" w:hAnsi="Arial"/>
          <w:sz w:val="26"/>
          <w:szCs w:val="26"/>
        </w:rPr>
        <w:t>5</w:t>
      </w:r>
      <w:r w:rsidRPr="00CF4614">
        <w:rPr>
          <w:rFonts w:ascii="Arial" w:hAnsi="Arial"/>
          <w:sz w:val="26"/>
          <w:szCs w:val="26"/>
        </w:rPr>
        <w:tab/>
        <w:t xml:space="preserve">     </w:t>
      </w:r>
      <w:r w:rsidRPr="00CF4614">
        <w:rPr>
          <w:rFonts w:ascii="Wingdings" w:hAnsi="Wingdings"/>
          <w:sz w:val="32"/>
          <w:szCs w:val="32"/>
        </w:rPr>
        <w:t></w:t>
      </w:r>
      <w:r w:rsidRPr="00CF4614">
        <w:rPr>
          <w:rFonts w:ascii="Arial" w:hAnsi="Arial"/>
          <w:sz w:val="26"/>
          <w:szCs w:val="26"/>
        </w:rPr>
        <w:t xml:space="preserve">6 </w:t>
      </w:r>
      <w:r w:rsidRPr="00CF4614">
        <w:rPr>
          <w:rFonts w:ascii="Arial" w:hAnsi="Arial"/>
          <w:sz w:val="26"/>
          <w:szCs w:val="26"/>
        </w:rPr>
        <w:tab/>
      </w:r>
      <w:r w:rsidRPr="00CF4614">
        <w:rPr>
          <w:rFonts w:ascii="Wingdings" w:hAnsi="Wingdings"/>
          <w:sz w:val="32"/>
          <w:szCs w:val="32"/>
        </w:rPr>
        <w:t></w:t>
      </w:r>
      <w:r w:rsidRPr="00CF4614">
        <w:rPr>
          <w:rFonts w:ascii="Arial" w:hAnsi="Arial"/>
          <w:sz w:val="26"/>
          <w:szCs w:val="26"/>
        </w:rPr>
        <w:t>7</w:t>
      </w:r>
    </w:p>
    <w:p w14:paraId="5C864FD3" w14:textId="77777777" w:rsidR="00B52FDE" w:rsidRDefault="00B52FDE" w:rsidP="00B52FDE">
      <w:pPr>
        <w:spacing w:line="288" w:lineRule="auto"/>
        <w:rPr>
          <w:rFonts w:ascii="Arial" w:hAnsi="Arial"/>
          <w:i/>
          <w:color w:val="808080" w:themeColor="background1" w:themeShade="80"/>
          <w:sz w:val="26"/>
          <w:szCs w:val="26"/>
        </w:rPr>
      </w:pPr>
      <w:r w:rsidRPr="00CF4614">
        <w:rPr>
          <w:rFonts w:ascii="Arial" w:hAnsi="Arial"/>
          <w:i/>
          <w:color w:val="808080" w:themeColor="background1" w:themeShade="80"/>
          <w:sz w:val="26"/>
          <w:szCs w:val="26"/>
        </w:rPr>
        <w:t xml:space="preserve"> </w:t>
      </w:r>
    </w:p>
    <w:p w14:paraId="57C39A0F" w14:textId="77777777" w:rsidR="00B52FDE" w:rsidRPr="00A75C79" w:rsidRDefault="00B52FDE" w:rsidP="00B52FDE">
      <w:pPr>
        <w:spacing w:line="288" w:lineRule="auto"/>
        <w:rPr>
          <w:rFonts w:ascii="Arial" w:hAnsi="Arial"/>
        </w:rPr>
      </w:pPr>
      <w:r w:rsidRPr="00ED1FCA">
        <w:rPr>
          <w:rFonts w:ascii="Arial" w:hAnsi="Arial"/>
          <w:b/>
        </w:rPr>
        <w:t>5b</w:t>
      </w:r>
      <w:r w:rsidRPr="00A75C79">
        <w:rPr>
          <w:rFonts w:ascii="Arial" w:hAnsi="Arial"/>
        </w:rPr>
        <w:t xml:space="preserve">. </w:t>
      </w:r>
      <w:r>
        <w:rPr>
          <w:rFonts w:ascii="Arial" w:hAnsi="Arial"/>
        </w:rPr>
        <w:t>What</w:t>
      </w:r>
      <w:r w:rsidRPr="00A75C79">
        <w:rPr>
          <w:rFonts w:ascii="Arial" w:hAnsi="Arial"/>
        </w:rPr>
        <w:t xml:space="preserve"> sporting activities </w:t>
      </w:r>
      <w:r>
        <w:rPr>
          <w:rFonts w:ascii="Arial" w:hAnsi="Arial"/>
        </w:rPr>
        <w:t xml:space="preserve">are you doing </w:t>
      </w:r>
      <w:r w:rsidRPr="00A75C79">
        <w:rPr>
          <w:rFonts w:ascii="Arial" w:hAnsi="Arial"/>
          <w:b/>
        </w:rPr>
        <w:t>where you live now</w:t>
      </w:r>
      <w:r w:rsidRPr="00A75C79">
        <w:rPr>
          <w:rFonts w:ascii="Arial" w:hAnsi="Arial"/>
        </w:rPr>
        <w:t>?</w:t>
      </w:r>
    </w:p>
    <w:p w14:paraId="05FA1123" w14:textId="77777777" w:rsidR="00B52FDE" w:rsidRPr="00A75C79" w:rsidRDefault="00B52FDE" w:rsidP="00B52FDE">
      <w:pPr>
        <w:spacing w:line="288" w:lineRule="auto"/>
        <w:rPr>
          <w:rFonts w:ascii="Arial" w:hAnsi="Arial"/>
        </w:rPr>
      </w:pPr>
      <w:r w:rsidRPr="00CF4614">
        <w:rPr>
          <w:rFonts w:ascii="Wingdings" w:hAnsi="Wingdings"/>
          <w:sz w:val="32"/>
          <w:szCs w:val="32"/>
        </w:rPr>
        <w:t></w:t>
      </w:r>
      <w:r w:rsidRPr="00A75C79">
        <w:rPr>
          <w:rFonts w:ascii="Wingdings" w:hAnsi="Wingdings"/>
        </w:rPr>
        <w:t></w:t>
      </w:r>
      <w:r w:rsidRPr="00A75C79">
        <w:rPr>
          <w:rFonts w:ascii="Arial" w:hAnsi="Arial"/>
        </w:rPr>
        <w:t>Any of type bowling e.g. carpet bowls, new age curling, boccia</w:t>
      </w:r>
    </w:p>
    <w:p w14:paraId="65701D77" w14:textId="77777777" w:rsidR="00B52FDE" w:rsidRPr="00A75C79" w:rsidRDefault="00B52FDE" w:rsidP="00B52FDE">
      <w:pPr>
        <w:spacing w:line="288" w:lineRule="auto"/>
        <w:rPr>
          <w:rFonts w:ascii="Arial" w:hAnsi="Arial"/>
        </w:rPr>
      </w:pPr>
      <w:r w:rsidRPr="00CF4614">
        <w:rPr>
          <w:rFonts w:ascii="Wingdings" w:hAnsi="Wingdings"/>
          <w:sz w:val="32"/>
          <w:szCs w:val="32"/>
        </w:rPr>
        <w:t></w:t>
      </w:r>
      <w:r w:rsidRPr="00A75C79">
        <w:rPr>
          <w:rFonts w:ascii="Wingdings" w:hAnsi="Wingdings"/>
        </w:rPr>
        <w:t></w:t>
      </w:r>
      <w:r w:rsidRPr="00A75C79">
        <w:rPr>
          <w:rFonts w:ascii="Arial" w:hAnsi="Arial"/>
        </w:rPr>
        <w:t xml:space="preserve">Table tennis </w:t>
      </w:r>
      <w:r w:rsidRPr="00A75C79">
        <w:rPr>
          <w:rFonts w:ascii="Arial" w:hAnsi="Arial"/>
        </w:rPr>
        <w:tab/>
      </w:r>
    </w:p>
    <w:p w14:paraId="19274F73" w14:textId="77777777" w:rsidR="00B52FDE" w:rsidRPr="00A75C79" w:rsidRDefault="00B52FDE" w:rsidP="00B52FDE">
      <w:pPr>
        <w:spacing w:line="288" w:lineRule="auto"/>
        <w:rPr>
          <w:rFonts w:ascii="Arial" w:hAnsi="Arial"/>
        </w:rPr>
      </w:pPr>
      <w:r w:rsidRPr="00CF4614">
        <w:rPr>
          <w:rFonts w:ascii="Wingdings" w:hAnsi="Wingdings"/>
          <w:sz w:val="32"/>
          <w:szCs w:val="32"/>
        </w:rPr>
        <w:t></w:t>
      </w:r>
      <w:r w:rsidRPr="00A75C79">
        <w:rPr>
          <w:rFonts w:ascii="Wingdings" w:hAnsi="Wingdings"/>
        </w:rPr>
        <w:t></w:t>
      </w:r>
      <w:r w:rsidRPr="00A75C79">
        <w:rPr>
          <w:rFonts w:ascii="Arial" w:hAnsi="Arial"/>
        </w:rPr>
        <w:t>Seated exercise</w:t>
      </w:r>
    </w:p>
    <w:p w14:paraId="141FB3DD" w14:textId="77777777" w:rsidR="00B52FDE" w:rsidRPr="00A75C79" w:rsidRDefault="00B52FDE" w:rsidP="00B52FDE">
      <w:pPr>
        <w:spacing w:line="288" w:lineRule="auto"/>
        <w:rPr>
          <w:rFonts w:ascii="Arial" w:hAnsi="Arial"/>
        </w:rPr>
      </w:pPr>
      <w:r w:rsidRPr="00CF4614">
        <w:rPr>
          <w:rFonts w:ascii="Wingdings" w:hAnsi="Wingdings"/>
          <w:sz w:val="32"/>
          <w:szCs w:val="32"/>
        </w:rPr>
        <w:t></w:t>
      </w:r>
      <w:r w:rsidRPr="00A75C79">
        <w:rPr>
          <w:rFonts w:ascii="Wingdings" w:hAnsi="Wingdings"/>
        </w:rPr>
        <w:t></w:t>
      </w:r>
      <w:r w:rsidRPr="00A75C79">
        <w:rPr>
          <w:rFonts w:ascii="Arial" w:hAnsi="Arial"/>
        </w:rPr>
        <w:t xml:space="preserve">Dance </w:t>
      </w:r>
      <w:r w:rsidRPr="00A75C79">
        <w:rPr>
          <w:rFonts w:ascii="Arial" w:hAnsi="Arial"/>
        </w:rPr>
        <w:tab/>
        <w:t xml:space="preserve"> </w:t>
      </w:r>
      <w:r w:rsidRPr="00A75C79">
        <w:rPr>
          <w:rFonts w:ascii="Arial" w:hAnsi="Arial"/>
        </w:rPr>
        <w:tab/>
      </w:r>
      <w:r w:rsidRPr="00A75C79">
        <w:rPr>
          <w:rFonts w:ascii="Arial" w:hAnsi="Arial"/>
        </w:rPr>
        <w:tab/>
      </w:r>
      <w:r w:rsidRPr="00A75C79">
        <w:rPr>
          <w:rFonts w:ascii="Arial" w:hAnsi="Arial"/>
        </w:rPr>
        <w:tab/>
      </w:r>
      <w:r w:rsidRPr="00A75C79">
        <w:rPr>
          <w:rFonts w:ascii="Arial" w:hAnsi="Arial"/>
        </w:rPr>
        <w:tab/>
      </w:r>
    </w:p>
    <w:p w14:paraId="1F43EAE5" w14:textId="77777777" w:rsidR="00B52FDE" w:rsidRPr="00A75C79" w:rsidRDefault="00B52FDE" w:rsidP="00B52FDE">
      <w:pPr>
        <w:spacing w:line="288" w:lineRule="auto"/>
        <w:rPr>
          <w:rFonts w:ascii="Arial" w:hAnsi="Arial"/>
        </w:rPr>
      </w:pPr>
      <w:r w:rsidRPr="00CF4614">
        <w:rPr>
          <w:rFonts w:ascii="Wingdings" w:hAnsi="Wingdings"/>
          <w:sz w:val="32"/>
          <w:szCs w:val="32"/>
        </w:rPr>
        <w:t></w:t>
      </w:r>
      <w:r w:rsidRPr="00A75C79">
        <w:rPr>
          <w:rFonts w:ascii="Wingdings" w:hAnsi="Wingdings"/>
        </w:rPr>
        <w:t></w:t>
      </w:r>
      <w:r w:rsidRPr="00A75C79">
        <w:rPr>
          <w:rFonts w:ascii="Arial" w:hAnsi="Arial"/>
        </w:rPr>
        <w:t>Other: ___________________________________________________</w:t>
      </w:r>
    </w:p>
    <w:p w14:paraId="0B972338" w14:textId="77777777" w:rsidR="00B52FDE" w:rsidRPr="00A75C79" w:rsidRDefault="00B52FDE" w:rsidP="00B52FDE">
      <w:pPr>
        <w:spacing w:line="288" w:lineRule="auto"/>
        <w:rPr>
          <w:rFonts w:ascii="Arial" w:hAnsi="Arial"/>
        </w:rPr>
      </w:pPr>
      <w:r w:rsidRPr="00CF4614">
        <w:rPr>
          <w:rFonts w:ascii="Wingdings" w:hAnsi="Wingdings"/>
          <w:sz w:val="32"/>
          <w:szCs w:val="32"/>
        </w:rPr>
        <w:t></w:t>
      </w:r>
      <w:r w:rsidRPr="00A75C79">
        <w:rPr>
          <w:rFonts w:ascii="Wingdings" w:hAnsi="Wingdings"/>
        </w:rPr>
        <w:t></w:t>
      </w:r>
      <w:r w:rsidRPr="00A75C79">
        <w:rPr>
          <w:rFonts w:ascii="Arial" w:hAnsi="Arial"/>
        </w:rPr>
        <w:t>None</w:t>
      </w:r>
    </w:p>
    <w:p w14:paraId="402ECE85" w14:textId="77777777" w:rsidR="00B52FDE" w:rsidRDefault="00B52FDE" w:rsidP="00B52FDE">
      <w:pPr>
        <w:spacing w:line="288" w:lineRule="auto"/>
        <w:rPr>
          <w:rFonts w:ascii="Arial" w:hAnsi="Arial"/>
        </w:rPr>
      </w:pPr>
    </w:p>
    <w:p w14:paraId="5EB5A07A" w14:textId="77777777" w:rsidR="00B52FDE" w:rsidRPr="00A75C79" w:rsidRDefault="00B52FDE" w:rsidP="00B52FDE">
      <w:pPr>
        <w:spacing w:line="288" w:lineRule="auto"/>
        <w:rPr>
          <w:rFonts w:ascii="Arial" w:hAnsi="Arial"/>
        </w:rPr>
      </w:pPr>
    </w:p>
    <w:p w14:paraId="78DA5231" w14:textId="77777777" w:rsidR="00B52FDE" w:rsidRPr="00A75C79" w:rsidRDefault="00B52FDE" w:rsidP="00B52FDE">
      <w:pPr>
        <w:spacing w:line="288" w:lineRule="auto"/>
        <w:rPr>
          <w:rFonts w:ascii="Arial" w:hAnsi="Arial"/>
        </w:rPr>
      </w:pPr>
      <w:r w:rsidRPr="00ED1FCA">
        <w:rPr>
          <w:rFonts w:ascii="Arial" w:hAnsi="Arial"/>
          <w:b/>
        </w:rPr>
        <w:t>5c.</w:t>
      </w:r>
      <w:r w:rsidRPr="00A75C79">
        <w:rPr>
          <w:rFonts w:ascii="Arial" w:hAnsi="Arial"/>
        </w:rPr>
        <w:t xml:space="preserve"> </w:t>
      </w:r>
      <w:r>
        <w:rPr>
          <w:rFonts w:ascii="Arial" w:hAnsi="Arial"/>
        </w:rPr>
        <w:t>What</w:t>
      </w:r>
      <w:r w:rsidRPr="00A75C79">
        <w:rPr>
          <w:rFonts w:ascii="Arial" w:hAnsi="Arial"/>
        </w:rPr>
        <w:t xml:space="preserve"> sporting activities</w:t>
      </w:r>
      <w:r>
        <w:rPr>
          <w:rFonts w:ascii="Arial" w:hAnsi="Arial"/>
        </w:rPr>
        <w:t xml:space="preserve"> are you doing</w:t>
      </w:r>
      <w:r w:rsidRPr="00A75C79">
        <w:rPr>
          <w:rFonts w:ascii="Arial" w:hAnsi="Arial"/>
        </w:rPr>
        <w:t xml:space="preserve"> </w:t>
      </w:r>
      <w:r w:rsidRPr="00A75C79">
        <w:rPr>
          <w:rFonts w:ascii="Arial" w:hAnsi="Arial"/>
          <w:b/>
        </w:rPr>
        <w:t>elsewhere</w:t>
      </w:r>
      <w:r w:rsidRPr="00A75C79">
        <w:rPr>
          <w:rFonts w:ascii="Arial" w:hAnsi="Arial"/>
        </w:rPr>
        <w:t>?</w:t>
      </w:r>
    </w:p>
    <w:p w14:paraId="6A9014E3" w14:textId="77777777" w:rsidR="00B52FDE" w:rsidRPr="00A75C79" w:rsidRDefault="00B52FDE" w:rsidP="00B52FDE">
      <w:pPr>
        <w:spacing w:line="288" w:lineRule="auto"/>
        <w:rPr>
          <w:rFonts w:ascii="Arial" w:hAnsi="Arial"/>
        </w:rPr>
      </w:pPr>
      <w:r w:rsidRPr="00CF4614">
        <w:rPr>
          <w:rFonts w:ascii="Wingdings" w:hAnsi="Wingdings"/>
          <w:sz w:val="32"/>
          <w:szCs w:val="32"/>
        </w:rPr>
        <w:t></w:t>
      </w:r>
      <w:r w:rsidRPr="00A75C79">
        <w:rPr>
          <w:rFonts w:ascii="Wingdings" w:hAnsi="Wingdings"/>
        </w:rPr>
        <w:t></w:t>
      </w:r>
      <w:r w:rsidRPr="00A75C79">
        <w:rPr>
          <w:rFonts w:ascii="Arial" w:hAnsi="Arial"/>
        </w:rPr>
        <w:t>Any of type bowling e.g. carpet bowls, new age curling, boccia</w:t>
      </w:r>
    </w:p>
    <w:p w14:paraId="347E48AB" w14:textId="77777777" w:rsidR="00B52FDE" w:rsidRPr="00A75C79" w:rsidRDefault="00B52FDE" w:rsidP="00B52FDE">
      <w:pPr>
        <w:spacing w:line="288" w:lineRule="auto"/>
        <w:rPr>
          <w:rFonts w:ascii="Arial" w:hAnsi="Arial"/>
        </w:rPr>
      </w:pPr>
      <w:r w:rsidRPr="00CF4614">
        <w:rPr>
          <w:rFonts w:ascii="Wingdings" w:hAnsi="Wingdings"/>
          <w:sz w:val="32"/>
          <w:szCs w:val="32"/>
        </w:rPr>
        <w:t></w:t>
      </w:r>
      <w:r w:rsidRPr="00A75C79">
        <w:rPr>
          <w:rFonts w:ascii="Wingdings" w:hAnsi="Wingdings"/>
        </w:rPr>
        <w:t></w:t>
      </w:r>
      <w:r w:rsidRPr="00A75C79">
        <w:rPr>
          <w:rFonts w:ascii="Arial" w:hAnsi="Arial"/>
        </w:rPr>
        <w:t xml:space="preserve">Table tennis </w:t>
      </w:r>
      <w:r w:rsidRPr="00A75C79">
        <w:rPr>
          <w:rFonts w:ascii="Arial" w:hAnsi="Arial"/>
        </w:rPr>
        <w:tab/>
      </w:r>
    </w:p>
    <w:p w14:paraId="6BB699CA" w14:textId="77777777" w:rsidR="00B52FDE" w:rsidRPr="00A75C79" w:rsidRDefault="00B52FDE" w:rsidP="00B52FDE">
      <w:pPr>
        <w:spacing w:line="288" w:lineRule="auto"/>
        <w:rPr>
          <w:rFonts w:ascii="Arial" w:hAnsi="Arial"/>
        </w:rPr>
      </w:pPr>
      <w:r w:rsidRPr="00CF4614">
        <w:rPr>
          <w:rFonts w:ascii="Wingdings" w:hAnsi="Wingdings"/>
          <w:sz w:val="32"/>
          <w:szCs w:val="32"/>
        </w:rPr>
        <w:t></w:t>
      </w:r>
      <w:r w:rsidRPr="00A75C79">
        <w:rPr>
          <w:rFonts w:ascii="Wingdings" w:hAnsi="Wingdings"/>
        </w:rPr>
        <w:t></w:t>
      </w:r>
      <w:r w:rsidRPr="00A75C79">
        <w:rPr>
          <w:rFonts w:ascii="Arial" w:hAnsi="Arial"/>
        </w:rPr>
        <w:t>Seated exercise</w:t>
      </w:r>
    </w:p>
    <w:p w14:paraId="5736DA22" w14:textId="77777777" w:rsidR="00B52FDE" w:rsidRPr="00A75C79" w:rsidRDefault="00B52FDE" w:rsidP="00B52FDE">
      <w:pPr>
        <w:spacing w:line="288" w:lineRule="auto"/>
        <w:rPr>
          <w:rFonts w:ascii="Arial" w:hAnsi="Arial"/>
        </w:rPr>
      </w:pPr>
      <w:r w:rsidRPr="00CF4614">
        <w:rPr>
          <w:rFonts w:ascii="Wingdings" w:hAnsi="Wingdings"/>
          <w:sz w:val="32"/>
          <w:szCs w:val="32"/>
        </w:rPr>
        <w:t></w:t>
      </w:r>
      <w:r w:rsidRPr="00A75C79">
        <w:rPr>
          <w:rFonts w:ascii="Wingdings" w:hAnsi="Wingdings"/>
        </w:rPr>
        <w:t></w:t>
      </w:r>
      <w:r w:rsidRPr="00A75C79">
        <w:rPr>
          <w:rFonts w:ascii="Arial" w:hAnsi="Arial"/>
        </w:rPr>
        <w:t xml:space="preserve">Dance </w:t>
      </w:r>
      <w:r w:rsidRPr="00A75C79">
        <w:rPr>
          <w:rFonts w:ascii="Arial" w:hAnsi="Arial"/>
        </w:rPr>
        <w:tab/>
        <w:t xml:space="preserve"> </w:t>
      </w:r>
      <w:r w:rsidRPr="00A75C79">
        <w:rPr>
          <w:rFonts w:ascii="Arial" w:hAnsi="Arial"/>
        </w:rPr>
        <w:tab/>
      </w:r>
      <w:r w:rsidRPr="00A75C79">
        <w:rPr>
          <w:rFonts w:ascii="Arial" w:hAnsi="Arial"/>
        </w:rPr>
        <w:tab/>
      </w:r>
      <w:r w:rsidRPr="00A75C79">
        <w:rPr>
          <w:rFonts w:ascii="Arial" w:hAnsi="Arial"/>
        </w:rPr>
        <w:tab/>
      </w:r>
      <w:r w:rsidRPr="00A75C79">
        <w:rPr>
          <w:rFonts w:ascii="Arial" w:hAnsi="Arial"/>
        </w:rPr>
        <w:tab/>
      </w:r>
    </w:p>
    <w:p w14:paraId="6E5B3F03" w14:textId="77777777" w:rsidR="00B52FDE" w:rsidRPr="00A75C79" w:rsidRDefault="00B52FDE" w:rsidP="00B52FDE">
      <w:pPr>
        <w:spacing w:line="288" w:lineRule="auto"/>
        <w:rPr>
          <w:rFonts w:ascii="Arial" w:hAnsi="Arial"/>
        </w:rPr>
      </w:pPr>
      <w:r w:rsidRPr="00CF4614">
        <w:rPr>
          <w:rFonts w:ascii="Wingdings" w:hAnsi="Wingdings"/>
          <w:sz w:val="32"/>
          <w:szCs w:val="32"/>
        </w:rPr>
        <w:t></w:t>
      </w:r>
      <w:r w:rsidRPr="00A75C79">
        <w:rPr>
          <w:rFonts w:ascii="Wingdings" w:hAnsi="Wingdings"/>
        </w:rPr>
        <w:t></w:t>
      </w:r>
      <w:r w:rsidRPr="00A75C79">
        <w:rPr>
          <w:rFonts w:ascii="Arial" w:hAnsi="Arial"/>
        </w:rPr>
        <w:t>Other: ___________________________________________________</w:t>
      </w:r>
    </w:p>
    <w:p w14:paraId="3D8D4F2D" w14:textId="77777777" w:rsidR="00B52FDE" w:rsidRDefault="00B52FDE" w:rsidP="00B52FDE">
      <w:pPr>
        <w:spacing w:line="288" w:lineRule="auto"/>
        <w:rPr>
          <w:rFonts w:ascii="Arial" w:hAnsi="Arial"/>
        </w:rPr>
      </w:pPr>
      <w:r w:rsidRPr="00CF4614">
        <w:rPr>
          <w:rFonts w:ascii="Wingdings" w:hAnsi="Wingdings"/>
          <w:sz w:val="32"/>
          <w:szCs w:val="32"/>
        </w:rPr>
        <w:t></w:t>
      </w:r>
      <w:r w:rsidRPr="00A75C79">
        <w:rPr>
          <w:rFonts w:ascii="Wingdings" w:hAnsi="Wingdings"/>
        </w:rPr>
        <w:t></w:t>
      </w:r>
      <w:r w:rsidRPr="00A75C79">
        <w:rPr>
          <w:rFonts w:ascii="Arial" w:hAnsi="Arial"/>
        </w:rPr>
        <w:t>None</w:t>
      </w:r>
    </w:p>
    <w:p w14:paraId="6F566125" w14:textId="77777777" w:rsidR="00B52FDE" w:rsidRPr="00CF4614" w:rsidRDefault="00B52FDE" w:rsidP="00166111">
      <w:pPr>
        <w:pStyle w:val="questionnaireheader"/>
        <w:outlineLvl w:val="9"/>
      </w:pPr>
      <w:r w:rsidRPr="00CF4614">
        <w:t xml:space="preserve">6. More about your physical activity </w:t>
      </w:r>
    </w:p>
    <w:p w14:paraId="5FD9BFF3" w14:textId="77777777" w:rsidR="00B52FDE" w:rsidRPr="00CF4614" w:rsidRDefault="00B52FDE" w:rsidP="00B52FDE">
      <w:pPr>
        <w:spacing w:before="120" w:line="288" w:lineRule="auto"/>
        <w:rPr>
          <w:rFonts w:ascii="Arial" w:hAnsi="Arial"/>
          <w:sz w:val="26"/>
          <w:szCs w:val="26"/>
        </w:rPr>
      </w:pPr>
      <w:r w:rsidRPr="00CF4614">
        <w:rPr>
          <w:rFonts w:ascii="Arial" w:hAnsi="Arial"/>
          <w:b/>
          <w:sz w:val="26"/>
          <w:szCs w:val="26"/>
        </w:rPr>
        <w:t>On the next page we are going to ask you some more questions about physical activity, please read these notes first</w:t>
      </w:r>
      <w:r w:rsidRPr="00CF4614">
        <w:rPr>
          <w:rFonts w:ascii="Arial" w:hAnsi="Arial"/>
          <w:sz w:val="26"/>
          <w:szCs w:val="26"/>
        </w:rPr>
        <w:t>:</w:t>
      </w:r>
    </w:p>
    <w:p w14:paraId="3FA5C2B1" w14:textId="77777777" w:rsidR="00B52FDE" w:rsidRPr="00CF4614" w:rsidRDefault="00B52FDE" w:rsidP="00B52FDE">
      <w:pPr>
        <w:spacing w:line="288" w:lineRule="auto"/>
        <w:rPr>
          <w:rFonts w:ascii="Arial" w:hAnsi="Arial"/>
          <w:sz w:val="26"/>
          <w:szCs w:val="26"/>
          <w:lang w:val="en-US"/>
        </w:rPr>
      </w:pPr>
    </w:p>
    <w:p w14:paraId="552ACBFA" w14:textId="77777777" w:rsidR="00B52FDE" w:rsidRPr="00CF4614" w:rsidRDefault="00B52FDE" w:rsidP="00B52FDE">
      <w:pPr>
        <w:spacing w:line="288" w:lineRule="auto"/>
        <w:rPr>
          <w:rFonts w:ascii="Arial" w:hAnsi="Arial"/>
          <w:sz w:val="26"/>
          <w:szCs w:val="26"/>
          <w:lang w:val="en-US"/>
        </w:rPr>
      </w:pPr>
      <w:r w:rsidRPr="00CF4614">
        <w:rPr>
          <w:rFonts w:ascii="Arial" w:hAnsi="Arial"/>
          <w:sz w:val="26"/>
          <w:szCs w:val="26"/>
          <w:lang w:val="en-US"/>
        </w:rPr>
        <w:t xml:space="preserve">We are interested in finding out about the kinds of physical activities that people do as part of their everyday lives.  </w:t>
      </w:r>
    </w:p>
    <w:p w14:paraId="65E02131" w14:textId="77777777" w:rsidR="00B52FDE" w:rsidRPr="00CF4614" w:rsidRDefault="00B52FDE" w:rsidP="00B52FDE">
      <w:pPr>
        <w:spacing w:line="288" w:lineRule="auto"/>
        <w:rPr>
          <w:rFonts w:ascii="Arial" w:hAnsi="Arial"/>
          <w:sz w:val="26"/>
          <w:szCs w:val="26"/>
          <w:lang w:val="en-US"/>
        </w:rPr>
      </w:pPr>
    </w:p>
    <w:p w14:paraId="626639CD" w14:textId="77777777" w:rsidR="00B52FDE" w:rsidRPr="00CF4614" w:rsidRDefault="00B52FDE" w:rsidP="006F5813">
      <w:pPr>
        <w:widowControl/>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before="120" w:after="120" w:line="288" w:lineRule="auto"/>
        <w:ind w:left="714" w:hanging="357"/>
        <w:contextualSpacing/>
        <w:rPr>
          <w:rFonts w:ascii="Arial" w:hAnsi="Arial"/>
          <w:sz w:val="26"/>
          <w:szCs w:val="26"/>
          <w:lang w:val="en-US"/>
        </w:rPr>
      </w:pPr>
      <w:r w:rsidRPr="00CF4614">
        <w:rPr>
          <w:rFonts w:ascii="Arial" w:hAnsi="Arial"/>
          <w:sz w:val="26"/>
          <w:szCs w:val="26"/>
          <w:lang w:val="en-US"/>
        </w:rPr>
        <w:t xml:space="preserve">The questions will ask you about the time you spent being physically active in the last 7 days.  </w:t>
      </w:r>
    </w:p>
    <w:p w14:paraId="06C467FC" w14:textId="77777777" w:rsidR="00B52FDE" w:rsidRPr="00CF4614" w:rsidRDefault="00B52FDE" w:rsidP="006F5813">
      <w:pPr>
        <w:widowControl/>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before="120" w:after="120" w:line="288" w:lineRule="auto"/>
        <w:ind w:left="714" w:hanging="357"/>
        <w:contextualSpacing/>
        <w:rPr>
          <w:rFonts w:ascii="Arial" w:hAnsi="Arial"/>
          <w:sz w:val="26"/>
          <w:szCs w:val="26"/>
          <w:lang w:val="en-US"/>
        </w:rPr>
      </w:pPr>
      <w:r w:rsidRPr="00CF4614">
        <w:rPr>
          <w:rFonts w:ascii="Arial" w:hAnsi="Arial"/>
          <w:sz w:val="26"/>
          <w:szCs w:val="26"/>
          <w:lang w:val="en-US"/>
        </w:rPr>
        <w:t xml:space="preserve">Please answer each question even if you do not consider yourself to be an active person.  </w:t>
      </w:r>
    </w:p>
    <w:p w14:paraId="37D5E159" w14:textId="77777777" w:rsidR="00B52FDE" w:rsidRPr="00CF4614" w:rsidRDefault="00B52FDE" w:rsidP="006F5813">
      <w:pPr>
        <w:widowControl/>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before="120" w:after="120" w:line="288" w:lineRule="auto"/>
        <w:ind w:left="714" w:hanging="357"/>
        <w:contextualSpacing/>
        <w:rPr>
          <w:rFonts w:ascii="Arial" w:hAnsi="Arial"/>
          <w:sz w:val="26"/>
          <w:szCs w:val="26"/>
          <w:lang w:val="en-US"/>
        </w:rPr>
      </w:pPr>
      <w:r w:rsidRPr="00CF4614">
        <w:rPr>
          <w:rFonts w:ascii="Arial" w:hAnsi="Arial"/>
          <w:sz w:val="26"/>
          <w:szCs w:val="26"/>
          <w:lang w:val="en-US"/>
        </w:rPr>
        <w:t xml:space="preserve">To describe the intensity of the physical activity, two terms (Moderate and Vigorous) are used: </w:t>
      </w:r>
      <w:r w:rsidRPr="00CF4614">
        <w:rPr>
          <w:rFonts w:ascii="Arial" w:hAnsi="Arial"/>
          <w:sz w:val="26"/>
          <w:szCs w:val="26"/>
          <w:lang w:val="en-US"/>
        </w:rPr>
        <w:br/>
      </w:r>
      <w:r w:rsidRPr="00CF4614">
        <w:rPr>
          <w:rFonts w:ascii="Arial" w:hAnsi="Arial"/>
          <w:sz w:val="26"/>
          <w:szCs w:val="26"/>
          <w:lang w:val="en-US"/>
        </w:rPr>
        <w:br/>
      </w:r>
      <w:r w:rsidRPr="00CF4614">
        <w:rPr>
          <w:rFonts w:ascii="Arial" w:hAnsi="Arial"/>
          <w:b/>
          <w:sz w:val="26"/>
          <w:szCs w:val="26"/>
          <w:u w:val="single"/>
        </w:rPr>
        <w:t>Moderate</w:t>
      </w:r>
      <w:r w:rsidRPr="00CF4614">
        <w:rPr>
          <w:rFonts w:ascii="Arial" w:hAnsi="Arial"/>
          <w:sz w:val="26"/>
          <w:szCs w:val="26"/>
        </w:rPr>
        <w:t xml:space="preserve"> activities refer to activities that take moderate physical effort and make you breathe somewhat harder than normal. </w:t>
      </w:r>
      <w:r w:rsidRPr="00CF4614">
        <w:rPr>
          <w:rFonts w:ascii="Arial" w:hAnsi="Arial"/>
          <w:sz w:val="26"/>
          <w:szCs w:val="26"/>
        </w:rPr>
        <w:br/>
      </w:r>
      <w:r w:rsidRPr="00CF4614">
        <w:rPr>
          <w:rFonts w:ascii="Arial" w:hAnsi="Arial"/>
          <w:sz w:val="26"/>
          <w:szCs w:val="26"/>
        </w:rPr>
        <w:br/>
      </w:r>
      <w:r w:rsidRPr="00CF4614">
        <w:rPr>
          <w:rFonts w:ascii="Arial" w:hAnsi="Arial"/>
          <w:b/>
          <w:sz w:val="26"/>
          <w:szCs w:val="26"/>
          <w:u w:val="single"/>
          <w:lang w:val="en-US"/>
        </w:rPr>
        <w:t>Vigorous</w:t>
      </w:r>
      <w:r w:rsidRPr="00CF4614">
        <w:rPr>
          <w:rFonts w:ascii="Arial" w:hAnsi="Arial"/>
          <w:sz w:val="26"/>
          <w:szCs w:val="26"/>
          <w:lang w:val="en-US"/>
        </w:rPr>
        <w:t xml:space="preserve"> physical activities refer to activities that take hard physical effort and make you breathe much harder than normal.</w:t>
      </w:r>
    </w:p>
    <w:p w14:paraId="2332F304" w14:textId="77777777" w:rsidR="00B52FDE" w:rsidRPr="00CF4614" w:rsidRDefault="00B52FDE" w:rsidP="00B52FDE">
      <w:pPr>
        <w:spacing w:line="288" w:lineRule="auto"/>
        <w:rPr>
          <w:rFonts w:ascii="Arial" w:hAnsi="Arial"/>
          <w:sz w:val="26"/>
          <w:szCs w:val="26"/>
        </w:rPr>
      </w:pPr>
    </w:p>
    <w:p w14:paraId="74A1B891" w14:textId="77777777" w:rsidR="00B52FDE" w:rsidRDefault="00B52FDE" w:rsidP="00B52FDE">
      <w:pPr>
        <w:spacing w:after="160" w:line="259" w:lineRule="auto"/>
        <w:rPr>
          <w:rFonts w:ascii="Arial" w:hAnsi="Arial"/>
          <w:b/>
          <w:sz w:val="26"/>
          <w:szCs w:val="26"/>
        </w:rPr>
      </w:pPr>
      <w:r>
        <w:rPr>
          <w:rFonts w:ascii="Arial" w:hAnsi="Arial"/>
          <w:b/>
          <w:sz w:val="26"/>
          <w:szCs w:val="26"/>
        </w:rPr>
        <w:br w:type="page"/>
      </w:r>
    </w:p>
    <w:p w14:paraId="7B3283E4" w14:textId="77777777" w:rsidR="00B52FDE" w:rsidRPr="00CF4614" w:rsidRDefault="00B52FDE" w:rsidP="00B52FDE">
      <w:pPr>
        <w:tabs>
          <w:tab w:val="left" w:pos="426"/>
        </w:tabs>
        <w:spacing w:line="288" w:lineRule="auto"/>
        <w:ind w:left="426" w:hanging="426"/>
        <w:rPr>
          <w:rFonts w:ascii="Arial" w:hAnsi="Arial"/>
          <w:sz w:val="26"/>
          <w:szCs w:val="26"/>
        </w:rPr>
      </w:pPr>
      <w:r w:rsidRPr="00CF4614">
        <w:rPr>
          <w:rFonts w:ascii="Arial" w:hAnsi="Arial"/>
          <w:b/>
          <w:sz w:val="26"/>
          <w:szCs w:val="26"/>
        </w:rPr>
        <w:t>6a</w:t>
      </w:r>
      <w:r w:rsidRPr="00CF4614">
        <w:rPr>
          <w:rFonts w:ascii="Arial" w:hAnsi="Arial"/>
          <w:sz w:val="26"/>
          <w:szCs w:val="26"/>
        </w:rPr>
        <w:t xml:space="preserve">. The first question is about the time you spent </w:t>
      </w:r>
      <w:r w:rsidRPr="00CF4614">
        <w:rPr>
          <w:rFonts w:ascii="Arial" w:hAnsi="Arial"/>
          <w:bCs/>
          <w:sz w:val="26"/>
          <w:szCs w:val="26"/>
        </w:rPr>
        <w:t>sitting</w:t>
      </w:r>
      <w:r w:rsidRPr="00CF4614">
        <w:rPr>
          <w:rFonts w:ascii="Arial" w:hAnsi="Arial"/>
          <w:sz w:val="26"/>
          <w:szCs w:val="26"/>
        </w:rPr>
        <w:t xml:space="preserve"> during the last 7 days. Include time spent at work, at home, while doing course work and during leisure time.  This may include time spent sitting at a desk, visiting friends, reading, or sitting or lying down to watch television.</w:t>
      </w:r>
    </w:p>
    <w:p w14:paraId="5BFAAD59" w14:textId="77777777" w:rsidR="00B52FDE" w:rsidRPr="00CF4614" w:rsidRDefault="00B52FDE" w:rsidP="00B52FDE">
      <w:pPr>
        <w:tabs>
          <w:tab w:val="left" w:pos="426"/>
        </w:tabs>
        <w:spacing w:line="288" w:lineRule="auto"/>
        <w:ind w:left="426" w:hanging="426"/>
        <w:rPr>
          <w:rFonts w:ascii="Arial" w:hAnsi="Arial"/>
          <w:sz w:val="16"/>
          <w:szCs w:val="16"/>
        </w:rPr>
      </w:pPr>
    </w:p>
    <w:p w14:paraId="3AD92259" w14:textId="77777777" w:rsidR="00B52FDE" w:rsidRPr="00CF4614" w:rsidRDefault="00B52FDE" w:rsidP="00B52FDE">
      <w:pPr>
        <w:tabs>
          <w:tab w:val="left" w:pos="426"/>
          <w:tab w:val="left" w:pos="5670"/>
        </w:tabs>
        <w:spacing w:line="288" w:lineRule="auto"/>
        <w:ind w:left="426" w:hanging="426"/>
        <w:rPr>
          <w:rFonts w:ascii="Arial" w:hAnsi="Arial"/>
          <w:sz w:val="26"/>
          <w:szCs w:val="26"/>
        </w:rPr>
      </w:pPr>
      <w:r w:rsidRPr="00CF4614">
        <w:rPr>
          <w:rFonts w:ascii="Arial" w:hAnsi="Arial"/>
          <w:b/>
          <w:sz w:val="26"/>
          <w:szCs w:val="26"/>
        </w:rPr>
        <w:tab/>
        <w:t>During the last 7 days, how much time did you spend sitting during a day</w:t>
      </w:r>
      <w:r w:rsidRPr="00CF4614">
        <w:rPr>
          <w:rFonts w:ascii="Arial" w:hAnsi="Arial"/>
          <w:sz w:val="26"/>
          <w:szCs w:val="26"/>
        </w:rPr>
        <w:t>?</w:t>
      </w:r>
    </w:p>
    <w:p w14:paraId="37078334" w14:textId="77777777" w:rsidR="00B52FDE" w:rsidRPr="00CF4614" w:rsidRDefault="00B52FDE" w:rsidP="00B52FDE">
      <w:pPr>
        <w:tabs>
          <w:tab w:val="left" w:pos="426"/>
          <w:tab w:val="left" w:pos="3261"/>
          <w:tab w:val="left" w:pos="5670"/>
          <w:tab w:val="left" w:pos="6379"/>
        </w:tabs>
        <w:spacing w:before="240" w:line="288" w:lineRule="auto"/>
        <w:ind w:left="426" w:hanging="426"/>
        <w:rPr>
          <w:rFonts w:ascii="Arial" w:hAnsi="Arial"/>
          <w:b/>
          <w:sz w:val="26"/>
          <w:szCs w:val="26"/>
        </w:rPr>
      </w:pPr>
      <w:r w:rsidRPr="00CF4614">
        <w:rPr>
          <w:rFonts w:ascii="Arial" w:hAnsi="Arial"/>
          <w:b/>
          <w:color w:val="C00000"/>
          <w:sz w:val="26"/>
          <w:szCs w:val="26"/>
        </w:rPr>
        <w:tab/>
      </w:r>
      <w:r w:rsidRPr="00CF4614">
        <w:rPr>
          <w:rFonts w:ascii="Arial" w:hAnsi="Arial"/>
          <w:b/>
          <w:color w:val="C00000"/>
          <w:sz w:val="26"/>
          <w:szCs w:val="26"/>
        </w:rPr>
        <w:tab/>
      </w:r>
      <w:r w:rsidRPr="00CF4614">
        <w:rPr>
          <w:rFonts w:ascii="Arial" w:hAnsi="Arial"/>
          <w:b/>
          <w:color w:val="C00000"/>
          <w:sz w:val="26"/>
          <w:szCs w:val="26"/>
        </w:rPr>
        <w:tab/>
        <w:t>____ hours ___ minutes</w:t>
      </w:r>
    </w:p>
    <w:p w14:paraId="364137AF" w14:textId="77777777" w:rsidR="00B52FDE" w:rsidRPr="00CF4614" w:rsidRDefault="00B52FDE" w:rsidP="00B52FDE">
      <w:pPr>
        <w:tabs>
          <w:tab w:val="left" w:pos="3261"/>
          <w:tab w:val="left" w:pos="5670"/>
          <w:tab w:val="left" w:pos="6379"/>
        </w:tabs>
        <w:spacing w:before="240" w:line="288" w:lineRule="auto"/>
        <w:rPr>
          <w:rFonts w:ascii="Arial" w:hAnsi="Arial"/>
          <w:sz w:val="20"/>
          <w:szCs w:val="20"/>
        </w:rPr>
      </w:pPr>
      <w:r w:rsidRPr="00CF4614">
        <w:rPr>
          <w:rFonts w:ascii="Arial" w:hAnsi="Arial"/>
          <w:sz w:val="20"/>
          <w:szCs w:val="20"/>
        </w:rPr>
        <w:t>________________________________________________________________________________________</w:t>
      </w:r>
    </w:p>
    <w:p w14:paraId="7F020D96" w14:textId="77777777" w:rsidR="00B52FDE" w:rsidRPr="00CF4614" w:rsidRDefault="00B52FDE" w:rsidP="00B52FDE">
      <w:pPr>
        <w:tabs>
          <w:tab w:val="left" w:pos="3261"/>
          <w:tab w:val="left" w:pos="5670"/>
          <w:tab w:val="left" w:pos="6379"/>
        </w:tabs>
        <w:spacing w:before="120" w:line="240" w:lineRule="auto"/>
        <w:ind w:left="425" w:hanging="425"/>
        <w:rPr>
          <w:rFonts w:ascii="Arial" w:hAnsi="Arial"/>
          <w:sz w:val="26"/>
          <w:szCs w:val="26"/>
        </w:rPr>
      </w:pPr>
      <w:r w:rsidRPr="00CF4614">
        <w:rPr>
          <w:rFonts w:ascii="Arial" w:hAnsi="Arial"/>
          <w:b/>
          <w:sz w:val="26"/>
          <w:szCs w:val="26"/>
        </w:rPr>
        <w:t>6b</w:t>
      </w:r>
      <w:r w:rsidRPr="00CF4614">
        <w:rPr>
          <w:rFonts w:ascii="Arial" w:hAnsi="Arial"/>
          <w:sz w:val="26"/>
          <w:szCs w:val="26"/>
        </w:rPr>
        <w:t>. Think about the time you spent walking in the last 7 days.  This includes at work and at home, walking to travel from place to place, and any other walking that you might do solely for recreation, sport, exercise, or leisure.</w:t>
      </w:r>
      <w:r w:rsidRPr="00CF4614">
        <w:rPr>
          <w:rFonts w:ascii="Arial" w:hAnsi="Arial"/>
          <w:sz w:val="26"/>
          <w:szCs w:val="26"/>
        </w:rPr>
        <w:br/>
      </w:r>
      <w:r w:rsidRPr="00CF4614">
        <w:rPr>
          <w:rFonts w:ascii="Arial" w:hAnsi="Arial"/>
          <w:sz w:val="16"/>
          <w:szCs w:val="16"/>
        </w:rPr>
        <w:br/>
      </w:r>
      <w:r w:rsidRPr="00CF4614">
        <w:rPr>
          <w:rFonts w:ascii="Arial" w:hAnsi="Arial"/>
          <w:sz w:val="26"/>
          <w:szCs w:val="26"/>
          <w:lang w:val="en-US"/>
        </w:rPr>
        <w:t>During the last 7 days, on how many days did you</w:t>
      </w:r>
      <w:r w:rsidRPr="00CF4614">
        <w:rPr>
          <w:rFonts w:ascii="Arial" w:hAnsi="Arial"/>
          <w:b/>
          <w:sz w:val="26"/>
          <w:szCs w:val="26"/>
          <w:lang w:val="en-US"/>
        </w:rPr>
        <w:t xml:space="preserve"> walk for at least 10 minutes </w:t>
      </w:r>
      <w:r w:rsidRPr="00CF4614">
        <w:rPr>
          <w:rFonts w:ascii="Arial" w:hAnsi="Arial"/>
          <w:sz w:val="26"/>
          <w:szCs w:val="26"/>
          <w:lang w:val="en-US"/>
        </w:rPr>
        <w:t xml:space="preserve">at a time?  </w:t>
      </w:r>
    </w:p>
    <w:p w14:paraId="0CD02B9B" w14:textId="77777777" w:rsidR="00B52FDE" w:rsidRPr="00CF4614" w:rsidRDefault="00B52FDE" w:rsidP="00B52FDE">
      <w:pPr>
        <w:tabs>
          <w:tab w:val="left" w:pos="2835"/>
          <w:tab w:val="left" w:pos="3261"/>
          <w:tab w:val="left" w:pos="5670"/>
          <w:tab w:val="left" w:pos="6379"/>
        </w:tabs>
        <w:spacing w:after="120" w:line="240" w:lineRule="auto"/>
        <w:ind w:left="2160" w:hanging="2160"/>
        <w:rPr>
          <w:rFonts w:ascii="Arial" w:hAnsi="Arial"/>
          <w:color w:val="C00000"/>
          <w:sz w:val="26"/>
          <w:szCs w:val="26"/>
        </w:rPr>
      </w:pPr>
      <w:r w:rsidRPr="00CF4614">
        <w:rPr>
          <w:rFonts w:ascii="Arial" w:hAnsi="Arial"/>
          <w:b/>
          <w:color w:val="C00000"/>
          <w:sz w:val="26"/>
          <w:szCs w:val="26"/>
        </w:rPr>
        <w:tab/>
      </w:r>
      <w:r w:rsidRPr="00CF4614">
        <w:rPr>
          <w:rFonts w:ascii="Arial" w:hAnsi="Arial"/>
          <w:b/>
          <w:color w:val="C00000"/>
          <w:sz w:val="26"/>
          <w:szCs w:val="26"/>
        </w:rPr>
        <w:tab/>
      </w:r>
      <w:r w:rsidRPr="00CF4614">
        <w:rPr>
          <w:rFonts w:ascii="Arial" w:hAnsi="Arial"/>
          <w:b/>
          <w:color w:val="C00000"/>
          <w:sz w:val="26"/>
          <w:szCs w:val="26"/>
        </w:rPr>
        <w:tab/>
      </w:r>
      <w:r w:rsidRPr="00CF4614">
        <w:rPr>
          <w:rFonts w:ascii="Arial" w:hAnsi="Arial"/>
          <w:b/>
          <w:color w:val="C00000"/>
          <w:sz w:val="26"/>
          <w:szCs w:val="26"/>
        </w:rPr>
        <w:tab/>
        <w:t xml:space="preserve">_____ Days  </w:t>
      </w:r>
      <w:r w:rsidRPr="00CF4614">
        <w:rPr>
          <w:rFonts w:ascii="Arial" w:hAnsi="Arial"/>
          <w:color w:val="C00000"/>
          <w:sz w:val="26"/>
          <w:szCs w:val="26"/>
        </w:rPr>
        <w:t xml:space="preserve">    </w:t>
      </w:r>
      <w:r w:rsidRPr="00CF4614">
        <w:rPr>
          <w:rFonts w:ascii="Wingdings" w:hAnsi="Wingdings"/>
          <w:color w:val="C00000"/>
          <w:sz w:val="32"/>
          <w:szCs w:val="32"/>
        </w:rPr>
        <w:t></w:t>
      </w:r>
      <w:r w:rsidRPr="00CF4614">
        <w:rPr>
          <w:rFonts w:ascii="Arial" w:hAnsi="Arial"/>
          <w:i/>
          <w:color w:val="C00000"/>
          <w:sz w:val="26"/>
          <w:szCs w:val="26"/>
        </w:rPr>
        <w:t xml:space="preserve">  No days</w:t>
      </w:r>
      <w:r w:rsidRPr="00CF4614">
        <w:rPr>
          <w:rFonts w:ascii="Arial" w:hAnsi="Arial"/>
          <w:color w:val="C00000"/>
          <w:sz w:val="26"/>
          <w:szCs w:val="26"/>
        </w:rPr>
        <w:t xml:space="preserve">      </w:t>
      </w:r>
      <w:r w:rsidRPr="00CF4614">
        <w:rPr>
          <w:rFonts w:ascii="Arial" w:hAnsi="Arial"/>
          <w:color w:val="C00000"/>
          <w:sz w:val="26"/>
          <w:szCs w:val="26"/>
        </w:rPr>
        <w:tab/>
      </w:r>
    </w:p>
    <w:p w14:paraId="29259361" w14:textId="77777777" w:rsidR="00B52FDE" w:rsidRPr="00CF4614" w:rsidRDefault="00B52FDE" w:rsidP="00B52FDE">
      <w:pPr>
        <w:tabs>
          <w:tab w:val="left" w:pos="2835"/>
          <w:tab w:val="left" w:pos="3261"/>
          <w:tab w:val="left" w:pos="5670"/>
          <w:tab w:val="left" w:pos="6379"/>
        </w:tabs>
        <w:spacing w:before="120" w:line="336" w:lineRule="auto"/>
        <w:ind w:left="2160" w:hanging="1735"/>
        <w:rPr>
          <w:rFonts w:ascii="Arial" w:hAnsi="Arial"/>
          <w:sz w:val="26"/>
          <w:szCs w:val="26"/>
        </w:rPr>
      </w:pPr>
      <w:r w:rsidRPr="00CF4614">
        <w:rPr>
          <w:rFonts w:ascii="Arial" w:hAnsi="Arial"/>
          <w:sz w:val="26"/>
          <w:szCs w:val="26"/>
        </w:rPr>
        <w:t>How much time did you usually spend walking on one of those days?</w:t>
      </w:r>
    </w:p>
    <w:p w14:paraId="2193C150" w14:textId="77777777" w:rsidR="00B52FDE" w:rsidRPr="00CF4614" w:rsidRDefault="00B52FDE" w:rsidP="00B52FDE">
      <w:pPr>
        <w:tabs>
          <w:tab w:val="left" w:pos="2835"/>
          <w:tab w:val="left" w:pos="3261"/>
          <w:tab w:val="left" w:pos="5670"/>
          <w:tab w:val="left" w:pos="6379"/>
        </w:tabs>
        <w:spacing w:line="336" w:lineRule="auto"/>
        <w:ind w:left="2160" w:hanging="1734"/>
        <w:rPr>
          <w:rFonts w:ascii="Arial" w:hAnsi="Arial"/>
          <w:sz w:val="20"/>
          <w:szCs w:val="20"/>
        </w:rPr>
      </w:pPr>
    </w:p>
    <w:p w14:paraId="3C6BE212" w14:textId="77777777" w:rsidR="00B52FDE" w:rsidRPr="00CF4614" w:rsidRDefault="00B52FDE" w:rsidP="00B52FDE">
      <w:pPr>
        <w:tabs>
          <w:tab w:val="left" w:pos="2835"/>
          <w:tab w:val="left" w:pos="3261"/>
          <w:tab w:val="left" w:pos="5670"/>
          <w:tab w:val="left" w:pos="6379"/>
        </w:tabs>
        <w:spacing w:line="336" w:lineRule="auto"/>
        <w:ind w:left="2160" w:hanging="2160"/>
        <w:rPr>
          <w:rFonts w:ascii="Arial" w:hAnsi="Arial"/>
          <w:sz w:val="26"/>
          <w:szCs w:val="26"/>
        </w:rPr>
      </w:pPr>
      <w:r w:rsidRPr="00CF4614">
        <w:rPr>
          <w:rFonts w:ascii="Arial" w:hAnsi="Arial"/>
          <w:b/>
          <w:color w:val="C00000"/>
          <w:sz w:val="26"/>
          <w:szCs w:val="26"/>
        </w:rPr>
        <w:tab/>
      </w:r>
      <w:r w:rsidRPr="00CF4614">
        <w:rPr>
          <w:rFonts w:ascii="Arial" w:hAnsi="Arial"/>
          <w:b/>
          <w:color w:val="C00000"/>
          <w:sz w:val="26"/>
          <w:szCs w:val="26"/>
        </w:rPr>
        <w:tab/>
      </w:r>
      <w:r w:rsidRPr="00CF4614">
        <w:rPr>
          <w:rFonts w:ascii="Arial" w:hAnsi="Arial"/>
          <w:b/>
          <w:color w:val="C00000"/>
          <w:sz w:val="26"/>
          <w:szCs w:val="26"/>
        </w:rPr>
        <w:tab/>
      </w:r>
      <w:r w:rsidRPr="00CF4614">
        <w:rPr>
          <w:rFonts w:ascii="Arial" w:hAnsi="Arial"/>
          <w:b/>
          <w:color w:val="C00000"/>
          <w:sz w:val="26"/>
          <w:szCs w:val="26"/>
        </w:rPr>
        <w:tab/>
        <w:t>____ hours ___ minutes</w:t>
      </w:r>
    </w:p>
    <w:p w14:paraId="11CC955F" w14:textId="77777777" w:rsidR="00B52FDE" w:rsidRPr="00CF4614" w:rsidRDefault="00B52FDE" w:rsidP="00B52FDE">
      <w:pPr>
        <w:tabs>
          <w:tab w:val="left" w:pos="2835"/>
          <w:tab w:val="left" w:pos="5670"/>
          <w:tab w:val="left" w:pos="6379"/>
        </w:tabs>
        <w:spacing w:before="240" w:line="288" w:lineRule="auto"/>
        <w:rPr>
          <w:rFonts w:ascii="Arial" w:hAnsi="Arial"/>
          <w:sz w:val="26"/>
          <w:szCs w:val="26"/>
        </w:rPr>
      </w:pPr>
      <w:r w:rsidRPr="00CF4614">
        <w:rPr>
          <w:rFonts w:ascii="Arial" w:hAnsi="Arial"/>
          <w:sz w:val="26"/>
          <w:szCs w:val="26"/>
        </w:rPr>
        <w:t>____________________________________________________________________</w:t>
      </w:r>
    </w:p>
    <w:p w14:paraId="708B2644" w14:textId="77777777" w:rsidR="00B52FDE" w:rsidRPr="00CF4614" w:rsidRDefault="00B52FDE" w:rsidP="00B52FDE">
      <w:pPr>
        <w:tabs>
          <w:tab w:val="left" w:pos="2835"/>
          <w:tab w:val="left" w:pos="5670"/>
          <w:tab w:val="left" w:pos="6379"/>
        </w:tabs>
        <w:spacing w:before="120" w:line="240" w:lineRule="auto"/>
        <w:ind w:left="425" w:hanging="425"/>
        <w:rPr>
          <w:rFonts w:ascii="Arial" w:hAnsi="Arial"/>
          <w:sz w:val="26"/>
          <w:szCs w:val="26"/>
        </w:rPr>
      </w:pPr>
      <w:r w:rsidRPr="00CF4614">
        <w:rPr>
          <w:rFonts w:ascii="Arial" w:hAnsi="Arial"/>
          <w:b/>
          <w:sz w:val="26"/>
          <w:szCs w:val="26"/>
        </w:rPr>
        <w:t>6c</w:t>
      </w:r>
      <w:r w:rsidRPr="00CF4614">
        <w:rPr>
          <w:rFonts w:ascii="Arial" w:hAnsi="Arial"/>
          <w:sz w:val="26"/>
          <w:szCs w:val="26"/>
        </w:rPr>
        <w:t>. During the last 7 days, on how many days</w:t>
      </w:r>
      <w:r w:rsidRPr="00CF4614">
        <w:rPr>
          <w:rFonts w:ascii="Arial" w:hAnsi="Arial"/>
          <w:b/>
          <w:sz w:val="26"/>
          <w:szCs w:val="26"/>
        </w:rPr>
        <w:t xml:space="preserve"> did you do moderate physical activities</w:t>
      </w:r>
      <w:r w:rsidRPr="00CF4614">
        <w:rPr>
          <w:rFonts w:ascii="Arial" w:hAnsi="Arial"/>
          <w:sz w:val="26"/>
          <w:szCs w:val="26"/>
        </w:rPr>
        <w:t xml:space="preserve"> </w:t>
      </w:r>
      <w:r w:rsidRPr="00FD1121">
        <w:rPr>
          <w:rFonts w:ascii="Arial" w:hAnsi="Arial"/>
          <w:color w:val="FF0000"/>
          <w:sz w:val="26"/>
          <w:szCs w:val="26"/>
        </w:rPr>
        <w:t>(</w:t>
      </w:r>
      <w:r>
        <w:rPr>
          <w:rFonts w:ascii="Arial" w:hAnsi="Arial"/>
          <w:color w:val="FF0000"/>
          <w:sz w:val="26"/>
          <w:szCs w:val="26"/>
        </w:rPr>
        <w:t>explanation</w:t>
      </w:r>
      <w:r w:rsidRPr="00FD1121">
        <w:rPr>
          <w:rFonts w:ascii="Arial" w:hAnsi="Arial"/>
          <w:color w:val="FF0000"/>
          <w:sz w:val="26"/>
          <w:szCs w:val="26"/>
        </w:rPr>
        <w:t xml:space="preserve"> above) </w:t>
      </w:r>
      <w:r w:rsidRPr="00CF4614">
        <w:rPr>
          <w:rFonts w:ascii="Arial" w:hAnsi="Arial"/>
          <w:sz w:val="26"/>
          <w:szCs w:val="26"/>
        </w:rPr>
        <w:t xml:space="preserve">like gardening, cleaning, bicycling at a regular pace, swimming or other fitness activities. </w:t>
      </w:r>
      <w:r w:rsidRPr="00CF4614">
        <w:rPr>
          <w:rFonts w:ascii="Arial" w:hAnsi="Arial"/>
          <w:sz w:val="26"/>
          <w:szCs w:val="26"/>
        </w:rPr>
        <w:br/>
      </w:r>
      <w:r w:rsidRPr="00CF4614">
        <w:rPr>
          <w:rFonts w:ascii="Arial" w:hAnsi="Arial"/>
          <w:sz w:val="16"/>
          <w:szCs w:val="16"/>
        </w:rPr>
        <w:br/>
      </w:r>
      <w:r w:rsidRPr="00CF4614">
        <w:rPr>
          <w:rFonts w:ascii="Arial" w:hAnsi="Arial"/>
          <w:sz w:val="26"/>
          <w:szCs w:val="26"/>
          <w:lang w:val="en-US"/>
        </w:rPr>
        <w:t xml:space="preserve">Think </w:t>
      </w:r>
      <w:r w:rsidRPr="00CF4614">
        <w:rPr>
          <w:rFonts w:ascii="Arial" w:hAnsi="Arial"/>
          <w:i/>
          <w:iCs/>
          <w:sz w:val="26"/>
          <w:szCs w:val="26"/>
          <w:lang w:val="en-US"/>
        </w:rPr>
        <w:t>only</w:t>
      </w:r>
      <w:r w:rsidRPr="00CF4614">
        <w:rPr>
          <w:rFonts w:ascii="Arial" w:hAnsi="Arial"/>
          <w:sz w:val="26"/>
          <w:szCs w:val="26"/>
          <w:lang w:val="en-US"/>
        </w:rPr>
        <w:t xml:space="preserve"> about those physical activities that you did for at least 10 minutes at a time. Do not include walking.</w:t>
      </w:r>
    </w:p>
    <w:p w14:paraId="2547E6DB" w14:textId="77777777" w:rsidR="00B52FDE" w:rsidRPr="00CF4614" w:rsidRDefault="00B52FDE" w:rsidP="00B52FDE">
      <w:pPr>
        <w:tabs>
          <w:tab w:val="left" w:pos="2835"/>
          <w:tab w:val="left" w:pos="3261"/>
          <w:tab w:val="left" w:pos="5670"/>
          <w:tab w:val="left" w:pos="6379"/>
        </w:tabs>
        <w:spacing w:before="120" w:after="120" w:line="240" w:lineRule="auto"/>
        <w:ind w:left="425"/>
        <w:rPr>
          <w:rFonts w:ascii="Arial" w:hAnsi="Arial"/>
          <w:color w:val="C00000"/>
          <w:sz w:val="26"/>
          <w:szCs w:val="26"/>
        </w:rPr>
      </w:pPr>
      <w:r w:rsidRPr="00CF4614">
        <w:rPr>
          <w:rFonts w:ascii="Arial" w:hAnsi="Arial"/>
          <w:sz w:val="16"/>
          <w:szCs w:val="16"/>
        </w:rPr>
        <w:tab/>
      </w:r>
      <w:r w:rsidRPr="00CF4614">
        <w:rPr>
          <w:rFonts w:ascii="Arial" w:hAnsi="Arial"/>
          <w:sz w:val="16"/>
          <w:szCs w:val="16"/>
        </w:rPr>
        <w:tab/>
      </w:r>
      <w:r w:rsidRPr="00CF4614">
        <w:rPr>
          <w:rFonts w:ascii="Arial" w:hAnsi="Arial"/>
          <w:sz w:val="16"/>
          <w:szCs w:val="16"/>
        </w:rPr>
        <w:tab/>
      </w:r>
      <w:r w:rsidRPr="00CF4614">
        <w:rPr>
          <w:rFonts w:ascii="Arial" w:hAnsi="Arial"/>
          <w:b/>
          <w:color w:val="C00000"/>
          <w:sz w:val="26"/>
          <w:szCs w:val="26"/>
        </w:rPr>
        <w:t xml:space="preserve">_____ Days  </w:t>
      </w:r>
      <w:r w:rsidRPr="00CF4614">
        <w:rPr>
          <w:rFonts w:ascii="Arial" w:hAnsi="Arial"/>
          <w:color w:val="C00000"/>
          <w:sz w:val="26"/>
          <w:szCs w:val="26"/>
        </w:rPr>
        <w:t xml:space="preserve">    </w:t>
      </w:r>
      <w:r w:rsidRPr="00CF4614">
        <w:rPr>
          <w:rFonts w:ascii="Wingdings" w:hAnsi="Wingdings"/>
          <w:color w:val="C00000"/>
          <w:sz w:val="32"/>
          <w:szCs w:val="32"/>
        </w:rPr>
        <w:t></w:t>
      </w:r>
      <w:r w:rsidRPr="00CF4614">
        <w:rPr>
          <w:rFonts w:ascii="Arial" w:hAnsi="Arial"/>
          <w:i/>
          <w:color w:val="C00000"/>
          <w:sz w:val="26"/>
          <w:szCs w:val="26"/>
        </w:rPr>
        <w:t xml:space="preserve">  No days</w:t>
      </w:r>
      <w:r w:rsidRPr="00CF4614">
        <w:rPr>
          <w:rFonts w:ascii="Arial" w:hAnsi="Arial"/>
          <w:color w:val="C00000"/>
          <w:sz w:val="26"/>
          <w:szCs w:val="26"/>
        </w:rPr>
        <w:t xml:space="preserve">      </w:t>
      </w:r>
    </w:p>
    <w:p w14:paraId="5270259E" w14:textId="77777777" w:rsidR="00B52FDE" w:rsidRPr="00CF4614" w:rsidRDefault="00B52FDE" w:rsidP="00B52FDE">
      <w:pPr>
        <w:tabs>
          <w:tab w:val="left" w:pos="2835"/>
          <w:tab w:val="left" w:pos="3261"/>
          <w:tab w:val="left" w:pos="5670"/>
          <w:tab w:val="left" w:pos="6379"/>
        </w:tabs>
        <w:spacing w:before="120" w:line="240" w:lineRule="auto"/>
        <w:ind w:left="425"/>
        <w:rPr>
          <w:rFonts w:ascii="Arial" w:hAnsi="Arial"/>
          <w:sz w:val="26"/>
          <w:szCs w:val="26"/>
        </w:rPr>
      </w:pPr>
      <w:r w:rsidRPr="00CF4614">
        <w:rPr>
          <w:rFonts w:ascii="Arial" w:hAnsi="Arial"/>
          <w:sz w:val="26"/>
          <w:szCs w:val="26"/>
        </w:rPr>
        <w:t>How much time did you usually spend doing moderate physical activities on one of those days?</w:t>
      </w:r>
    </w:p>
    <w:p w14:paraId="335FF1DF" w14:textId="77777777" w:rsidR="00B52FDE" w:rsidRPr="00CF4614" w:rsidRDefault="00B52FDE" w:rsidP="00B52FDE">
      <w:pPr>
        <w:tabs>
          <w:tab w:val="left" w:pos="2835"/>
          <w:tab w:val="left" w:pos="3261"/>
          <w:tab w:val="left" w:pos="5670"/>
          <w:tab w:val="left" w:pos="6379"/>
        </w:tabs>
        <w:spacing w:line="336" w:lineRule="auto"/>
        <w:rPr>
          <w:rFonts w:ascii="Arial" w:hAnsi="Arial"/>
          <w:color w:val="C00000"/>
          <w:sz w:val="26"/>
          <w:szCs w:val="26"/>
        </w:rPr>
      </w:pPr>
      <w:r w:rsidRPr="00CF4614">
        <w:rPr>
          <w:rFonts w:ascii="Arial" w:hAnsi="Arial"/>
          <w:b/>
          <w:color w:val="C00000"/>
          <w:sz w:val="26"/>
          <w:szCs w:val="26"/>
        </w:rPr>
        <w:tab/>
      </w:r>
      <w:r w:rsidRPr="00CF4614">
        <w:rPr>
          <w:rFonts w:ascii="Arial" w:hAnsi="Arial"/>
          <w:b/>
          <w:color w:val="C00000"/>
          <w:sz w:val="26"/>
          <w:szCs w:val="26"/>
        </w:rPr>
        <w:tab/>
      </w:r>
      <w:r w:rsidRPr="00CF4614">
        <w:rPr>
          <w:rFonts w:ascii="Arial" w:hAnsi="Arial"/>
          <w:b/>
          <w:color w:val="C00000"/>
          <w:sz w:val="26"/>
          <w:szCs w:val="26"/>
        </w:rPr>
        <w:tab/>
        <w:t>____ hours ___ minutes</w:t>
      </w:r>
      <w:r w:rsidRPr="00CF4614">
        <w:rPr>
          <w:rFonts w:ascii="Arial" w:hAnsi="Arial"/>
          <w:sz w:val="26"/>
          <w:szCs w:val="26"/>
        </w:rPr>
        <w:tab/>
      </w:r>
      <w:r w:rsidRPr="00CF4614">
        <w:rPr>
          <w:rFonts w:ascii="Arial" w:hAnsi="Arial"/>
          <w:sz w:val="26"/>
          <w:szCs w:val="26"/>
        </w:rPr>
        <w:tab/>
      </w:r>
    </w:p>
    <w:p w14:paraId="02CEB8D4" w14:textId="77777777" w:rsidR="00B52FDE" w:rsidRPr="00CF4614" w:rsidRDefault="00B52FDE" w:rsidP="00B52FDE">
      <w:pPr>
        <w:tabs>
          <w:tab w:val="left" w:pos="2835"/>
          <w:tab w:val="left" w:pos="5670"/>
          <w:tab w:val="left" w:pos="6379"/>
        </w:tabs>
        <w:spacing w:before="240" w:line="288" w:lineRule="auto"/>
        <w:rPr>
          <w:rFonts w:ascii="Arial" w:hAnsi="Arial"/>
          <w:sz w:val="20"/>
          <w:szCs w:val="20"/>
        </w:rPr>
      </w:pPr>
      <w:r w:rsidRPr="00CF4614">
        <w:rPr>
          <w:rFonts w:ascii="Arial" w:hAnsi="Arial"/>
          <w:sz w:val="20"/>
          <w:szCs w:val="20"/>
        </w:rPr>
        <w:t>________________________________________________________________________________________</w:t>
      </w:r>
    </w:p>
    <w:p w14:paraId="4F955510" w14:textId="77777777" w:rsidR="00B52FDE" w:rsidRPr="00CF4614" w:rsidRDefault="00B52FDE" w:rsidP="00B52FDE">
      <w:pPr>
        <w:tabs>
          <w:tab w:val="left" w:pos="2835"/>
          <w:tab w:val="left" w:pos="5670"/>
          <w:tab w:val="left" w:pos="6379"/>
        </w:tabs>
        <w:spacing w:before="120" w:line="240" w:lineRule="auto"/>
        <w:ind w:left="425" w:hanging="425"/>
        <w:rPr>
          <w:rFonts w:ascii="Arial" w:hAnsi="Arial"/>
          <w:sz w:val="26"/>
          <w:szCs w:val="26"/>
          <w:lang w:val="en-US"/>
        </w:rPr>
      </w:pPr>
      <w:r w:rsidRPr="00CF4614">
        <w:rPr>
          <w:rFonts w:ascii="Arial" w:hAnsi="Arial"/>
          <w:b/>
          <w:sz w:val="26"/>
          <w:szCs w:val="26"/>
          <w:lang w:val="en-US"/>
        </w:rPr>
        <w:t>6d.</w:t>
      </w:r>
      <w:r w:rsidRPr="00CF4614">
        <w:rPr>
          <w:rFonts w:ascii="Arial" w:hAnsi="Arial"/>
          <w:sz w:val="26"/>
          <w:szCs w:val="26"/>
          <w:lang w:val="en-US"/>
        </w:rPr>
        <w:t xml:space="preserve"> During the last 7 days, on how many days did you do </w:t>
      </w:r>
      <w:r w:rsidRPr="00CF4614">
        <w:rPr>
          <w:rFonts w:ascii="Arial" w:hAnsi="Arial"/>
          <w:b/>
          <w:sz w:val="26"/>
          <w:szCs w:val="26"/>
          <w:lang w:val="en-US"/>
        </w:rPr>
        <w:t xml:space="preserve">vigorous physical activities </w:t>
      </w:r>
      <w:r w:rsidRPr="00FD1121">
        <w:rPr>
          <w:rFonts w:ascii="Arial" w:hAnsi="Arial"/>
          <w:color w:val="FF0000"/>
          <w:sz w:val="26"/>
          <w:szCs w:val="26"/>
        </w:rPr>
        <w:t>(</w:t>
      </w:r>
      <w:r>
        <w:rPr>
          <w:rFonts w:ascii="Arial" w:hAnsi="Arial"/>
          <w:color w:val="FF0000"/>
          <w:sz w:val="26"/>
          <w:szCs w:val="26"/>
        </w:rPr>
        <w:t>explanation</w:t>
      </w:r>
      <w:r w:rsidRPr="00FD1121">
        <w:rPr>
          <w:rFonts w:ascii="Arial" w:hAnsi="Arial"/>
          <w:color w:val="FF0000"/>
          <w:sz w:val="26"/>
          <w:szCs w:val="26"/>
        </w:rPr>
        <w:t xml:space="preserve"> above) </w:t>
      </w:r>
      <w:r w:rsidRPr="00CF4614">
        <w:rPr>
          <w:rFonts w:ascii="Arial" w:hAnsi="Arial"/>
          <w:sz w:val="26"/>
          <w:szCs w:val="26"/>
          <w:lang w:val="en-US"/>
        </w:rPr>
        <w:t xml:space="preserve">like heavy lifting, heavier garden or construction work, aerobics, jogging/running or fast bicycling? </w:t>
      </w:r>
      <w:r w:rsidRPr="00CF4614">
        <w:rPr>
          <w:rFonts w:ascii="Arial" w:hAnsi="Arial"/>
          <w:sz w:val="26"/>
          <w:szCs w:val="26"/>
          <w:lang w:val="en-US"/>
        </w:rPr>
        <w:br/>
      </w:r>
      <w:r w:rsidRPr="00CF4614">
        <w:rPr>
          <w:rFonts w:ascii="Arial" w:hAnsi="Arial"/>
          <w:sz w:val="16"/>
          <w:szCs w:val="16"/>
          <w:lang w:val="en-US"/>
        </w:rPr>
        <w:br/>
      </w:r>
      <w:r w:rsidRPr="00CF4614">
        <w:rPr>
          <w:rFonts w:ascii="Arial" w:hAnsi="Arial"/>
          <w:sz w:val="26"/>
          <w:szCs w:val="26"/>
          <w:lang w:val="en-US"/>
        </w:rPr>
        <w:t xml:space="preserve">Think </w:t>
      </w:r>
      <w:r w:rsidRPr="00CF4614">
        <w:rPr>
          <w:rFonts w:ascii="Arial" w:hAnsi="Arial"/>
          <w:i/>
          <w:sz w:val="26"/>
          <w:szCs w:val="26"/>
          <w:lang w:val="en-US"/>
        </w:rPr>
        <w:t xml:space="preserve">only </w:t>
      </w:r>
      <w:r w:rsidRPr="00CF4614">
        <w:rPr>
          <w:rFonts w:ascii="Arial" w:hAnsi="Arial"/>
          <w:sz w:val="26"/>
          <w:szCs w:val="26"/>
          <w:lang w:val="en-US"/>
        </w:rPr>
        <w:t>about those physical activities that you did for at least 10 minutes at a time.</w:t>
      </w:r>
    </w:p>
    <w:p w14:paraId="2EED1B8F" w14:textId="77777777" w:rsidR="00B52FDE" w:rsidRPr="00CF4614" w:rsidRDefault="00B52FDE" w:rsidP="00B52FDE">
      <w:pPr>
        <w:tabs>
          <w:tab w:val="left" w:pos="2835"/>
          <w:tab w:val="left" w:pos="5670"/>
          <w:tab w:val="left" w:pos="6379"/>
        </w:tabs>
        <w:spacing w:after="120" w:line="336" w:lineRule="auto"/>
        <w:rPr>
          <w:rFonts w:ascii="Arial" w:hAnsi="Arial"/>
          <w:sz w:val="26"/>
          <w:szCs w:val="26"/>
          <w:lang w:val="sv-SE"/>
        </w:rPr>
      </w:pPr>
      <w:r w:rsidRPr="00CF4614">
        <w:rPr>
          <w:rFonts w:ascii="Arial" w:hAnsi="Arial"/>
          <w:b/>
          <w:color w:val="C00000"/>
          <w:sz w:val="26"/>
          <w:szCs w:val="26"/>
        </w:rPr>
        <w:tab/>
      </w:r>
      <w:r w:rsidRPr="00CF4614">
        <w:rPr>
          <w:rFonts w:ascii="Arial" w:hAnsi="Arial"/>
          <w:b/>
          <w:color w:val="C00000"/>
          <w:sz w:val="26"/>
          <w:szCs w:val="26"/>
        </w:rPr>
        <w:tab/>
        <w:t xml:space="preserve">_____ Days  </w:t>
      </w:r>
      <w:r w:rsidRPr="00CF4614">
        <w:rPr>
          <w:rFonts w:ascii="Arial" w:hAnsi="Arial"/>
          <w:color w:val="C00000"/>
          <w:sz w:val="26"/>
          <w:szCs w:val="26"/>
        </w:rPr>
        <w:t xml:space="preserve">    </w:t>
      </w:r>
      <w:r w:rsidRPr="00CF4614">
        <w:rPr>
          <w:rFonts w:ascii="Wingdings" w:hAnsi="Wingdings"/>
          <w:color w:val="C00000"/>
          <w:sz w:val="32"/>
          <w:szCs w:val="32"/>
        </w:rPr>
        <w:t></w:t>
      </w:r>
      <w:r w:rsidRPr="00CF4614">
        <w:rPr>
          <w:rFonts w:ascii="Arial" w:hAnsi="Arial"/>
          <w:i/>
          <w:color w:val="C00000"/>
          <w:sz w:val="26"/>
          <w:szCs w:val="26"/>
        </w:rPr>
        <w:t xml:space="preserve">  No days</w:t>
      </w:r>
      <w:r w:rsidRPr="00CF4614">
        <w:rPr>
          <w:rFonts w:ascii="Arial" w:hAnsi="Arial"/>
          <w:color w:val="C00000"/>
          <w:sz w:val="26"/>
          <w:szCs w:val="26"/>
        </w:rPr>
        <w:t xml:space="preserve">      </w:t>
      </w:r>
      <w:r w:rsidRPr="00CF4614">
        <w:rPr>
          <w:rFonts w:ascii="Arial" w:hAnsi="Arial"/>
          <w:sz w:val="26"/>
          <w:szCs w:val="26"/>
          <w:lang w:val="sv-SE"/>
        </w:rPr>
        <w:tab/>
      </w:r>
    </w:p>
    <w:p w14:paraId="59471823" w14:textId="77777777" w:rsidR="00B52FDE" w:rsidRPr="00CF4614" w:rsidRDefault="00B52FDE" w:rsidP="00B52FDE">
      <w:pPr>
        <w:tabs>
          <w:tab w:val="left" w:pos="2835"/>
          <w:tab w:val="left" w:pos="5670"/>
          <w:tab w:val="left" w:pos="6379"/>
        </w:tabs>
        <w:spacing w:line="240" w:lineRule="auto"/>
        <w:ind w:left="425"/>
        <w:rPr>
          <w:rFonts w:ascii="Arial" w:hAnsi="Arial"/>
          <w:sz w:val="26"/>
          <w:szCs w:val="26"/>
        </w:rPr>
      </w:pPr>
      <w:r w:rsidRPr="00CF4614">
        <w:rPr>
          <w:rFonts w:ascii="Arial" w:hAnsi="Arial"/>
          <w:sz w:val="26"/>
          <w:szCs w:val="26"/>
        </w:rPr>
        <w:t>How much time did you usually spend doing vigorous physical activities on one of those days?</w:t>
      </w:r>
    </w:p>
    <w:p w14:paraId="1775D2BB" w14:textId="77777777" w:rsidR="00B52FDE" w:rsidRDefault="00B52FDE" w:rsidP="00B52FDE">
      <w:pPr>
        <w:tabs>
          <w:tab w:val="left" w:pos="2835"/>
          <w:tab w:val="left" w:pos="5670"/>
          <w:tab w:val="left" w:pos="6379"/>
        </w:tabs>
        <w:spacing w:line="336" w:lineRule="auto"/>
        <w:rPr>
          <w:rFonts w:ascii="Arial" w:hAnsi="Arial"/>
          <w:b/>
          <w:color w:val="C00000"/>
          <w:sz w:val="26"/>
          <w:szCs w:val="26"/>
        </w:rPr>
      </w:pPr>
      <w:r w:rsidRPr="00CF4614">
        <w:rPr>
          <w:rFonts w:ascii="Arial" w:hAnsi="Arial"/>
          <w:sz w:val="26"/>
          <w:szCs w:val="26"/>
        </w:rPr>
        <w:tab/>
      </w:r>
      <w:r w:rsidRPr="00CF4614">
        <w:rPr>
          <w:rFonts w:ascii="Arial" w:hAnsi="Arial"/>
          <w:sz w:val="26"/>
          <w:szCs w:val="26"/>
        </w:rPr>
        <w:tab/>
        <w:t xml:space="preserve"> </w:t>
      </w:r>
      <w:r w:rsidRPr="00CF4614">
        <w:rPr>
          <w:rFonts w:ascii="Arial" w:hAnsi="Arial"/>
          <w:b/>
          <w:color w:val="C00000"/>
          <w:sz w:val="26"/>
          <w:szCs w:val="26"/>
        </w:rPr>
        <w:t>____ hours ___ minutes</w:t>
      </w:r>
    </w:p>
    <w:p w14:paraId="1E220582" w14:textId="77777777" w:rsidR="00B52FDE" w:rsidRPr="00CF4614" w:rsidRDefault="00B52FDE" w:rsidP="00B52FDE">
      <w:pPr>
        <w:tabs>
          <w:tab w:val="left" w:pos="2835"/>
          <w:tab w:val="left" w:pos="5670"/>
          <w:tab w:val="left" w:pos="6379"/>
        </w:tabs>
        <w:spacing w:line="336" w:lineRule="auto"/>
        <w:rPr>
          <w:rFonts w:ascii="Arial" w:hAnsi="Arial"/>
          <w:sz w:val="26"/>
          <w:szCs w:val="26"/>
          <w:lang w:val="sv-SE"/>
        </w:rPr>
      </w:pPr>
    </w:p>
    <w:p w14:paraId="1A3A2133" w14:textId="77777777" w:rsidR="00B52FDE" w:rsidRPr="00CF4614" w:rsidRDefault="00B52FDE" w:rsidP="00166111">
      <w:pPr>
        <w:pStyle w:val="questionnaireheader"/>
        <w:outlineLvl w:val="9"/>
      </w:pPr>
      <w:r>
        <w:t>7. H</w:t>
      </w:r>
      <w:r w:rsidRPr="00CF4614">
        <w:t>ow you feel</w:t>
      </w:r>
    </w:p>
    <w:p w14:paraId="43185441" w14:textId="77777777" w:rsidR="00B52FDE" w:rsidRPr="00CF4614" w:rsidRDefault="00B52FDE" w:rsidP="00B52FDE">
      <w:pPr>
        <w:spacing w:line="288" w:lineRule="auto"/>
        <w:rPr>
          <w:rFonts w:ascii="Arial" w:hAnsi="Arial"/>
          <w:sz w:val="26"/>
          <w:szCs w:val="26"/>
        </w:rPr>
      </w:pPr>
    </w:p>
    <w:p w14:paraId="17651A55" w14:textId="77777777" w:rsidR="00B52FDE" w:rsidRPr="00CF4614" w:rsidRDefault="00B52FDE" w:rsidP="00B52FDE">
      <w:pPr>
        <w:spacing w:line="288" w:lineRule="auto"/>
        <w:rPr>
          <w:rFonts w:ascii="Arial" w:hAnsi="Arial"/>
          <w:b/>
          <w:sz w:val="26"/>
          <w:szCs w:val="26"/>
        </w:rPr>
      </w:pPr>
      <w:r w:rsidRPr="00CF4614">
        <w:rPr>
          <w:rFonts w:ascii="Arial" w:hAnsi="Arial"/>
          <w:b/>
          <w:sz w:val="26"/>
          <w:szCs w:val="26"/>
        </w:rPr>
        <w:t xml:space="preserve">7a. How often do you feel lonely? </w:t>
      </w:r>
    </w:p>
    <w:p w14:paraId="1CAFE4C1" w14:textId="77777777" w:rsidR="00B52FDE" w:rsidRPr="00CF4614" w:rsidRDefault="00B52FDE" w:rsidP="00B52FDE">
      <w:pPr>
        <w:spacing w:line="288"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1</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Hardly ever or never   </w:t>
      </w:r>
      <w:r w:rsidRPr="00CF4614">
        <w:rPr>
          <w:rFonts w:ascii="Arial" w:hAnsi="Arial"/>
          <w:sz w:val="26"/>
          <w:szCs w:val="26"/>
        </w:rPr>
        <w:tab/>
      </w:r>
      <w:r w:rsidRPr="00CF4614">
        <w:rPr>
          <w:rFonts w:ascii="Arial" w:hAnsi="Arial"/>
          <w:sz w:val="26"/>
          <w:szCs w:val="26"/>
        </w:rPr>
        <w:tab/>
      </w: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2</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Some of the time </w:t>
      </w:r>
      <w:r w:rsidRPr="00CF4614">
        <w:rPr>
          <w:rFonts w:ascii="Arial" w:hAnsi="Arial"/>
          <w:sz w:val="26"/>
          <w:szCs w:val="26"/>
        </w:rPr>
        <w:tab/>
      </w:r>
      <w:r w:rsidRPr="00CF4614">
        <w:rPr>
          <w:rFonts w:ascii="Arial" w:hAnsi="Arial"/>
          <w:sz w:val="26"/>
          <w:szCs w:val="26"/>
        </w:rPr>
        <w:tab/>
      </w: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3</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w:t>
      </w:r>
      <w:r w:rsidRPr="00CF4614">
        <w:rPr>
          <w:rFonts w:ascii="Arial" w:hAnsi="Arial"/>
          <w:sz w:val="32"/>
          <w:szCs w:val="32"/>
        </w:rPr>
        <w:t xml:space="preserve"> </w:t>
      </w:r>
      <w:r w:rsidRPr="00CF4614">
        <w:rPr>
          <w:rFonts w:ascii="Arial" w:hAnsi="Arial"/>
          <w:sz w:val="26"/>
          <w:szCs w:val="26"/>
        </w:rPr>
        <w:t>Often</w:t>
      </w:r>
    </w:p>
    <w:p w14:paraId="22E78A98" w14:textId="77777777" w:rsidR="00B52FDE" w:rsidRPr="00CF4614" w:rsidRDefault="00B52FDE" w:rsidP="00B52FDE">
      <w:pPr>
        <w:spacing w:line="288" w:lineRule="auto"/>
        <w:rPr>
          <w:rFonts w:ascii="Arial" w:hAnsi="Arial"/>
          <w:sz w:val="26"/>
          <w:szCs w:val="26"/>
          <w:lang w:val="en-US"/>
        </w:rPr>
      </w:pPr>
    </w:p>
    <w:p w14:paraId="27BCB1D3" w14:textId="77777777" w:rsidR="00B52FDE" w:rsidRPr="00CF4614" w:rsidRDefault="00B52FDE" w:rsidP="00B52FDE">
      <w:pPr>
        <w:spacing w:line="120" w:lineRule="auto"/>
        <w:ind w:left="958" w:right="1123"/>
        <w:jc w:val="center"/>
        <w:rPr>
          <w:rFonts w:ascii="Arial" w:eastAsia="Times New Roman" w:hAnsi="Arial"/>
          <w:sz w:val="32"/>
          <w:szCs w:val="32"/>
        </w:rPr>
      </w:pPr>
    </w:p>
    <w:p w14:paraId="0CFEC5DF" w14:textId="77777777" w:rsidR="00B52FDE" w:rsidRPr="00CF4614" w:rsidRDefault="00B52FDE" w:rsidP="00B52FDE">
      <w:pPr>
        <w:spacing w:line="288" w:lineRule="auto"/>
        <w:rPr>
          <w:rFonts w:ascii="Arial" w:hAnsi="Arial"/>
          <w:b/>
          <w:sz w:val="26"/>
          <w:szCs w:val="26"/>
        </w:rPr>
      </w:pPr>
      <w:r w:rsidRPr="00CF4614">
        <w:rPr>
          <w:rFonts w:ascii="Arial" w:hAnsi="Arial"/>
          <w:b/>
          <w:sz w:val="26"/>
          <w:szCs w:val="26"/>
        </w:rPr>
        <w:t>7b.</w:t>
      </w:r>
      <w:r w:rsidRPr="00CF4614">
        <w:rPr>
          <w:rFonts w:ascii="Arial" w:hAnsi="Arial"/>
          <w:sz w:val="26"/>
          <w:szCs w:val="26"/>
        </w:rPr>
        <w:t xml:space="preserve"> Below are some statements about feelings and thoughts. Please tick the box that best describes your experience of each </w:t>
      </w:r>
      <w:r w:rsidRPr="00CF4614">
        <w:rPr>
          <w:rFonts w:ascii="Arial" w:hAnsi="Arial"/>
          <w:b/>
          <w:sz w:val="26"/>
          <w:szCs w:val="26"/>
        </w:rPr>
        <w:t>over the last 2 weeks</w:t>
      </w:r>
    </w:p>
    <w:p w14:paraId="24F9A3CD" w14:textId="77777777" w:rsidR="00B52FDE" w:rsidRPr="00CF4614" w:rsidRDefault="00B52FDE" w:rsidP="00B52FDE">
      <w:pPr>
        <w:spacing w:line="288" w:lineRule="auto"/>
        <w:rPr>
          <w:rFonts w:ascii="Arial" w:hAnsi="Arial"/>
          <w:b/>
          <w:sz w:val="26"/>
          <w:szCs w:val="26"/>
        </w:rPr>
      </w:pPr>
    </w:p>
    <w:tbl>
      <w:tblPr>
        <w:tblW w:w="10201" w:type="dxa"/>
        <w:tblInd w:w="113" w:type="dxa"/>
        <w:tblBorders>
          <w:insideH w:val="single" w:sz="2" w:space="0" w:color="A6A6A6" w:themeColor="background1" w:themeShade="A6"/>
          <w:insideV w:val="single" w:sz="2" w:space="0" w:color="A6A6A6" w:themeColor="background1" w:themeShade="A6"/>
        </w:tblBorders>
        <w:shd w:val="clear" w:color="auto" w:fill="FFFFFF" w:themeFill="background1"/>
        <w:tblLayout w:type="fixed"/>
        <w:tblLook w:val="0000" w:firstRow="0" w:lastRow="0" w:firstColumn="0" w:lastColumn="0" w:noHBand="0" w:noVBand="0"/>
      </w:tblPr>
      <w:tblGrid>
        <w:gridCol w:w="4404"/>
        <w:gridCol w:w="1241"/>
        <w:gridCol w:w="1011"/>
        <w:gridCol w:w="1277"/>
        <w:gridCol w:w="993"/>
        <w:gridCol w:w="1275"/>
      </w:tblGrid>
      <w:tr w:rsidR="00B52FDE" w:rsidRPr="00CF4614" w14:paraId="7585C5A7" w14:textId="77777777" w:rsidTr="009303A2">
        <w:trPr>
          <w:trHeight w:val="674"/>
        </w:trPr>
        <w:tc>
          <w:tcPr>
            <w:tcW w:w="4404" w:type="dxa"/>
            <w:shd w:val="clear" w:color="auto" w:fill="FFFFFF" w:themeFill="background1"/>
          </w:tcPr>
          <w:p w14:paraId="180DB442" w14:textId="77777777" w:rsidR="00B52FDE" w:rsidRPr="00CF4614" w:rsidRDefault="00B52FDE" w:rsidP="009303A2">
            <w:pPr>
              <w:spacing w:line="288" w:lineRule="auto"/>
              <w:rPr>
                <w:rFonts w:ascii="Arial" w:hAnsi="Arial"/>
                <w:b/>
                <w:sz w:val="26"/>
                <w:szCs w:val="26"/>
              </w:rPr>
            </w:pPr>
            <w:r w:rsidRPr="00CF4614">
              <w:rPr>
                <w:rFonts w:ascii="Arial" w:hAnsi="Arial"/>
                <w:b/>
                <w:color w:val="C00000"/>
                <w:sz w:val="26"/>
                <w:szCs w:val="26"/>
              </w:rPr>
              <w:t>STATEMENTS</w:t>
            </w:r>
          </w:p>
        </w:tc>
        <w:tc>
          <w:tcPr>
            <w:tcW w:w="1241" w:type="dxa"/>
            <w:shd w:val="clear" w:color="auto" w:fill="FFFFFF" w:themeFill="background1"/>
          </w:tcPr>
          <w:p w14:paraId="60C91813" w14:textId="77777777" w:rsidR="00B52FDE" w:rsidRPr="00CF4614" w:rsidRDefault="00B52FDE" w:rsidP="009303A2">
            <w:pPr>
              <w:spacing w:line="240" w:lineRule="auto"/>
              <w:rPr>
                <w:rFonts w:ascii="Arial" w:hAnsi="Arial"/>
                <w:b/>
                <w:sz w:val="26"/>
                <w:szCs w:val="26"/>
              </w:rPr>
            </w:pPr>
            <w:r w:rsidRPr="00CF4614">
              <w:rPr>
                <w:rFonts w:ascii="Arial" w:hAnsi="Arial"/>
                <w:b/>
                <w:sz w:val="26"/>
                <w:szCs w:val="26"/>
              </w:rPr>
              <w:t>None of the time</w:t>
            </w:r>
          </w:p>
        </w:tc>
        <w:tc>
          <w:tcPr>
            <w:tcW w:w="1011" w:type="dxa"/>
            <w:shd w:val="clear" w:color="auto" w:fill="FFFFFF" w:themeFill="background1"/>
          </w:tcPr>
          <w:p w14:paraId="1DAD716A" w14:textId="77777777" w:rsidR="00B52FDE" w:rsidRPr="00CF4614" w:rsidRDefault="00B52FDE" w:rsidP="009303A2">
            <w:pPr>
              <w:spacing w:line="240" w:lineRule="auto"/>
              <w:rPr>
                <w:rFonts w:ascii="Arial" w:hAnsi="Arial"/>
                <w:b/>
                <w:sz w:val="26"/>
                <w:szCs w:val="26"/>
              </w:rPr>
            </w:pPr>
            <w:r w:rsidRPr="00CF4614">
              <w:rPr>
                <w:rFonts w:ascii="Arial" w:hAnsi="Arial"/>
                <w:b/>
                <w:sz w:val="26"/>
                <w:szCs w:val="26"/>
              </w:rPr>
              <w:t>Rarely</w:t>
            </w:r>
          </w:p>
        </w:tc>
        <w:tc>
          <w:tcPr>
            <w:tcW w:w="1277" w:type="dxa"/>
            <w:shd w:val="clear" w:color="auto" w:fill="FFFFFF" w:themeFill="background1"/>
          </w:tcPr>
          <w:p w14:paraId="21E4A130" w14:textId="77777777" w:rsidR="00B52FDE" w:rsidRPr="00CF4614" w:rsidRDefault="00B52FDE" w:rsidP="009303A2">
            <w:pPr>
              <w:spacing w:line="240" w:lineRule="auto"/>
              <w:rPr>
                <w:rFonts w:ascii="Arial" w:hAnsi="Arial"/>
                <w:b/>
                <w:sz w:val="26"/>
                <w:szCs w:val="26"/>
              </w:rPr>
            </w:pPr>
            <w:r w:rsidRPr="00CF4614">
              <w:rPr>
                <w:rFonts w:ascii="Arial" w:hAnsi="Arial"/>
                <w:b/>
                <w:sz w:val="26"/>
                <w:szCs w:val="26"/>
              </w:rPr>
              <w:t>Some of the time</w:t>
            </w:r>
          </w:p>
        </w:tc>
        <w:tc>
          <w:tcPr>
            <w:tcW w:w="993" w:type="dxa"/>
            <w:shd w:val="clear" w:color="auto" w:fill="FFFFFF" w:themeFill="background1"/>
          </w:tcPr>
          <w:p w14:paraId="5B087252" w14:textId="77777777" w:rsidR="00B52FDE" w:rsidRPr="00CF4614" w:rsidRDefault="00B52FDE" w:rsidP="009303A2">
            <w:pPr>
              <w:spacing w:line="240" w:lineRule="auto"/>
              <w:rPr>
                <w:rFonts w:ascii="Arial" w:hAnsi="Arial"/>
                <w:b/>
                <w:sz w:val="26"/>
                <w:szCs w:val="26"/>
              </w:rPr>
            </w:pPr>
            <w:r w:rsidRPr="00CF4614">
              <w:rPr>
                <w:rFonts w:ascii="Arial" w:hAnsi="Arial"/>
                <w:b/>
                <w:sz w:val="26"/>
                <w:szCs w:val="26"/>
              </w:rPr>
              <w:t>Often</w:t>
            </w:r>
          </w:p>
        </w:tc>
        <w:tc>
          <w:tcPr>
            <w:tcW w:w="1275" w:type="dxa"/>
            <w:shd w:val="clear" w:color="auto" w:fill="FFFFFF" w:themeFill="background1"/>
          </w:tcPr>
          <w:p w14:paraId="6E16A35B" w14:textId="77777777" w:rsidR="00B52FDE" w:rsidRPr="00CF4614" w:rsidRDefault="00B52FDE" w:rsidP="009303A2">
            <w:pPr>
              <w:spacing w:line="240" w:lineRule="auto"/>
              <w:rPr>
                <w:rFonts w:ascii="Arial" w:hAnsi="Arial"/>
                <w:b/>
                <w:sz w:val="26"/>
                <w:szCs w:val="26"/>
              </w:rPr>
            </w:pPr>
            <w:r w:rsidRPr="00CF4614">
              <w:rPr>
                <w:rFonts w:ascii="Arial" w:hAnsi="Arial"/>
                <w:b/>
                <w:sz w:val="26"/>
                <w:szCs w:val="26"/>
              </w:rPr>
              <w:t>All of the time</w:t>
            </w:r>
          </w:p>
        </w:tc>
      </w:tr>
      <w:tr w:rsidR="00B52FDE" w:rsidRPr="00CF4614" w14:paraId="4F5542F4" w14:textId="77777777" w:rsidTr="009303A2">
        <w:trPr>
          <w:trHeight w:val="632"/>
        </w:trPr>
        <w:tc>
          <w:tcPr>
            <w:tcW w:w="4404" w:type="dxa"/>
            <w:shd w:val="clear" w:color="auto" w:fill="FFFFFF" w:themeFill="background1"/>
            <w:vAlign w:val="center"/>
          </w:tcPr>
          <w:p w14:paraId="27FC9194" w14:textId="77777777" w:rsidR="00B52FDE" w:rsidRPr="00CF4614" w:rsidRDefault="00B52FDE" w:rsidP="009303A2">
            <w:pPr>
              <w:spacing w:line="288" w:lineRule="auto"/>
              <w:rPr>
                <w:rFonts w:ascii="Arial" w:hAnsi="Arial"/>
                <w:sz w:val="26"/>
                <w:szCs w:val="26"/>
              </w:rPr>
            </w:pPr>
            <w:r w:rsidRPr="00CF4614">
              <w:rPr>
                <w:rFonts w:ascii="Arial" w:hAnsi="Arial"/>
                <w:sz w:val="26"/>
                <w:szCs w:val="26"/>
              </w:rPr>
              <w:t xml:space="preserve">I’ve been feeling optimistic about the future </w:t>
            </w:r>
          </w:p>
        </w:tc>
        <w:tc>
          <w:tcPr>
            <w:tcW w:w="1241" w:type="dxa"/>
            <w:shd w:val="clear" w:color="auto" w:fill="FFFFFF" w:themeFill="background1"/>
            <w:vAlign w:val="center"/>
          </w:tcPr>
          <w:p w14:paraId="1F69A2A0"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1</w:t>
            </w:r>
            <w:r w:rsidRPr="00CF4614">
              <w:rPr>
                <w:rFonts w:ascii="Wingdings" w:hAnsi="Wingdings"/>
                <w:sz w:val="32"/>
                <w:szCs w:val="32"/>
              </w:rPr>
              <w:t></w:t>
            </w:r>
          </w:p>
        </w:tc>
        <w:tc>
          <w:tcPr>
            <w:tcW w:w="1011" w:type="dxa"/>
            <w:shd w:val="clear" w:color="auto" w:fill="FFFFFF" w:themeFill="background1"/>
            <w:vAlign w:val="center"/>
          </w:tcPr>
          <w:p w14:paraId="32908F05"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2</w:t>
            </w:r>
            <w:r w:rsidRPr="00CF4614">
              <w:rPr>
                <w:rFonts w:ascii="Wingdings" w:hAnsi="Wingdings"/>
                <w:sz w:val="32"/>
                <w:szCs w:val="32"/>
              </w:rPr>
              <w:t></w:t>
            </w:r>
          </w:p>
        </w:tc>
        <w:tc>
          <w:tcPr>
            <w:tcW w:w="1277" w:type="dxa"/>
            <w:shd w:val="clear" w:color="auto" w:fill="FFFFFF" w:themeFill="background1"/>
            <w:vAlign w:val="center"/>
          </w:tcPr>
          <w:p w14:paraId="6ECB83D0"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3</w:t>
            </w:r>
            <w:r w:rsidRPr="00CF4614">
              <w:rPr>
                <w:rFonts w:ascii="Wingdings" w:hAnsi="Wingdings"/>
                <w:sz w:val="32"/>
                <w:szCs w:val="32"/>
              </w:rPr>
              <w:t></w:t>
            </w:r>
          </w:p>
        </w:tc>
        <w:tc>
          <w:tcPr>
            <w:tcW w:w="993" w:type="dxa"/>
            <w:shd w:val="clear" w:color="auto" w:fill="FFFFFF" w:themeFill="background1"/>
            <w:vAlign w:val="center"/>
          </w:tcPr>
          <w:p w14:paraId="108CA9F7"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4</w:t>
            </w:r>
            <w:r w:rsidRPr="00CF4614">
              <w:rPr>
                <w:rFonts w:ascii="Wingdings" w:hAnsi="Wingdings"/>
                <w:sz w:val="32"/>
                <w:szCs w:val="32"/>
              </w:rPr>
              <w:t></w:t>
            </w:r>
          </w:p>
        </w:tc>
        <w:tc>
          <w:tcPr>
            <w:tcW w:w="1275" w:type="dxa"/>
            <w:shd w:val="clear" w:color="auto" w:fill="FFFFFF" w:themeFill="background1"/>
            <w:vAlign w:val="center"/>
          </w:tcPr>
          <w:p w14:paraId="7F6135AE"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5</w:t>
            </w:r>
            <w:r w:rsidRPr="00CF4614">
              <w:rPr>
                <w:rFonts w:ascii="Wingdings" w:hAnsi="Wingdings"/>
                <w:sz w:val="32"/>
                <w:szCs w:val="32"/>
              </w:rPr>
              <w:t></w:t>
            </w:r>
          </w:p>
        </w:tc>
      </w:tr>
      <w:tr w:rsidR="00B52FDE" w:rsidRPr="00CF4614" w14:paraId="04E1ED7B" w14:textId="77777777" w:rsidTr="009303A2">
        <w:trPr>
          <w:trHeight w:val="632"/>
        </w:trPr>
        <w:tc>
          <w:tcPr>
            <w:tcW w:w="4404" w:type="dxa"/>
            <w:shd w:val="clear" w:color="auto" w:fill="FFFFFF" w:themeFill="background1"/>
            <w:vAlign w:val="center"/>
          </w:tcPr>
          <w:p w14:paraId="14F67677" w14:textId="77777777" w:rsidR="00B52FDE" w:rsidRPr="00CF4614" w:rsidRDefault="00B52FDE" w:rsidP="009303A2">
            <w:pPr>
              <w:spacing w:line="288" w:lineRule="auto"/>
              <w:rPr>
                <w:rFonts w:ascii="Arial" w:hAnsi="Arial"/>
                <w:sz w:val="26"/>
                <w:szCs w:val="26"/>
              </w:rPr>
            </w:pPr>
            <w:r w:rsidRPr="00CF4614">
              <w:rPr>
                <w:rFonts w:ascii="Arial" w:hAnsi="Arial"/>
                <w:sz w:val="26"/>
                <w:szCs w:val="26"/>
              </w:rPr>
              <w:t xml:space="preserve">I’ve been feeling useful </w:t>
            </w:r>
          </w:p>
        </w:tc>
        <w:tc>
          <w:tcPr>
            <w:tcW w:w="1241" w:type="dxa"/>
            <w:shd w:val="clear" w:color="auto" w:fill="FFFFFF" w:themeFill="background1"/>
            <w:vAlign w:val="center"/>
          </w:tcPr>
          <w:p w14:paraId="4E2B7551"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1</w:t>
            </w:r>
            <w:r w:rsidRPr="00CF4614">
              <w:rPr>
                <w:rFonts w:ascii="Wingdings" w:hAnsi="Wingdings"/>
                <w:sz w:val="32"/>
                <w:szCs w:val="32"/>
              </w:rPr>
              <w:t></w:t>
            </w:r>
          </w:p>
        </w:tc>
        <w:tc>
          <w:tcPr>
            <w:tcW w:w="1011" w:type="dxa"/>
            <w:shd w:val="clear" w:color="auto" w:fill="FFFFFF" w:themeFill="background1"/>
            <w:vAlign w:val="center"/>
          </w:tcPr>
          <w:p w14:paraId="74408634"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2</w:t>
            </w:r>
            <w:r w:rsidRPr="00CF4614">
              <w:rPr>
                <w:rFonts w:ascii="Wingdings" w:hAnsi="Wingdings"/>
                <w:sz w:val="32"/>
                <w:szCs w:val="32"/>
              </w:rPr>
              <w:t></w:t>
            </w:r>
          </w:p>
        </w:tc>
        <w:tc>
          <w:tcPr>
            <w:tcW w:w="1277" w:type="dxa"/>
            <w:shd w:val="clear" w:color="auto" w:fill="FFFFFF" w:themeFill="background1"/>
            <w:vAlign w:val="center"/>
          </w:tcPr>
          <w:p w14:paraId="6A697AAA"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3</w:t>
            </w:r>
            <w:r w:rsidRPr="00CF4614">
              <w:rPr>
                <w:rFonts w:ascii="Wingdings" w:hAnsi="Wingdings"/>
                <w:sz w:val="32"/>
                <w:szCs w:val="32"/>
              </w:rPr>
              <w:t></w:t>
            </w:r>
          </w:p>
        </w:tc>
        <w:tc>
          <w:tcPr>
            <w:tcW w:w="993" w:type="dxa"/>
            <w:shd w:val="clear" w:color="auto" w:fill="FFFFFF" w:themeFill="background1"/>
            <w:vAlign w:val="center"/>
          </w:tcPr>
          <w:p w14:paraId="6B93BCAC"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4</w:t>
            </w:r>
            <w:r w:rsidRPr="00CF4614">
              <w:rPr>
                <w:rFonts w:ascii="Wingdings" w:hAnsi="Wingdings"/>
                <w:sz w:val="32"/>
                <w:szCs w:val="32"/>
              </w:rPr>
              <w:t></w:t>
            </w:r>
          </w:p>
        </w:tc>
        <w:tc>
          <w:tcPr>
            <w:tcW w:w="1275" w:type="dxa"/>
            <w:shd w:val="clear" w:color="auto" w:fill="FFFFFF" w:themeFill="background1"/>
            <w:vAlign w:val="center"/>
          </w:tcPr>
          <w:p w14:paraId="1DBA086D"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5</w:t>
            </w:r>
            <w:r w:rsidRPr="00CF4614">
              <w:rPr>
                <w:rFonts w:ascii="Wingdings" w:hAnsi="Wingdings"/>
                <w:sz w:val="32"/>
                <w:szCs w:val="32"/>
              </w:rPr>
              <w:t></w:t>
            </w:r>
          </w:p>
        </w:tc>
      </w:tr>
      <w:tr w:rsidR="00B52FDE" w:rsidRPr="00CF4614" w14:paraId="69B3CE8B" w14:textId="77777777" w:rsidTr="009303A2">
        <w:trPr>
          <w:trHeight w:val="632"/>
        </w:trPr>
        <w:tc>
          <w:tcPr>
            <w:tcW w:w="4404" w:type="dxa"/>
            <w:shd w:val="clear" w:color="auto" w:fill="FFFFFF" w:themeFill="background1"/>
            <w:vAlign w:val="center"/>
          </w:tcPr>
          <w:p w14:paraId="6A603DC8" w14:textId="77777777" w:rsidR="00B52FDE" w:rsidRPr="00CF4614" w:rsidRDefault="00B52FDE" w:rsidP="009303A2">
            <w:pPr>
              <w:spacing w:line="288" w:lineRule="auto"/>
              <w:rPr>
                <w:rFonts w:ascii="Arial" w:hAnsi="Arial"/>
                <w:sz w:val="26"/>
                <w:szCs w:val="26"/>
              </w:rPr>
            </w:pPr>
            <w:r w:rsidRPr="00CF4614">
              <w:rPr>
                <w:rFonts w:ascii="Arial" w:hAnsi="Arial"/>
                <w:sz w:val="26"/>
                <w:szCs w:val="26"/>
              </w:rPr>
              <w:t xml:space="preserve">I’ve been feeling relaxed </w:t>
            </w:r>
          </w:p>
        </w:tc>
        <w:tc>
          <w:tcPr>
            <w:tcW w:w="1241" w:type="dxa"/>
            <w:shd w:val="clear" w:color="auto" w:fill="FFFFFF" w:themeFill="background1"/>
            <w:vAlign w:val="center"/>
          </w:tcPr>
          <w:p w14:paraId="092F010B"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1</w:t>
            </w:r>
            <w:r w:rsidRPr="00CF4614">
              <w:rPr>
                <w:rFonts w:ascii="Wingdings" w:hAnsi="Wingdings"/>
                <w:sz w:val="32"/>
                <w:szCs w:val="32"/>
              </w:rPr>
              <w:t></w:t>
            </w:r>
          </w:p>
        </w:tc>
        <w:tc>
          <w:tcPr>
            <w:tcW w:w="1011" w:type="dxa"/>
            <w:shd w:val="clear" w:color="auto" w:fill="FFFFFF" w:themeFill="background1"/>
            <w:vAlign w:val="center"/>
          </w:tcPr>
          <w:p w14:paraId="6B47BF3C"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2</w:t>
            </w:r>
            <w:r w:rsidRPr="00CF4614">
              <w:rPr>
                <w:rFonts w:ascii="Wingdings" w:hAnsi="Wingdings"/>
                <w:sz w:val="32"/>
                <w:szCs w:val="32"/>
              </w:rPr>
              <w:t></w:t>
            </w:r>
          </w:p>
        </w:tc>
        <w:tc>
          <w:tcPr>
            <w:tcW w:w="1277" w:type="dxa"/>
            <w:shd w:val="clear" w:color="auto" w:fill="FFFFFF" w:themeFill="background1"/>
            <w:vAlign w:val="center"/>
          </w:tcPr>
          <w:p w14:paraId="3A806280"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3</w:t>
            </w:r>
            <w:r w:rsidRPr="00CF4614">
              <w:rPr>
                <w:rFonts w:ascii="Wingdings" w:hAnsi="Wingdings"/>
                <w:sz w:val="32"/>
                <w:szCs w:val="32"/>
              </w:rPr>
              <w:t></w:t>
            </w:r>
          </w:p>
        </w:tc>
        <w:tc>
          <w:tcPr>
            <w:tcW w:w="993" w:type="dxa"/>
            <w:shd w:val="clear" w:color="auto" w:fill="FFFFFF" w:themeFill="background1"/>
            <w:vAlign w:val="center"/>
          </w:tcPr>
          <w:p w14:paraId="6A4F8C28"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4</w:t>
            </w:r>
            <w:r w:rsidRPr="00CF4614">
              <w:rPr>
                <w:rFonts w:ascii="Wingdings" w:hAnsi="Wingdings"/>
                <w:sz w:val="32"/>
                <w:szCs w:val="32"/>
              </w:rPr>
              <w:t></w:t>
            </w:r>
          </w:p>
        </w:tc>
        <w:tc>
          <w:tcPr>
            <w:tcW w:w="1275" w:type="dxa"/>
            <w:shd w:val="clear" w:color="auto" w:fill="FFFFFF" w:themeFill="background1"/>
            <w:vAlign w:val="center"/>
          </w:tcPr>
          <w:p w14:paraId="08C0DB90"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5</w:t>
            </w:r>
            <w:r w:rsidRPr="00CF4614">
              <w:rPr>
                <w:rFonts w:ascii="Wingdings" w:hAnsi="Wingdings"/>
                <w:sz w:val="32"/>
                <w:szCs w:val="32"/>
              </w:rPr>
              <w:t></w:t>
            </w:r>
          </w:p>
        </w:tc>
      </w:tr>
      <w:tr w:rsidR="00B52FDE" w:rsidRPr="00CF4614" w14:paraId="71833E53" w14:textId="77777777" w:rsidTr="009303A2">
        <w:trPr>
          <w:trHeight w:val="632"/>
        </w:trPr>
        <w:tc>
          <w:tcPr>
            <w:tcW w:w="4404" w:type="dxa"/>
            <w:shd w:val="clear" w:color="auto" w:fill="FFFFFF" w:themeFill="background1"/>
            <w:vAlign w:val="center"/>
          </w:tcPr>
          <w:p w14:paraId="3207A348" w14:textId="77777777" w:rsidR="00B52FDE" w:rsidRPr="00CF4614" w:rsidRDefault="00B52FDE" w:rsidP="009303A2">
            <w:pPr>
              <w:spacing w:line="288" w:lineRule="auto"/>
              <w:rPr>
                <w:rFonts w:ascii="Arial" w:hAnsi="Arial"/>
                <w:sz w:val="26"/>
                <w:szCs w:val="26"/>
              </w:rPr>
            </w:pPr>
            <w:r w:rsidRPr="00CF4614">
              <w:rPr>
                <w:rFonts w:ascii="Arial" w:hAnsi="Arial"/>
                <w:sz w:val="26"/>
                <w:szCs w:val="26"/>
              </w:rPr>
              <w:t xml:space="preserve">I’ve been dealing with problems well </w:t>
            </w:r>
          </w:p>
        </w:tc>
        <w:tc>
          <w:tcPr>
            <w:tcW w:w="1241" w:type="dxa"/>
            <w:shd w:val="clear" w:color="auto" w:fill="FFFFFF" w:themeFill="background1"/>
            <w:vAlign w:val="center"/>
          </w:tcPr>
          <w:p w14:paraId="6A0FD380"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1</w:t>
            </w:r>
            <w:r w:rsidRPr="00CF4614">
              <w:rPr>
                <w:rFonts w:ascii="Wingdings" w:hAnsi="Wingdings"/>
                <w:sz w:val="32"/>
                <w:szCs w:val="32"/>
              </w:rPr>
              <w:t></w:t>
            </w:r>
          </w:p>
        </w:tc>
        <w:tc>
          <w:tcPr>
            <w:tcW w:w="1011" w:type="dxa"/>
            <w:shd w:val="clear" w:color="auto" w:fill="FFFFFF" w:themeFill="background1"/>
            <w:vAlign w:val="center"/>
          </w:tcPr>
          <w:p w14:paraId="7C31C73D"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2</w:t>
            </w:r>
            <w:r w:rsidRPr="00CF4614">
              <w:rPr>
                <w:rFonts w:ascii="Wingdings" w:hAnsi="Wingdings"/>
                <w:sz w:val="32"/>
                <w:szCs w:val="32"/>
              </w:rPr>
              <w:t></w:t>
            </w:r>
          </w:p>
        </w:tc>
        <w:tc>
          <w:tcPr>
            <w:tcW w:w="1277" w:type="dxa"/>
            <w:shd w:val="clear" w:color="auto" w:fill="FFFFFF" w:themeFill="background1"/>
            <w:vAlign w:val="center"/>
          </w:tcPr>
          <w:p w14:paraId="1CB56506"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3</w:t>
            </w:r>
            <w:r w:rsidRPr="00CF4614">
              <w:rPr>
                <w:rFonts w:ascii="Wingdings" w:hAnsi="Wingdings"/>
                <w:sz w:val="32"/>
                <w:szCs w:val="32"/>
              </w:rPr>
              <w:t></w:t>
            </w:r>
          </w:p>
        </w:tc>
        <w:tc>
          <w:tcPr>
            <w:tcW w:w="993" w:type="dxa"/>
            <w:shd w:val="clear" w:color="auto" w:fill="FFFFFF" w:themeFill="background1"/>
            <w:vAlign w:val="center"/>
          </w:tcPr>
          <w:p w14:paraId="75F16660"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4</w:t>
            </w:r>
            <w:r w:rsidRPr="00CF4614">
              <w:rPr>
                <w:rFonts w:ascii="Wingdings" w:hAnsi="Wingdings"/>
                <w:sz w:val="32"/>
                <w:szCs w:val="32"/>
              </w:rPr>
              <w:t></w:t>
            </w:r>
          </w:p>
        </w:tc>
        <w:tc>
          <w:tcPr>
            <w:tcW w:w="1275" w:type="dxa"/>
            <w:shd w:val="clear" w:color="auto" w:fill="FFFFFF" w:themeFill="background1"/>
            <w:vAlign w:val="center"/>
          </w:tcPr>
          <w:p w14:paraId="48F170DA"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5</w:t>
            </w:r>
            <w:r w:rsidRPr="00CF4614">
              <w:rPr>
                <w:rFonts w:ascii="Wingdings" w:hAnsi="Wingdings"/>
                <w:sz w:val="32"/>
                <w:szCs w:val="32"/>
              </w:rPr>
              <w:t></w:t>
            </w:r>
          </w:p>
        </w:tc>
      </w:tr>
      <w:tr w:rsidR="00B52FDE" w:rsidRPr="00CF4614" w14:paraId="0F8E36D5" w14:textId="77777777" w:rsidTr="009303A2">
        <w:trPr>
          <w:trHeight w:val="633"/>
        </w:trPr>
        <w:tc>
          <w:tcPr>
            <w:tcW w:w="4404" w:type="dxa"/>
            <w:shd w:val="clear" w:color="auto" w:fill="FFFFFF" w:themeFill="background1"/>
            <w:vAlign w:val="center"/>
          </w:tcPr>
          <w:p w14:paraId="52FADBE7" w14:textId="77777777" w:rsidR="00B52FDE" w:rsidRPr="00CF4614" w:rsidRDefault="00B52FDE" w:rsidP="009303A2">
            <w:pPr>
              <w:spacing w:line="288" w:lineRule="auto"/>
              <w:rPr>
                <w:rFonts w:ascii="Arial" w:hAnsi="Arial"/>
                <w:sz w:val="26"/>
                <w:szCs w:val="26"/>
              </w:rPr>
            </w:pPr>
            <w:r w:rsidRPr="00CF4614">
              <w:rPr>
                <w:rFonts w:ascii="Arial" w:hAnsi="Arial"/>
                <w:sz w:val="26"/>
                <w:szCs w:val="26"/>
              </w:rPr>
              <w:t xml:space="preserve">I’ve been thinking clearly </w:t>
            </w:r>
          </w:p>
        </w:tc>
        <w:tc>
          <w:tcPr>
            <w:tcW w:w="1241" w:type="dxa"/>
            <w:shd w:val="clear" w:color="auto" w:fill="FFFFFF" w:themeFill="background1"/>
            <w:vAlign w:val="center"/>
          </w:tcPr>
          <w:p w14:paraId="7CD32087"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1</w:t>
            </w:r>
            <w:r w:rsidRPr="00CF4614">
              <w:rPr>
                <w:rFonts w:ascii="Wingdings" w:hAnsi="Wingdings"/>
                <w:sz w:val="32"/>
                <w:szCs w:val="32"/>
              </w:rPr>
              <w:t></w:t>
            </w:r>
          </w:p>
        </w:tc>
        <w:tc>
          <w:tcPr>
            <w:tcW w:w="1011" w:type="dxa"/>
            <w:shd w:val="clear" w:color="auto" w:fill="FFFFFF" w:themeFill="background1"/>
            <w:vAlign w:val="center"/>
          </w:tcPr>
          <w:p w14:paraId="4A93E5A9"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2</w:t>
            </w:r>
            <w:r w:rsidRPr="00CF4614">
              <w:rPr>
                <w:rFonts w:ascii="Wingdings" w:hAnsi="Wingdings"/>
                <w:sz w:val="32"/>
                <w:szCs w:val="32"/>
              </w:rPr>
              <w:t></w:t>
            </w:r>
          </w:p>
        </w:tc>
        <w:tc>
          <w:tcPr>
            <w:tcW w:w="1277" w:type="dxa"/>
            <w:shd w:val="clear" w:color="auto" w:fill="FFFFFF" w:themeFill="background1"/>
            <w:vAlign w:val="center"/>
          </w:tcPr>
          <w:p w14:paraId="26DE5FBC"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3</w:t>
            </w:r>
            <w:r w:rsidRPr="00CF4614">
              <w:rPr>
                <w:rFonts w:ascii="Wingdings" w:hAnsi="Wingdings"/>
                <w:sz w:val="32"/>
                <w:szCs w:val="32"/>
              </w:rPr>
              <w:t></w:t>
            </w:r>
          </w:p>
        </w:tc>
        <w:tc>
          <w:tcPr>
            <w:tcW w:w="993" w:type="dxa"/>
            <w:shd w:val="clear" w:color="auto" w:fill="FFFFFF" w:themeFill="background1"/>
            <w:vAlign w:val="center"/>
          </w:tcPr>
          <w:p w14:paraId="3C0B72E2"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4</w:t>
            </w:r>
            <w:r w:rsidRPr="00CF4614">
              <w:rPr>
                <w:rFonts w:ascii="Wingdings" w:hAnsi="Wingdings"/>
                <w:sz w:val="32"/>
                <w:szCs w:val="32"/>
              </w:rPr>
              <w:t></w:t>
            </w:r>
          </w:p>
        </w:tc>
        <w:tc>
          <w:tcPr>
            <w:tcW w:w="1275" w:type="dxa"/>
            <w:shd w:val="clear" w:color="auto" w:fill="FFFFFF" w:themeFill="background1"/>
            <w:vAlign w:val="center"/>
          </w:tcPr>
          <w:p w14:paraId="1E431BCD"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5</w:t>
            </w:r>
            <w:r w:rsidRPr="00CF4614">
              <w:rPr>
                <w:rFonts w:ascii="Wingdings" w:hAnsi="Wingdings"/>
                <w:sz w:val="32"/>
                <w:szCs w:val="32"/>
              </w:rPr>
              <w:t></w:t>
            </w:r>
          </w:p>
        </w:tc>
      </w:tr>
      <w:tr w:rsidR="00B52FDE" w:rsidRPr="00CF4614" w14:paraId="48EDD9B8" w14:textId="77777777" w:rsidTr="009303A2">
        <w:trPr>
          <w:trHeight w:val="632"/>
        </w:trPr>
        <w:tc>
          <w:tcPr>
            <w:tcW w:w="4404" w:type="dxa"/>
            <w:shd w:val="clear" w:color="auto" w:fill="FFFFFF" w:themeFill="background1"/>
            <w:vAlign w:val="center"/>
          </w:tcPr>
          <w:p w14:paraId="5DDA3510" w14:textId="77777777" w:rsidR="00B52FDE" w:rsidRPr="00CF4614" w:rsidRDefault="00B52FDE" w:rsidP="009303A2">
            <w:pPr>
              <w:spacing w:line="288" w:lineRule="auto"/>
              <w:rPr>
                <w:rFonts w:ascii="Arial" w:hAnsi="Arial"/>
                <w:sz w:val="26"/>
                <w:szCs w:val="26"/>
              </w:rPr>
            </w:pPr>
            <w:r w:rsidRPr="00CF4614">
              <w:rPr>
                <w:rFonts w:ascii="Arial" w:hAnsi="Arial"/>
                <w:sz w:val="26"/>
                <w:szCs w:val="26"/>
              </w:rPr>
              <w:t xml:space="preserve">I’ve been feeling close to other people </w:t>
            </w:r>
          </w:p>
        </w:tc>
        <w:tc>
          <w:tcPr>
            <w:tcW w:w="1241" w:type="dxa"/>
            <w:shd w:val="clear" w:color="auto" w:fill="FFFFFF" w:themeFill="background1"/>
            <w:vAlign w:val="center"/>
          </w:tcPr>
          <w:p w14:paraId="17327CAF"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1</w:t>
            </w:r>
            <w:r w:rsidRPr="00CF4614">
              <w:rPr>
                <w:rFonts w:ascii="Wingdings" w:hAnsi="Wingdings"/>
                <w:sz w:val="32"/>
                <w:szCs w:val="32"/>
              </w:rPr>
              <w:t></w:t>
            </w:r>
          </w:p>
        </w:tc>
        <w:tc>
          <w:tcPr>
            <w:tcW w:w="1011" w:type="dxa"/>
            <w:shd w:val="clear" w:color="auto" w:fill="FFFFFF" w:themeFill="background1"/>
            <w:vAlign w:val="center"/>
          </w:tcPr>
          <w:p w14:paraId="06E5FF33"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2</w:t>
            </w:r>
            <w:r w:rsidRPr="00CF4614">
              <w:rPr>
                <w:rFonts w:ascii="Wingdings" w:hAnsi="Wingdings"/>
                <w:sz w:val="32"/>
                <w:szCs w:val="32"/>
              </w:rPr>
              <w:t></w:t>
            </w:r>
          </w:p>
        </w:tc>
        <w:tc>
          <w:tcPr>
            <w:tcW w:w="1277" w:type="dxa"/>
            <w:shd w:val="clear" w:color="auto" w:fill="FFFFFF" w:themeFill="background1"/>
            <w:vAlign w:val="center"/>
          </w:tcPr>
          <w:p w14:paraId="407BEECA"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3</w:t>
            </w:r>
            <w:r w:rsidRPr="00CF4614">
              <w:rPr>
                <w:rFonts w:ascii="Wingdings" w:hAnsi="Wingdings"/>
                <w:sz w:val="32"/>
                <w:szCs w:val="32"/>
              </w:rPr>
              <w:t></w:t>
            </w:r>
          </w:p>
        </w:tc>
        <w:tc>
          <w:tcPr>
            <w:tcW w:w="993" w:type="dxa"/>
            <w:shd w:val="clear" w:color="auto" w:fill="FFFFFF" w:themeFill="background1"/>
            <w:vAlign w:val="center"/>
          </w:tcPr>
          <w:p w14:paraId="6D849C1D"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4</w:t>
            </w:r>
            <w:r w:rsidRPr="00CF4614">
              <w:rPr>
                <w:rFonts w:ascii="Wingdings" w:hAnsi="Wingdings"/>
                <w:sz w:val="32"/>
                <w:szCs w:val="32"/>
              </w:rPr>
              <w:t></w:t>
            </w:r>
          </w:p>
        </w:tc>
        <w:tc>
          <w:tcPr>
            <w:tcW w:w="1275" w:type="dxa"/>
            <w:shd w:val="clear" w:color="auto" w:fill="FFFFFF" w:themeFill="background1"/>
            <w:vAlign w:val="center"/>
          </w:tcPr>
          <w:p w14:paraId="1365F17C"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5</w:t>
            </w:r>
            <w:r w:rsidRPr="00CF4614">
              <w:rPr>
                <w:rFonts w:ascii="Wingdings" w:hAnsi="Wingdings"/>
                <w:sz w:val="32"/>
                <w:szCs w:val="32"/>
              </w:rPr>
              <w:t></w:t>
            </w:r>
          </w:p>
        </w:tc>
      </w:tr>
      <w:tr w:rsidR="00B52FDE" w:rsidRPr="00CF4614" w14:paraId="5EC4DF17" w14:textId="77777777" w:rsidTr="009303A2">
        <w:trPr>
          <w:trHeight w:val="633"/>
        </w:trPr>
        <w:tc>
          <w:tcPr>
            <w:tcW w:w="4404" w:type="dxa"/>
            <w:shd w:val="clear" w:color="auto" w:fill="FFFFFF" w:themeFill="background1"/>
            <w:vAlign w:val="center"/>
          </w:tcPr>
          <w:p w14:paraId="67C6401B" w14:textId="77777777" w:rsidR="00B52FDE" w:rsidRPr="00CF4614" w:rsidRDefault="00B52FDE" w:rsidP="009303A2">
            <w:pPr>
              <w:spacing w:line="288" w:lineRule="auto"/>
              <w:rPr>
                <w:rFonts w:ascii="Arial" w:hAnsi="Arial"/>
                <w:sz w:val="26"/>
                <w:szCs w:val="26"/>
              </w:rPr>
            </w:pPr>
            <w:r w:rsidRPr="00CF4614">
              <w:rPr>
                <w:rFonts w:ascii="Arial" w:hAnsi="Arial"/>
                <w:sz w:val="26"/>
                <w:szCs w:val="26"/>
              </w:rPr>
              <w:t xml:space="preserve">I’ve been able to make up my own mind about things </w:t>
            </w:r>
          </w:p>
        </w:tc>
        <w:tc>
          <w:tcPr>
            <w:tcW w:w="1241" w:type="dxa"/>
            <w:shd w:val="clear" w:color="auto" w:fill="FFFFFF" w:themeFill="background1"/>
            <w:vAlign w:val="center"/>
          </w:tcPr>
          <w:p w14:paraId="3B964AF6"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1</w:t>
            </w:r>
            <w:r w:rsidRPr="00CF4614">
              <w:rPr>
                <w:rFonts w:ascii="Wingdings" w:hAnsi="Wingdings"/>
                <w:sz w:val="32"/>
                <w:szCs w:val="32"/>
              </w:rPr>
              <w:t></w:t>
            </w:r>
          </w:p>
        </w:tc>
        <w:tc>
          <w:tcPr>
            <w:tcW w:w="1011" w:type="dxa"/>
            <w:shd w:val="clear" w:color="auto" w:fill="FFFFFF" w:themeFill="background1"/>
            <w:vAlign w:val="center"/>
          </w:tcPr>
          <w:p w14:paraId="0FC6A293"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2</w:t>
            </w:r>
            <w:r w:rsidRPr="00CF4614">
              <w:rPr>
                <w:rFonts w:ascii="Wingdings" w:hAnsi="Wingdings"/>
                <w:sz w:val="32"/>
                <w:szCs w:val="32"/>
              </w:rPr>
              <w:t></w:t>
            </w:r>
          </w:p>
        </w:tc>
        <w:tc>
          <w:tcPr>
            <w:tcW w:w="1277" w:type="dxa"/>
            <w:shd w:val="clear" w:color="auto" w:fill="FFFFFF" w:themeFill="background1"/>
            <w:vAlign w:val="center"/>
          </w:tcPr>
          <w:p w14:paraId="5257A7C2"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3</w:t>
            </w:r>
            <w:r w:rsidRPr="00CF4614">
              <w:rPr>
                <w:rFonts w:ascii="Wingdings" w:hAnsi="Wingdings"/>
                <w:sz w:val="32"/>
                <w:szCs w:val="32"/>
              </w:rPr>
              <w:t></w:t>
            </w:r>
          </w:p>
        </w:tc>
        <w:tc>
          <w:tcPr>
            <w:tcW w:w="993" w:type="dxa"/>
            <w:shd w:val="clear" w:color="auto" w:fill="FFFFFF" w:themeFill="background1"/>
            <w:vAlign w:val="center"/>
          </w:tcPr>
          <w:p w14:paraId="07CBACD3"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4</w:t>
            </w:r>
            <w:r w:rsidRPr="00CF4614">
              <w:rPr>
                <w:rFonts w:ascii="Wingdings" w:hAnsi="Wingdings"/>
                <w:sz w:val="32"/>
                <w:szCs w:val="32"/>
              </w:rPr>
              <w:t></w:t>
            </w:r>
          </w:p>
        </w:tc>
        <w:tc>
          <w:tcPr>
            <w:tcW w:w="1275" w:type="dxa"/>
            <w:shd w:val="clear" w:color="auto" w:fill="FFFFFF" w:themeFill="background1"/>
            <w:vAlign w:val="center"/>
          </w:tcPr>
          <w:p w14:paraId="2BB1CAFC" w14:textId="77777777" w:rsidR="00B52FDE" w:rsidRPr="00CF4614" w:rsidRDefault="00B52FDE" w:rsidP="009303A2">
            <w:pPr>
              <w:spacing w:line="288" w:lineRule="auto"/>
              <w:jc w:val="center"/>
              <w:rPr>
                <w:rFonts w:ascii="Arial" w:hAnsi="Arial"/>
                <w:color w:val="7F7F7F" w:themeColor="text1" w:themeTint="80"/>
                <w:sz w:val="26"/>
                <w:szCs w:val="26"/>
              </w:rPr>
            </w:pPr>
            <w:r w:rsidRPr="00CF4614">
              <w:rPr>
                <w:rFonts w:ascii="Arial" w:hAnsi="Arial"/>
                <w:color w:val="7F7F7F" w:themeColor="text1" w:themeTint="80"/>
                <w:sz w:val="26"/>
                <w:szCs w:val="26"/>
              </w:rPr>
              <w:t>5</w:t>
            </w:r>
            <w:r w:rsidRPr="00CF4614">
              <w:rPr>
                <w:rFonts w:ascii="Wingdings" w:hAnsi="Wingdings"/>
                <w:sz w:val="32"/>
                <w:szCs w:val="32"/>
              </w:rPr>
              <w:t></w:t>
            </w:r>
          </w:p>
        </w:tc>
      </w:tr>
    </w:tbl>
    <w:p w14:paraId="41AF6260" w14:textId="77777777" w:rsidR="00B52FDE" w:rsidRPr="00CF4614" w:rsidRDefault="00B52FDE" w:rsidP="00B52FDE">
      <w:pPr>
        <w:spacing w:before="120" w:line="288" w:lineRule="auto"/>
        <w:rPr>
          <w:rFonts w:ascii="Arial" w:hAnsi="Arial"/>
          <w:i/>
          <w:color w:val="808080" w:themeColor="background1" w:themeShade="80"/>
          <w:sz w:val="20"/>
          <w:szCs w:val="20"/>
        </w:rPr>
      </w:pPr>
      <w:r w:rsidRPr="00CF4614">
        <w:rPr>
          <w:rFonts w:ascii="Arial" w:hAnsi="Arial"/>
          <w:i/>
          <w:color w:val="808080" w:themeColor="background1" w:themeShade="80"/>
          <w:sz w:val="20"/>
          <w:szCs w:val="20"/>
        </w:rPr>
        <w:t>Warwick-Edinburgh Mental Well-Being Scale (WEMWBS)</w:t>
      </w:r>
    </w:p>
    <w:p w14:paraId="005DE1BC" w14:textId="77777777" w:rsidR="00B52FDE" w:rsidRPr="00CF4614" w:rsidRDefault="00B52FDE" w:rsidP="00B52FDE">
      <w:pPr>
        <w:spacing w:line="288" w:lineRule="auto"/>
        <w:rPr>
          <w:rFonts w:ascii="Arial" w:hAnsi="Arial"/>
          <w:i/>
          <w:color w:val="808080" w:themeColor="background1" w:themeShade="80"/>
          <w:sz w:val="20"/>
          <w:szCs w:val="20"/>
        </w:rPr>
      </w:pPr>
      <w:r w:rsidRPr="00CF4614">
        <w:rPr>
          <w:rFonts w:ascii="Arial" w:hAnsi="Arial"/>
          <w:i/>
          <w:color w:val="808080" w:themeColor="background1" w:themeShade="80"/>
          <w:sz w:val="20"/>
          <w:szCs w:val="20"/>
        </w:rPr>
        <w:t>© NHS Health Scotland, University of Warwick and University of Edinburgh, 2006, all rights reserved.</w:t>
      </w:r>
    </w:p>
    <w:p w14:paraId="2CA98925" w14:textId="77777777" w:rsidR="00B52FDE" w:rsidRPr="00CF4614" w:rsidRDefault="00B52FDE" w:rsidP="00B52FDE">
      <w:pPr>
        <w:spacing w:after="160" w:line="259" w:lineRule="auto"/>
        <w:rPr>
          <w:rFonts w:ascii="Arial" w:hAnsi="Arial"/>
          <w:sz w:val="26"/>
          <w:szCs w:val="26"/>
        </w:rPr>
      </w:pPr>
    </w:p>
    <w:p w14:paraId="7EFF0B7C" w14:textId="77777777" w:rsidR="00B52FDE" w:rsidRPr="00CF4614" w:rsidRDefault="00B52FDE" w:rsidP="00166111">
      <w:pPr>
        <w:pStyle w:val="questionnaireheader"/>
        <w:outlineLvl w:val="9"/>
      </w:pPr>
      <w:r w:rsidRPr="00CF4614">
        <w:t>8. Taking part in sport</w:t>
      </w:r>
    </w:p>
    <w:p w14:paraId="1968815F" w14:textId="77777777" w:rsidR="00B52FDE" w:rsidRPr="00CF4614" w:rsidRDefault="00B52FDE" w:rsidP="00B52FDE">
      <w:pPr>
        <w:spacing w:line="288" w:lineRule="auto"/>
        <w:rPr>
          <w:rFonts w:ascii="Arial" w:hAnsi="Arial"/>
          <w:sz w:val="26"/>
          <w:szCs w:val="26"/>
        </w:rPr>
      </w:pPr>
    </w:p>
    <w:p w14:paraId="5937CD96" w14:textId="77777777" w:rsidR="00B52FDE" w:rsidRPr="00CF4614" w:rsidRDefault="00B52FDE" w:rsidP="00B52FDE">
      <w:pPr>
        <w:spacing w:line="288" w:lineRule="auto"/>
        <w:rPr>
          <w:rFonts w:ascii="Arial" w:hAnsi="Arial"/>
          <w:sz w:val="26"/>
          <w:szCs w:val="26"/>
        </w:rPr>
      </w:pPr>
      <w:r>
        <w:rPr>
          <w:rFonts w:ascii="Arial" w:hAnsi="Arial"/>
          <w:sz w:val="26"/>
          <w:szCs w:val="26"/>
        </w:rPr>
        <w:t>We would</w:t>
      </w:r>
      <w:r w:rsidRPr="00CF4614">
        <w:rPr>
          <w:rFonts w:ascii="Arial" w:hAnsi="Arial"/>
          <w:sz w:val="26"/>
          <w:szCs w:val="26"/>
        </w:rPr>
        <w:t xml:space="preserve"> like you to think about any </w:t>
      </w:r>
      <w:r w:rsidRPr="00CF4614">
        <w:rPr>
          <w:rFonts w:ascii="Arial" w:hAnsi="Arial"/>
          <w:bCs/>
          <w:sz w:val="26"/>
          <w:szCs w:val="26"/>
        </w:rPr>
        <w:t>sport </w:t>
      </w:r>
      <w:r w:rsidRPr="00CF4614">
        <w:rPr>
          <w:rFonts w:ascii="Arial" w:hAnsi="Arial"/>
          <w:sz w:val="26"/>
          <w:szCs w:val="26"/>
        </w:rPr>
        <w:t>that you have done in the </w:t>
      </w:r>
      <w:r w:rsidRPr="00CF4614">
        <w:rPr>
          <w:rFonts w:ascii="Arial" w:hAnsi="Arial"/>
          <w:bCs/>
          <w:sz w:val="26"/>
          <w:szCs w:val="26"/>
        </w:rPr>
        <w:t>last 7 days</w:t>
      </w:r>
      <w:r w:rsidRPr="00CF4614">
        <w:rPr>
          <w:rFonts w:ascii="Arial" w:hAnsi="Arial"/>
          <w:b/>
          <w:bCs/>
          <w:sz w:val="26"/>
          <w:szCs w:val="26"/>
        </w:rPr>
        <w:t>. </w:t>
      </w:r>
      <w:r w:rsidRPr="00CF4614">
        <w:rPr>
          <w:rFonts w:ascii="Arial" w:hAnsi="Arial"/>
          <w:sz w:val="26"/>
          <w:szCs w:val="26"/>
        </w:rPr>
        <w:t>By </w:t>
      </w:r>
      <w:r w:rsidRPr="00CF4614">
        <w:rPr>
          <w:rFonts w:ascii="Arial" w:hAnsi="Arial"/>
          <w:bCs/>
          <w:sz w:val="26"/>
          <w:szCs w:val="26"/>
        </w:rPr>
        <w:t>sport </w:t>
      </w:r>
      <w:r w:rsidRPr="00CF4614">
        <w:rPr>
          <w:rFonts w:ascii="Arial" w:hAnsi="Arial"/>
          <w:sz w:val="26"/>
          <w:szCs w:val="26"/>
        </w:rPr>
        <w:t>we mean any competitive or non-competitive sporting activity, including sessions of deliberate exercise such as running or jogging. Think only about those sports or exercises that you did for at least 10 minutes at a time.</w:t>
      </w:r>
    </w:p>
    <w:p w14:paraId="4CD6D68C" w14:textId="77777777" w:rsidR="00B52FDE" w:rsidRPr="00CF4614" w:rsidRDefault="00B52FDE" w:rsidP="00B52FDE">
      <w:pPr>
        <w:shd w:val="clear" w:color="auto" w:fill="FFFFFF"/>
        <w:spacing w:line="240" w:lineRule="auto"/>
        <w:rPr>
          <w:rFonts w:ascii="Segoe UI" w:eastAsia="Times New Roman" w:hAnsi="Segoe UI" w:cs="Segoe UI"/>
          <w:color w:val="212121"/>
          <w:sz w:val="23"/>
          <w:szCs w:val="23"/>
        </w:rPr>
      </w:pPr>
      <w:r w:rsidRPr="00CF4614">
        <w:rPr>
          <w:rFonts w:ascii="Arial" w:eastAsia="Times New Roman" w:hAnsi="Arial"/>
          <w:sz w:val="23"/>
          <w:szCs w:val="23"/>
        </w:rPr>
        <w:t> </w:t>
      </w:r>
    </w:p>
    <w:p w14:paraId="68F197A4" w14:textId="77777777" w:rsidR="00B52FDE" w:rsidRPr="00CF4614" w:rsidRDefault="00B52FDE" w:rsidP="00B52FDE">
      <w:pPr>
        <w:spacing w:line="288" w:lineRule="auto"/>
        <w:rPr>
          <w:rFonts w:ascii="Arial" w:hAnsi="Arial"/>
          <w:b/>
          <w:sz w:val="26"/>
          <w:szCs w:val="26"/>
        </w:rPr>
      </w:pPr>
      <w:r w:rsidRPr="00CF4614">
        <w:rPr>
          <w:rFonts w:ascii="Arial" w:hAnsi="Arial"/>
          <w:sz w:val="26"/>
          <w:szCs w:val="26"/>
        </w:rPr>
        <w:t>During the last 7 days, on how many days did you</w:t>
      </w:r>
      <w:r w:rsidRPr="00CF4614">
        <w:rPr>
          <w:rFonts w:ascii="Arial" w:hAnsi="Arial"/>
          <w:b/>
          <w:sz w:val="26"/>
          <w:szCs w:val="26"/>
        </w:rPr>
        <w:t xml:space="preserve"> take part in any </w:t>
      </w:r>
      <w:r w:rsidRPr="00CF4614">
        <w:rPr>
          <w:rFonts w:ascii="Arial" w:hAnsi="Arial"/>
          <w:b/>
          <w:bCs/>
          <w:sz w:val="26"/>
          <w:szCs w:val="26"/>
        </w:rPr>
        <w:t>sport</w:t>
      </w:r>
      <w:r w:rsidRPr="00CF4614">
        <w:rPr>
          <w:rFonts w:ascii="Arial" w:hAnsi="Arial"/>
          <w:b/>
          <w:sz w:val="26"/>
          <w:szCs w:val="26"/>
        </w:rPr>
        <w:t>?</w:t>
      </w:r>
    </w:p>
    <w:p w14:paraId="1753662B" w14:textId="77777777" w:rsidR="00B52FDE" w:rsidRPr="00CF4614" w:rsidRDefault="00B52FDE" w:rsidP="00B52FDE">
      <w:pPr>
        <w:spacing w:line="288" w:lineRule="auto"/>
        <w:rPr>
          <w:rFonts w:ascii="Arial" w:hAnsi="Arial"/>
          <w:b/>
          <w:sz w:val="26"/>
          <w:szCs w:val="26"/>
        </w:rPr>
      </w:pPr>
    </w:p>
    <w:p w14:paraId="75832F33" w14:textId="77777777" w:rsidR="00B52FDE" w:rsidRPr="00CF4614" w:rsidRDefault="00B52FDE" w:rsidP="00B52FDE">
      <w:pPr>
        <w:tabs>
          <w:tab w:val="left" w:pos="2835"/>
          <w:tab w:val="left" w:pos="6379"/>
        </w:tabs>
        <w:spacing w:line="336" w:lineRule="auto"/>
        <w:rPr>
          <w:rFonts w:ascii="Arial" w:hAnsi="Arial"/>
          <w:sz w:val="26"/>
          <w:szCs w:val="26"/>
          <w:lang w:val="sv-SE"/>
        </w:rPr>
      </w:pPr>
      <w:r w:rsidRPr="00CF4614">
        <w:rPr>
          <w:rFonts w:ascii="Arial" w:hAnsi="Arial"/>
          <w:b/>
          <w:color w:val="C00000"/>
          <w:sz w:val="26"/>
          <w:szCs w:val="26"/>
        </w:rPr>
        <w:tab/>
      </w:r>
      <w:r w:rsidRPr="00CF4614">
        <w:rPr>
          <w:rFonts w:ascii="Arial" w:hAnsi="Arial"/>
          <w:b/>
          <w:color w:val="C00000"/>
          <w:sz w:val="26"/>
          <w:szCs w:val="26"/>
        </w:rPr>
        <w:tab/>
        <w:t xml:space="preserve">_____ Days  </w:t>
      </w:r>
      <w:r w:rsidRPr="00CF4614">
        <w:rPr>
          <w:rFonts w:ascii="Arial" w:hAnsi="Arial"/>
          <w:color w:val="C00000"/>
          <w:sz w:val="26"/>
          <w:szCs w:val="26"/>
        </w:rPr>
        <w:t xml:space="preserve">    </w:t>
      </w:r>
      <w:r w:rsidRPr="00CF4614">
        <w:rPr>
          <w:rFonts w:ascii="Wingdings" w:hAnsi="Wingdings"/>
          <w:color w:val="C00000"/>
          <w:sz w:val="32"/>
          <w:szCs w:val="32"/>
        </w:rPr>
        <w:t></w:t>
      </w:r>
      <w:r w:rsidRPr="00CF4614">
        <w:rPr>
          <w:rFonts w:ascii="Arial" w:hAnsi="Arial"/>
          <w:i/>
          <w:color w:val="C00000"/>
          <w:sz w:val="26"/>
          <w:szCs w:val="26"/>
        </w:rPr>
        <w:t xml:space="preserve">  No days</w:t>
      </w:r>
      <w:r w:rsidRPr="00CF4614">
        <w:rPr>
          <w:rFonts w:ascii="Arial" w:hAnsi="Arial"/>
          <w:color w:val="C00000"/>
          <w:sz w:val="26"/>
          <w:szCs w:val="26"/>
        </w:rPr>
        <w:t xml:space="preserve">      </w:t>
      </w:r>
      <w:r w:rsidRPr="00CF4614">
        <w:rPr>
          <w:rFonts w:ascii="Arial" w:hAnsi="Arial"/>
          <w:sz w:val="26"/>
          <w:szCs w:val="26"/>
          <w:lang w:val="sv-SE"/>
        </w:rPr>
        <w:tab/>
      </w:r>
    </w:p>
    <w:p w14:paraId="44B69E7B" w14:textId="77777777" w:rsidR="00B52FDE" w:rsidRPr="00CF4614" w:rsidRDefault="00B52FDE" w:rsidP="00B52FDE">
      <w:pPr>
        <w:tabs>
          <w:tab w:val="left" w:pos="2835"/>
          <w:tab w:val="left" w:pos="6379"/>
        </w:tabs>
        <w:spacing w:line="336" w:lineRule="auto"/>
        <w:rPr>
          <w:rFonts w:ascii="Arial" w:hAnsi="Arial"/>
          <w:sz w:val="26"/>
          <w:szCs w:val="26"/>
        </w:rPr>
      </w:pPr>
      <w:r w:rsidRPr="00CF4614">
        <w:rPr>
          <w:rFonts w:ascii="Arial" w:hAnsi="Arial"/>
          <w:sz w:val="26"/>
          <w:szCs w:val="26"/>
        </w:rPr>
        <w:t>How much time did you usually spend doing sport on one of those days?</w:t>
      </w:r>
      <w:r w:rsidRPr="00CF4614">
        <w:rPr>
          <w:rFonts w:ascii="Arial" w:hAnsi="Arial"/>
          <w:sz w:val="26"/>
          <w:szCs w:val="26"/>
        </w:rPr>
        <w:tab/>
      </w:r>
      <w:r w:rsidRPr="00CF4614">
        <w:rPr>
          <w:rFonts w:ascii="Arial" w:hAnsi="Arial"/>
          <w:sz w:val="26"/>
          <w:szCs w:val="26"/>
        </w:rPr>
        <w:tab/>
        <w:t xml:space="preserve"> </w:t>
      </w:r>
    </w:p>
    <w:p w14:paraId="2CEA9E57" w14:textId="77777777" w:rsidR="00B52FDE" w:rsidRPr="00CF4614" w:rsidRDefault="00B52FDE" w:rsidP="00B52FDE">
      <w:pPr>
        <w:tabs>
          <w:tab w:val="left" w:pos="2835"/>
          <w:tab w:val="left" w:pos="6379"/>
        </w:tabs>
        <w:spacing w:line="336" w:lineRule="auto"/>
        <w:rPr>
          <w:rFonts w:ascii="Arial" w:hAnsi="Arial"/>
          <w:sz w:val="26"/>
          <w:szCs w:val="26"/>
        </w:rPr>
      </w:pP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p>
    <w:p w14:paraId="3FC93849" w14:textId="77777777" w:rsidR="00B52FDE" w:rsidRPr="00CF4614" w:rsidRDefault="00B52FDE" w:rsidP="00B52FDE">
      <w:pPr>
        <w:tabs>
          <w:tab w:val="left" w:pos="2835"/>
          <w:tab w:val="left" w:pos="6379"/>
        </w:tabs>
        <w:spacing w:line="336" w:lineRule="auto"/>
        <w:rPr>
          <w:rFonts w:ascii="Arial" w:hAnsi="Arial"/>
          <w:sz w:val="26"/>
          <w:szCs w:val="26"/>
          <w:lang w:val="sv-SE"/>
        </w:rPr>
      </w:pPr>
      <w:r w:rsidRPr="00CF4614">
        <w:rPr>
          <w:rFonts w:ascii="Arial" w:hAnsi="Arial"/>
          <w:sz w:val="26"/>
          <w:szCs w:val="26"/>
        </w:rPr>
        <w:tab/>
      </w:r>
      <w:r w:rsidRPr="00CF4614">
        <w:rPr>
          <w:rFonts w:ascii="Arial" w:hAnsi="Arial"/>
          <w:sz w:val="26"/>
          <w:szCs w:val="26"/>
        </w:rPr>
        <w:tab/>
      </w:r>
      <w:r w:rsidRPr="00CF4614">
        <w:rPr>
          <w:rFonts w:ascii="Arial" w:hAnsi="Arial"/>
          <w:b/>
          <w:color w:val="C00000"/>
          <w:sz w:val="26"/>
          <w:szCs w:val="26"/>
        </w:rPr>
        <w:t>____ hours ___ minutes</w:t>
      </w:r>
    </w:p>
    <w:p w14:paraId="6729A86B" w14:textId="77777777" w:rsidR="00B52FDE" w:rsidRPr="00CF4614" w:rsidRDefault="00B52FDE" w:rsidP="00166111">
      <w:pPr>
        <w:pStyle w:val="questionnaireheader"/>
        <w:outlineLvl w:val="9"/>
      </w:pPr>
      <w:r w:rsidRPr="00CF4614">
        <w:t xml:space="preserve">9. </w:t>
      </w:r>
      <w:r>
        <w:t>Your health today</w:t>
      </w:r>
    </w:p>
    <w:p w14:paraId="442EFC65" w14:textId="77777777" w:rsidR="00B52FDE" w:rsidRPr="00CF4614" w:rsidRDefault="00B52FDE" w:rsidP="00B52FDE">
      <w:pPr>
        <w:spacing w:line="288" w:lineRule="auto"/>
        <w:rPr>
          <w:rFonts w:ascii="Arial" w:hAnsi="Arial"/>
          <w:sz w:val="26"/>
          <w:szCs w:val="26"/>
          <w:lang w:val="en-US"/>
        </w:rPr>
      </w:pPr>
    </w:p>
    <w:p w14:paraId="59957B44" w14:textId="77777777" w:rsidR="00B52FDE" w:rsidRPr="00CF4614" w:rsidRDefault="00B52FDE" w:rsidP="00B52FDE">
      <w:pPr>
        <w:spacing w:line="288" w:lineRule="auto"/>
        <w:rPr>
          <w:rFonts w:ascii="Arial" w:hAnsi="Arial"/>
          <w:sz w:val="26"/>
          <w:szCs w:val="26"/>
        </w:rPr>
      </w:pPr>
      <w:r w:rsidRPr="00CF4614">
        <w:rPr>
          <w:rFonts w:ascii="Arial" w:hAnsi="Arial"/>
          <w:sz w:val="26"/>
          <w:szCs w:val="26"/>
        </w:rPr>
        <w:t>By placing a tick in one box in each group below, please indicate which statements best describe your own health state</w:t>
      </w:r>
      <w:r w:rsidRPr="00CF4614">
        <w:rPr>
          <w:rFonts w:ascii="Arial" w:hAnsi="Arial"/>
          <w:b/>
          <w:sz w:val="26"/>
          <w:szCs w:val="26"/>
        </w:rPr>
        <w:t xml:space="preserve"> today</w:t>
      </w:r>
      <w:r w:rsidRPr="00CF4614">
        <w:rPr>
          <w:rFonts w:ascii="Arial" w:hAnsi="Arial"/>
          <w:sz w:val="26"/>
          <w:szCs w:val="26"/>
        </w:rPr>
        <w:t>.</w:t>
      </w:r>
    </w:p>
    <w:p w14:paraId="56A6D1F8" w14:textId="77777777" w:rsidR="00B52FDE" w:rsidRPr="00CF4614" w:rsidRDefault="00B52FDE" w:rsidP="00B52FDE">
      <w:pPr>
        <w:spacing w:line="288" w:lineRule="auto"/>
        <w:rPr>
          <w:rFonts w:ascii="Arial" w:hAnsi="Arial"/>
          <w:sz w:val="26"/>
          <w:szCs w:val="26"/>
        </w:rPr>
      </w:pPr>
    </w:p>
    <w:p w14:paraId="58D1F102" w14:textId="77777777" w:rsidR="00B52FDE" w:rsidRPr="00CF4614" w:rsidRDefault="00B52FDE" w:rsidP="00B52FDE">
      <w:pPr>
        <w:spacing w:line="288" w:lineRule="auto"/>
        <w:rPr>
          <w:rFonts w:ascii="Arial" w:hAnsi="Arial"/>
          <w:b/>
          <w:sz w:val="26"/>
          <w:szCs w:val="26"/>
        </w:rPr>
      </w:pPr>
      <w:r w:rsidRPr="00CF4614">
        <w:rPr>
          <w:rFonts w:ascii="Arial" w:hAnsi="Arial"/>
          <w:b/>
          <w:sz w:val="26"/>
          <w:szCs w:val="26"/>
        </w:rPr>
        <w:t>Mobility</w:t>
      </w:r>
    </w:p>
    <w:p w14:paraId="0917B25F" w14:textId="77777777" w:rsidR="00B52FDE" w:rsidRPr="00CF4614" w:rsidRDefault="00B52FDE" w:rsidP="00B52FDE">
      <w:pPr>
        <w:spacing w:line="264" w:lineRule="auto"/>
        <w:rPr>
          <w:rFonts w:ascii="Arial" w:eastAsia="Wingdings" w:hAnsi="Arial"/>
          <w:spacing w:val="-156"/>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 xml:space="preserve">(1) </w:t>
      </w:r>
      <w:r>
        <w:rPr>
          <w:rFonts w:ascii="Arial" w:hAnsi="Arial"/>
          <w:color w:val="7F7F7F" w:themeColor="text1" w:themeTint="80"/>
          <w:position w:val="2"/>
          <w:sz w:val="20"/>
          <w:szCs w:val="20"/>
        </w:rPr>
        <w:t xml:space="preserve"> </w:t>
      </w:r>
      <w:r w:rsidRPr="00CF4614">
        <w:rPr>
          <w:rFonts w:ascii="Arial" w:hAnsi="Arial"/>
          <w:sz w:val="26"/>
          <w:szCs w:val="26"/>
        </w:rPr>
        <w:t>I have no problems in walking about</w:t>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p>
    <w:p w14:paraId="6D22956A"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2</w:t>
      </w:r>
      <w:r w:rsidRPr="00413B81">
        <w:rPr>
          <w:rFonts w:ascii="Arial" w:hAnsi="Arial"/>
          <w:color w:val="7F7F7F" w:themeColor="text1" w:themeTint="80"/>
          <w:position w:val="2"/>
          <w:sz w:val="20"/>
          <w:szCs w:val="20"/>
        </w:rPr>
        <w:t xml:space="preserve">) </w:t>
      </w:r>
      <w:r>
        <w:rPr>
          <w:rFonts w:ascii="Arial" w:hAnsi="Arial"/>
          <w:color w:val="7F7F7F" w:themeColor="text1" w:themeTint="80"/>
          <w:position w:val="2"/>
          <w:sz w:val="20"/>
          <w:szCs w:val="20"/>
        </w:rPr>
        <w:t xml:space="preserve"> </w:t>
      </w:r>
      <w:r w:rsidRPr="00CF4614">
        <w:rPr>
          <w:rFonts w:ascii="Arial" w:hAnsi="Arial"/>
          <w:sz w:val="26"/>
          <w:szCs w:val="26"/>
        </w:rPr>
        <w:t>I have slight problems in walking about</w:t>
      </w:r>
    </w:p>
    <w:p w14:paraId="62CAF878"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3</w:t>
      </w:r>
      <w:r w:rsidRPr="00413B81">
        <w:rPr>
          <w:rFonts w:ascii="Arial" w:hAnsi="Arial"/>
          <w:color w:val="7F7F7F" w:themeColor="text1" w:themeTint="80"/>
          <w:position w:val="2"/>
          <w:sz w:val="20"/>
          <w:szCs w:val="20"/>
        </w:rPr>
        <w:t xml:space="preserve">) </w:t>
      </w:r>
      <w:r>
        <w:rPr>
          <w:rFonts w:ascii="Arial" w:hAnsi="Arial"/>
          <w:color w:val="7F7F7F" w:themeColor="text1" w:themeTint="80"/>
          <w:position w:val="2"/>
          <w:sz w:val="20"/>
          <w:szCs w:val="20"/>
        </w:rPr>
        <w:t xml:space="preserve"> </w:t>
      </w:r>
      <w:r w:rsidRPr="00CF4614">
        <w:rPr>
          <w:rFonts w:ascii="Arial" w:hAnsi="Arial"/>
          <w:sz w:val="26"/>
          <w:szCs w:val="26"/>
        </w:rPr>
        <w:t>I have moderate problems in walking about</w:t>
      </w:r>
      <w:r w:rsidRPr="00CF4614">
        <w:rPr>
          <w:rFonts w:ascii="Arial" w:hAnsi="Arial"/>
          <w:sz w:val="26"/>
          <w:szCs w:val="26"/>
        </w:rPr>
        <w:tab/>
      </w:r>
    </w:p>
    <w:p w14:paraId="1FAB0244"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4</w:t>
      </w:r>
      <w:r w:rsidRPr="00413B81">
        <w:rPr>
          <w:rFonts w:ascii="Arial" w:hAnsi="Arial"/>
          <w:color w:val="7F7F7F" w:themeColor="text1" w:themeTint="80"/>
          <w:position w:val="2"/>
          <w:sz w:val="20"/>
          <w:szCs w:val="20"/>
        </w:rPr>
        <w:t xml:space="preserve">) </w:t>
      </w:r>
      <w:r>
        <w:rPr>
          <w:rFonts w:ascii="Arial" w:hAnsi="Arial"/>
          <w:color w:val="7F7F7F" w:themeColor="text1" w:themeTint="80"/>
          <w:position w:val="2"/>
          <w:sz w:val="20"/>
          <w:szCs w:val="20"/>
        </w:rPr>
        <w:t xml:space="preserve"> </w:t>
      </w:r>
      <w:r w:rsidRPr="00CF4614">
        <w:rPr>
          <w:rFonts w:ascii="Arial" w:hAnsi="Arial"/>
          <w:sz w:val="26"/>
          <w:szCs w:val="26"/>
        </w:rPr>
        <w:t>I have severe problems in walking about</w:t>
      </w:r>
    </w:p>
    <w:p w14:paraId="7E82A90A"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5</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I am unable to walk about</w:t>
      </w:r>
      <w:r w:rsidRPr="00CF4614">
        <w:rPr>
          <w:rFonts w:ascii="Arial" w:hAnsi="Arial"/>
          <w:sz w:val="26"/>
          <w:szCs w:val="26"/>
        </w:rPr>
        <w:tab/>
      </w:r>
    </w:p>
    <w:p w14:paraId="759BE9A1" w14:textId="77777777" w:rsidR="00B52FDE" w:rsidRPr="00CF4614" w:rsidRDefault="00B52FDE" w:rsidP="00B52FDE">
      <w:pPr>
        <w:spacing w:line="288" w:lineRule="auto"/>
        <w:rPr>
          <w:rFonts w:ascii="Arial" w:hAnsi="Arial"/>
          <w:sz w:val="26"/>
          <w:szCs w:val="26"/>
        </w:rPr>
      </w:pPr>
    </w:p>
    <w:p w14:paraId="795EAF35" w14:textId="77777777" w:rsidR="00B52FDE" w:rsidRPr="00CF4614" w:rsidRDefault="00B52FDE" w:rsidP="00B52FDE">
      <w:pPr>
        <w:spacing w:line="288" w:lineRule="auto"/>
        <w:rPr>
          <w:rFonts w:ascii="Arial" w:hAnsi="Arial"/>
          <w:b/>
          <w:sz w:val="26"/>
          <w:szCs w:val="26"/>
        </w:rPr>
      </w:pPr>
      <w:r w:rsidRPr="00CF4614">
        <w:rPr>
          <w:rFonts w:ascii="Arial" w:hAnsi="Arial"/>
          <w:b/>
          <w:sz w:val="26"/>
          <w:szCs w:val="26"/>
        </w:rPr>
        <w:t>Self-Care</w:t>
      </w:r>
    </w:p>
    <w:p w14:paraId="40748FD8"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 xml:space="preserve">(1) </w:t>
      </w:r>
      <w:r w:rsidRPr="00CF4614">
        <w:rPr>
          <w:rFonts w:ascii="Arial" w:hAnsi="Arial"/>
          <w:sz w:val="26"/>
          <w:szCs w:val="26"/>
        </w:rPr>
        <w:t xml:space="preserve"> I have no problems washing or dressing myself</w:t>
      </w:r>
    </w:p>
    <w:p w14:paraId="52BF3A98"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2</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I have slight problems washing or dressing myself</w:t>
      </w:r>
    </w:p>
    <w:p w14:paraId="0D37ACFE"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3</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I have moderate problems washing or dressing myself</w:t>
      </w:r>
      <w:r w:rsidRPr="00CF4614">
        <w:rPr>
          <w:rFonts w:ascii="Arial" w:eastAsia="Wingdings" w:hAnsi="Arial"/>
          <w:spacing w:val="-156"/>
          <w:sz w:val="26"/>
          <w:szCs w:val="26"/>
        </w:rPr>
        <w:tab/>
      </w:r>
    </w:p>
    <w:p w14:paraId="2BF44299"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4</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I have severe problems washing or dressing myself</w:t>
      </w:r>
    </w:p>
    <w:p w14:paraId="54ABB582"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5</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I am unable to wash or dress myself</w:t>
      </w:r>
      <w:r w:rsidRPr="00CF4614">
        <w:rPr>
          <w:rFonts w:ascii="Arial" w:hAnsi="Arial"/>
          <w:sz w:val="26"/>
          <w:szCs w:val="26"/>
        </w:rPr>
        <w:tab/>
      </w:r>
      <w:r w:rsidRPr="00CF4614">
        <w:rPr>
          <w:rFonts w:ascii="Arial" w:hAnsi="Arial"/>
          <w:sz w:val="26"/>
          <w:szCs w:val="26"/>
        </w:rPr>
        <w:tab/>
      </w:r>
    </w:p>
    <w:p w14:paraId="5A5F1278" w14:textId="77777777" w:rsidR="00B52FDE" w:rsidRPr="00CF4614" w:rsidRDefault="00B52FDE" w:rsidP="00B52FDE">
      <w:pPr>
        <w:spacing w:line="288" w:lineRule="auto"/>
        <w:rPr>
          <w:rFonts w:ascii="Arial" w:hAnsi="Arial"/>
          <w:sz w:val="26"/>
          <w:szCs w:val="26"/>
        </w:rPr>
      </w:pPr>
    </w:p>
    <w:p w14:paraId="0C54620F" w14:textId="77777777" w:rsidR="00B52FDE" w:rsidRPr="00CF4614" w:rsidRDefault="00B52FDE" w:rsidP="00B52FDE">
      <w:pPr>
        <w:spacing w:line="288" w:lineRule="auto"/>
        <w:rPr>
          <w:rFonts w:ascii="Arial" w:hAnsi="Arial"/>
          <w:sz w:val="26"/>
          <w:szCs w:val="26"/>
        </w:rPr>
      </w:pPr>
      <w:r w:rsidRPr="00CF4614">
        <w:rPr>
          <w:rFonts w:ascii="Arial" w:hAnsi="Arial"/>
          <w:b/>
          <w:bCs/>
          <w:sz w:val="26"/>
          <w:szCs w:val="26"/>
        </w:rPr>
        <w:t>Usual A</w:t>
      </w:r>
      <w:r w:rsidRPr="00CF4614">
        <w:rPr>
          <w:rFonts w:ascii="Arial" w:hAnsi="Arial"/>
          <w:b/>
          <w:sz w:val="26"/>
          <w:szCs w:val="26"/>
        </w:rPr>
        <w:t xml:space="preserve">ctivities </w:t>
      </w:r>
      <w:r w:rsidRPr="00CF4614">
        <w:rPr>
          <w:rFonts w:ascii="Arial" w:hAnsi="Arial"/>
          <w:sz w:val="26"/>
          <w:szCs w:val="26"/>
        </w:rPr>
        <w:t>(e.g. work, study, housework, family or leisure activities)</w:t>
      </w:r>
    </w:p>
    <w:p w14:paraId="1C429279"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 xml:space="preserve">(1) </w:t>
      </w:r>
      <w:r w:rsidRPr="00CF4614">
        <w:rPr>
          <w:rFonts w:ascii="Arial" w:hAnsi="Arial"/>
          <w:sz w:val="26"/>
          <w:szCs w:val="26"/>
        </w:rPr>
        <w:t xml:space="preserve">  I have no problems doing my usual activities</w:t>
      </w:r>
      <w:r w:rsidRPr="00CF4614">
        <w:rPr>
          <w:rFonts w:ascii="Arial" w:hAnsi="Arial"/>
          <w:sz w:val="26"/>
          <w:szCs w:val="26"/>
        </w:rPr>
        <w:tab/>
      </w:r>
    </w:p>
    <w:p w14:paraId="40F9E833"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2</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I have slight problems doing my usual activities</w:t>
      </w:r>
      <w:r w:rsidRPr="00CF4614">
        <w:rPr>
          <w:rFonts w:ascii="Arial" w:hAnsi="Arial"/>
          <w:sz w:val="26"/>
          <w:szCs w:val="26"/>
        </w:rPr>
        <w:tab/>
      </w:r>
    </w:p>
    <w:p w14:paraId="4E4DC7DD"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3</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I have moderate problems doing my usual activities</w:t>
      </w:r>
      <w:r w:rsidRPr="00CF4614">
        <w:rPr>
          <w:rFonts w:ascii="Arial" w:hAnsi="Arial"/>
          <w:sz w:val="26"/>
          <w:szCs w:val="26"/>
        </w:rPr>
        <w:tab/>
      </w:r>
    </w:p>
    <w:p w14:paraId="18F9533D"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4</w:t>
      </w:r>
      <w:r w:rsidRPr="00CF4614">
        <w:rPr>
          <w:rFonts w:ascii="Arial" w:hAnsi="Arial"/>
          <w:sz w:val="26"/>
          <w:szCs w:val="26"/>
        </w:rPr>
        <w:t xml:space="preserve"> I have severe problems performing my usual activities</w:t>
      </w:r>
      <w:r w:rsidRPr="00CF4614">
        <w:rPr>
          <w:rFonts w:ascii="Arial" w:hAnsi="Arial"/>
          <w:sz w:val="26"/>
          <w:szCs w:val="26"/>
        </w:rPr>
        <w:tab/>
      </w:r>
    </w:p>
    <w:p w14:paraId="2FFAF87E"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5</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I am unable to do my usual activities</w:t>
      </w:r>
      <w:r w:rsidRPr="00CF4614">
        <w:rPr>
          <w:rFonts w:ascii="Arial" w:hAnsi="Arial"/>
          <w:sz w:val="26"/>
          <w:szCs w:val="26"/>
        </w:rPr>
        <w:tab/>
      </w:r>
    </w:p>
    <w:p w14:paraId="4A1BCF7E" w14:textId="77777777" w:rsidR="00B52FDE" w:rsidRPr="00CF4614" w:rsidRDefault="00B52FDE" w:rsidP="00B52FDE">
      <w:pPr>
        <w:spacing w:line="288" w:lineRule="auto"/>
        <w:rPr>
          <w:rFonts w:ascii="Arial" w:hAnsi="Arial"/>
          <w:sz w:val="26"/>
          <w:szCs w:val="26"/>
        </w:rPr>
      </w:pPr>
    </w:p>
    <w:p w14:paraId="27F3E6D2" w14:textId="77777777" w:rsidR="00B52FDE" w:rsidRPr="00CF4614" w:rsidRDefault="00B52FDE" w:rsidP="00B52FDE">
      <w:pPr>
        <w:spacing w:line="288" w:lineRule="auto"/>
        <w:rPr>
          <w:rFonts w:ascii="Arial" w:hAnsi="Arial"/>
          <w:b/>
          <w:sz w:val="26"/>
          <w:szCs w:val="26"/>
        </w:rPr>
      </w:pPr>
      <w:r w:rsidRPr="00CF4614">
        <w:rPr>
          <w:rFonts w:ascii="Arial" w:hAnsi="Arial"/>
          <w:b/>
          <w:sz w:val="26"/>
          <w:szCs w:val="26"/>
        </w:rPr>
        <w:t>Pain / Discomfort</w:t>
      </w:r>
    </w:p>
    <w:p w14:paraId="52EADC28"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 xml:space="preserve">(1) </w:t>
      </w:r>
      <w:r w:rsidRPr="00CF4614">
        <w:rPr>
          <w:rFonts w:ascii="Arial" w:hAnsi="Arial"/>
          <w:sz w:val="26"/>
          <w:szCs w:val="26"/>
        </w:rPr>
        <w:t xml:space="preserve">  I have no pain or discomfort</w:t>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p>
    <w:p w14:paraId="170CCA84"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2</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I have slight pain or discomfort</w:t>
      </w:r>
    </w:p>
    <w:p w14:paraId="60C1F794" w14:textId="77777777" w:rsidR="00B52FDE" w:rsidRPr="00CF4614" w:rsidRDefault="00B52FDE" w:rsidP="00B52FDE">
      <w:pPr>
        <w:spacing w:line="264" w:lineRule="auto"/>
        <w:rPr>
          <w:rFonts w:ascii="Arial" w:eastAsia="Wingdings" w:hAnsi="Arial"/>
          <w:spacing w:val="-156"/>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3</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I have moderate pain or discomfort</w:t>
      </w:r>
      <w:r w:rsidRPr="00CF4614">
        <w:rPr>
          <w:rFonts w:ascii="Arial" w:hAnsi="Arial"/>
          <w:sz w:val="26"/>
          <w:szCs w:val="26"/>
        </w:rPr>
        <w:tab/>
      </w:r>
      <w:r w:rsidRPr="00CF4614">
        <w:rPr>
          <w:rFonts w:ascii="Arial" w:hAnsi="Arial"/>
          <w:sz w:val="26"/>
          <w:szCs w:val="26"/>
        </w:rPr>
        <w:tab/>
      </w:r>
    </w:p>
    <w:p w14:paraId="0C43C980"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4</w:t>
      </w:r>
      <w:r w:rsidRPr="00CF4614">
        <w:rPr>
          <w:rFonts w:ascii="Arial" w:hAnsi="Arial"/>
          <w:sz w:val="26"/>
          <w:szCs w:val="26"/>
        </w:rPr>
        <w:t xml:space="preserve"> I have severe pain or discomfort</w:t>
      </w:r>
    </w:p>
    <w:p w14:paraId="1F95FA16" w14:textId="77777777" w:rsidR="00B52FDE" w:rsidRPr="00CF4614" w:rsidRDefault="00B52FDE" w:rsidP="00B52FDE">
      <w:pPr>
        <w:spacing w:line="264" w:lineRule="auto"/>
        <w:rPr>
          <w:rFonts w:ascii="Arial" w:hAnsi="Arial"/>
          <w:sz w:val="26"/>
          <w:szCs w:val="28"/>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5</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I have extreme pain or discomfort</w:t>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p>
    <w:p w14:paraId="57A7D583" w14:textId="77777777" w:rsidR="00B52FDE" w:rsidRPr="00CF4614" w:rsidRDefault="00B52FDE" w:rsidP="00B52FDE">
      <w:pPr>
        <w:spacing w:line="288" w:lineRule="auto"/>
        <w:rPr>
          <w:rFonts w:ascii="Arial" w:hAnsi="Arial"/>
          <w:sz w:val="26"/>
          <w:szCs w:val="26"/>
        </w:rPr>
      </w:pPr>
    </w:p>
    <w:p w14:paraId="5CB6F348" w14:textId="77777777" w:rsidR="00B52FDE" w:rsidRPr="00CF4614" w:rsidRDefault="00B52FDE" w:rsidP="00B52FDE">
      <w:pPr>
        <w:spacing w:line="288" w:lineRule="auto"/>
        <w:rPr>
          <w:rFonts w:ascii="Arial" w:hAnsi="Arial"/>
          <w:b/>
          <w:sz w:val="26"/>
          <w:szCs w:val="26"/>
        </w:rPr>
      </w:pPr>
      <w:r w:rsidRPr="00CF4614">
        <w:rPr>
          <w:rFonts w:ascii="Arial" w:hAnsi="Arial"/>
          <w:b/>
          <w:sz w:val="26"/>
          <w:szCs w:val="26"/>
        </w:rPr>
        <w:t>Anxiety and depression</w:t>
      </w:r>
    </w:p>
    <w:p w14:paraId="719FF230"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 xml:space="preserve">(1) </w:t>
      </w:r>
      <w:r w:rsidRPr="00CF4614">
        <w:rPr>
          <w:rFonts w:ascii="Arial" w:hAnsi="Arial"/>
          <w:sz w:val="26"/>
          <w:szCs w:val="26"/>
        </w:rPr>
        <w:t xml:space="preserve">  I am not anxious or depressed</w:t>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p>
    <w:p w14:paraId="201AFDE5"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2</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I am slightly anxious or depressed</w:t>
      </w:r>
    </w:p>
    <w:p w14:paraId="468B07BE"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3</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I am moderately anxious or depressed</w:t>
      </w:r>
      <w:r w:rsidRPr="00CF4614">
        <w:rPr>
          <w:rFonts w:ascii="Arial" w:hAnsi="Arial"/>
          <w:sz w:val="26"/>
          <w:szCs w:val="26"/>
        </w:rPr>
        <w:tab/>
      </w:r>
    </w:p>
    <w:p w14:paraId="5EB4DDC9" w14:textId="77777777" w:rsidR="00B52FDE" w:rsidRPr="00CF4614" w:rsidRDefault="00B52FDE" w:rsidP="00B52FDE">
      <w:pPr>
        <w:spacing w:line="264" w:lineRule="auto"/>
        <w:rPr>
          <w:rFonts w:ascii="Arial" w:hAnsi="Arial"/>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4</w:t>
      </w:r>
      <w:r w:rsidRPr="00CF4614">
        <w:rPr>
          <w:rFonts w:ascii="Arial" w:hAnsi="Arial"/>
          <w:sz w:val="26"/>
          <w:szCs w:val="26"/>
        </w:rPr>
        <w:t xml:space="preserve"> I am severely anxious or depressed</w:t>
      </w:r>
      <w:r w:rsidRPr="00CF4614">
        <w:rPr>
          <w:rFonts w:ascii="Arial" w:hAnsi="Arial"/>
          <w:sz w:val="26"/>
          <w:szCs w:val="26"/>
        </w:rPr>
        <w:tab/>
      </w:r>
    </w:p>
    <w:p w14:paraId="5BAD5916" w14:textId="77777777" w:rsidR="00B52FDE" w:rsidRPr="00CF4614" w:rsidRDefault="00B52FDE" w:rsidP="00B52FDE">
      <w:pPr>
        <w:spacing w:line="264" w:lineRule="auto"/>
        <w:rPr>
          <w:rFonts w:ascii="Arial" w:hAnsi="Arial"/>
          <w:i/>
          <w:color w:val="8496B0" w:themeColor="text2" w:themeTint="99"/>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5</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I am extremely anxious or depressed</w:t>
      </w:r>
    </w:p>
    <w:p w14:paraId="243F7E81" w14:textId="77777777" w:rsidR="00B52FDE" w:rsidRPr="00CF4614" w:rsidRDefault="00B52FDE" w:rsidP="00B52FDE">
      <w:pPr>
        <w:spacing w:before="240" w:after="240" w:line="288" w:lineRule="auto"/>
        <w:ind w:left="357"/>
        <w:rPr>
          <w:rFonts w:ascii="Arial" w:hAnsi="Arial"/>
          <w:sz w:val="26"/>
          <w:szCs w:val="26"/>
        </w:rPr>
      </w:pPr>
      <w:r w:rsidRPr="00CF4614">
        <w:rPr>
          <w:rFonts w:ascii="Arial" w:hAnsi="Arial"/>
          <w:noProof/>
          <w:sz w:val="26"/>
          <w:szCs w:val="26"/>
        </w:rPr>
        <w:drawing>
          <wp:anchor distT="0" distB="0" distL="114300" distR="114300" simplePos="0" relativeHeight="251671552" behindDoc="1" locked="0" layoutInCell="1" allowOverlap="1" wp14:anchorId="2A24726A" wp14:editId="534606BA">
            <wp:simplePos x="0" y="0"/>
            <wp:positionH relativeFrom="margin">
              <wp:align>right</wp:align>
            </wp:positionH>
            <wp:positionV relativeFrom="paragraph">
              <wp:posOffset>-116204</wp:posOffset>
            </wp:positionV>
            <wp:extent cx="1383575" cy="9178506"/>
            <wp:effectExtent l="0" t="0" r="7620" b="38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_UK__English__EQ-5D-5L_Paper_Self_complete_v1.jpg"/>
                    <pic:cNvPicPr/>
                  </pic:nvPicPr>
                  <pic:blipFill rotWithShape="1">
                    <a:blip r:embed="rId26" cstate="print">
                      <a:extLst>
                        <a:ext uri="{28A0092B-C50C-407E-A947-70E740481C1C}">
                          <a14:useLocalDpi xmlns:a14="http://schemas.microsoft.com/office/drawing/2010/main" val="0"/>
                        </a:ext>
                      </a:extLst>
                    </a:blip>
                    <a:srcRect l="13206" t="2530" r="10858" b="9730"/>
                    <a:stretch/>
                  </pic:blipFill>
                  <pic:spPr bwMode="auto">
                    <a:xfrm>
                      <a:off x="0" y="0"/>
                      <a:ext cx="1383575" cy="91785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4E8B7" w14:textId="77777777" w:rsidR="00B52FDE" w:rsidRPr="00CF4614" w:rsidRDefault="00B52FDE" w:rsidP="006F5813">
      <w:pPr>
        <w:widowControl/>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before="240" w:after="240" w:line="288" w:lineRule="auto"/>
        <w:ind w:left="357" w:hanging="357"/>
        <w:rPr>
          <w:rFonts w:ascii="Arial" w:hAnsi="Arial"/>
          <w:sz w:val="26"/>
          <w:szCs w:val="26"/>
        </w:rPr>
      </w:pPr>
      <w:r w:rsidRPr="00CF4614">
        <w:rPr>
          <w:rFonts w:ascii="Arial" w:hAnsi="Arial"/>
          <w:sz w:val="26"/>
          <w:szCs w:val="26"/>
        </w:rPr>
        <w:t xml:space="preserve">We would like to know how good or bad your health is </w:t>
      </w:r>
      <w:r w:rsidRPr="00CF4614">
        <w:rPr>
          <w:rFonts w:ascii="Arial" w:hAnsi="Arial"/>
          <w:b/>
          <w:sz w:val="26"/>
          <w:szCs w:val="26"/>
        </w:rPr>
        <w:t>TODAY</w:t>
      </w:r>
      <w:r w:rsidRPr="00CF4614">
        <w:rPr>
          <w:rFonts w:ascii="Arial" w:hAnsi="Arial"/>
          <w:sz w:val="26"/>
          <w:szCs w:val="26"/>
        </w:rPr>
        <w:t xml:space="preserve">. </w:t>
      </w:r>
    </w:p>
    <w:p w14:paraId="12C083C2" w14:textId="77777777" w:rsidR="00B52FDE" w:rsidRPr="00CF4614" w:rsidRDefault="00B52FDE" w:rsidP="006F5813">
      <w:pPr>
        <w:widowControl/>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before="240" w:after="240" w:line="288" w:lineRule="auto"/>
        <w:ind w:left="357" w:hanging="357"/>
        <w:rPr>
          <w:rFonts w:ascii="Arial" w:hAnsi="Arial"/>
          <w:sz w:val="26"/>
          <w:szCs w:val="26"/>
        </w:rPr>
      </w:pPr>
      <w:r w:rsidRPr="00CF4614">
        <w:rPr>
          <w:rFonts w:ascii="Arial" w:hAnsi="Arial"/>
          <w:sz w:val="26"/>
          <w:szCs w:val="26"/>
        </w:rPr>
        <w:t xml:space="preserve">This scale is numbered from 0 to 100. </w:t>
      </w:r>
    </w:p>
    <w:p w14:paraId="7E8B63B1" w14:textId="77777777" w:rsidR="00B52FDE" w:rsidRPr="00CF4614" w:rsidRDefault="00B52FDE" w:rsidP="006F5813">
      <w:pPr>
        <w:widowControl/>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before="240" w:after="240" w:line="288" w:lineRule="auto"/>
        <w:ind w:left="357" w:hanging="357"/>
        <w:rPr>
          <w:rFonts w:ascii="Arial" w:hAnsi="Arial"/>
          <w:sz w:val="26"/>
          <w:szCs w:val="26"/>
        </w:rPr>
      </w:pPr>
      <w:r w:rsidRPr="00CF4614">
        <w:rPr>
          <w:rFonts w:ascii="Arial" w:hAnsi="Arial"/>
          <w:sz w:val="26"/>
          <w:szCs w:val="26"/>
        </w:rPr>
        <w:t xml:space="preserve">100 means the best health you can imagine. </w:t>
      </w:r>
      <w:r w:rsidRPr="00CF4614">
        <w:rPr>
          <w:rFonts w:ascii="Arial" w:hAnsi="Arial"/>
          <w:sz w:val="26"/>
          <w:szCs w:val="26"/>
        </w:rPr>
        <w:br/>
        <w:t xml:space="preserve">0 means the worst health you can imagine. </w:t>
      </w:r>
    </w:p>
    <w:p w14:paraId="447C82AC" w14:textId="77777777" w:rsidR="00B52FDE" w:rsidRPr="00CF4614" w:rsidRDefault="00B52FDE" w:rsidP="006F5813">
      <w:pPr>
        <w:widowControl/>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before="240" w:after="240" w:line="288" w:lineRule="auto"/>
        <w:ind w:left="357" w:hanging="357"/>
        <w:rPr>
          <w:rFonts w:ascii="Arial" w:hAnsi="Arial"/>
          <w:sz w:val="26"/>
          <w:szCs w:val="26"/>
        </w:rPr>
      </w:pPr>
      <w:r w:rsidRPr="00CF4614">
        <w:rPr>
          <w:rFonts w:ascii="Arial" w:hAnsi="Arial"/>
          <w:sz w:val="26"/>
          <w:szCs w:val="26"/>
        </w:rPr>
        <w:t xml:space="preserve">Mark an X on the scale to indicate how your health is </w:t>
      </w:r>
      <w:r w:rsidRPr="00CF4614">
        <w:rPr>
          <w:rFonts w:ascii="Arial" w:hAnsi="Arial"/>
          <w:b/>
          <w:sz w:val="26"/>
          <w:szCs w:val="26"/>
        </w:rPr>
        <w:t>TODAY.</w:t>
      </w:r>
      <w:r w:rsidRPr="00CF4614">
        <w:rPr>
          <w:rFonts w:ascii="Arial" w:hAnsi="Arial"/>
          <w:sz w:val="26"/>
          <w:szCs w:val="26"/>
        </w:rPr>
        <w:t xml:space="preserve"> </w:t>
      </w:r>
    </w:p>
    <w:p w14:paraId="77ADE69C" w14:textId="77777777" w:rsidR="00B52FDE" w:rsidRPr="00CF4614" w:rsidRDefault="00B52FDE" w:rsidP="006F5813">
      <w:pPr>
        <w:widowControl/>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before="240" w:after="240" w:line="288" w:lineRule="auto"/>
        <w:ind w:left="357" w:hanging="357"/>
        <w:rPr>
          <w:rFonts w:ascii="Arial" w:hAnsi="Arial"/>
          <w:sz w:val="26"/>
          <w:szCs w:val="26"/>
        </w:rPr>
      </w:pPr>
      <w:r w:rsidRPr="00CF4614">
        <w:rPr>
          <w:rFonts w:ascii="Arial" w:hAnsi="Arial"/>
          <w:sz w:val="26"/>
          <w:szCs w:val="26"/>
        </w:rPr>
        <w:t>Now, please write the number you marked</w:t>
      </w:r>
      <w:r w:rsidRPr="00CF4614">
        <w:rPr>
          <w:rFonts w:ascii="Arial" w:hAnsi="Arial"/>
          <w:sz w:val="26"/>
          <w:szCs w:val="26"/>
        </w:rPr>
        <w:br/>
        <w:t xml:space="preserve"> on the scale in the box below.</w:t>
      </w:r>
    </w:p>
    <w:p w14:paraId="6574DE9D" w14:textId="77777777" w:rsidR="00B52FDE" w:rsidRPr="00CF4614" w:rsidRDefault="00B52FDE" w:rsidP="00B52FDE">
      <w:pPr>
        <w:spacing w:line="288" w:lineRule="auto"/>
        <w:rPr>
          <w:rFonts w:ascii="Arial" w:hAnsi="Arial"/>
          <w:sz w:val="26"/>
          <w:szCs w:val="26"/>
        </w:rPr>
      </w:pPr>
      <w:r w:rsidRPr="00CF4614">
        <w:rPr>
          <w:rFonts w:ascii="Arial" w:hAnsi="Arial"/>
          <w:noProof/>
          <w:sz w:val="26"/>
          <w:szCs w:val="26"/>
        </w:rPr>
        <mc:AlternateContent>
          <mc:Choice Requires="wps">
            <w:drawing>
              <wp:anchor distT="0" distB="0" distL="114300" distR="114300" simplePos="0" relativeHeight="251672576" behindDoc="0" locked="0" layoutInCell="1" allowOverlap="1" wp14:anchorId="407CEC94" wp14:editId="138CCFE5">
                <wp:simplePos x="0" y="0"/>
                <wp:positionH relativeFrom="column">
                  <wp:posOffset>3542665</wp:posOffset>
                </wp:positionH>
                <wp:positionV relativeFrom="paragraph">
                  <wp:posOffset>93980</wp:posOffset>
                </wp:positionV>
                <wp:extent cx="619125" cy="447675"/>
                <wp:effectExtent l="0" t="0" r="28575" b="285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47675"/>
                        </a:xfrm>
                        <a:prstGeom prst="rect">
                          <a:avLst/>
                        </a:prstGeom>
                        <a:solidFill>
                          <a:srgbClr val="FFFFFF"/>
                        </a:solidFill>
                        <a:ln w="9525">
                          <a:solidFill>
                            <a:srgbClr val="4472C4">
                              <a:lumMod val="75000"/>
                            </a:srgbClr>
                          </a:solidFill>
                          <a:miter lim="800000"/>
                          <a:headEnd/>
                          <a:tailEnd/>
                        </a:ln>
                      </wps:spPr>
                      <wps:txbx>
                        <w:txbxContent>
                          <w:p w14:paraId="71C480AD" w14:textId="77777777" w:rsidR="009E29FF" w:rsidRDefault="009E29FF" w:rsidP="00B52FD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CEC94" id="Text Box 2" o:spid="_x0000_s1029" type="#_x0000_t202" style="position:absolute;margin-left:278.95pt;margin-top:7.4pt;width:48.7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" strokecolor="#2f5597">
                <v:textbox>
                  <w:txbxContent>
                    <w:p w14:paraId="71C480AD" w14:textId="77777777" w:rsidR="009E29FF" w:rsidRDefault="009E29FF" w:rsidP="00B52FDE">
                      <w:r>
                        <w:t xml:space="preserve"> </w:t>
                      </w:r>
                    </w:p>
                  </w:txbxContent>
                </v:textbox>
              </v:shape>
            </w:pict>
          </mc:Fallback>
        </mc:AlternateContent>
      </w:r>
    </w:p>
    <w:p w14:paraId="4F8D1543" w14:textId="77777777" w:rsidR="00B52FDE" w:rsidRPr="00CF4614" w:rsidRDefault="00B52FDE" w:rsidP="00B52FDE">
      <w:pPr>
        <w:spacing w:line="288" w:lineRule="auto"/>
        <w:rPr>
          <w:rFonts w:ascii="Arial" w:hAnsi="Arial"/>
          <w:b/>
          <w:sz w:val="26"/>
          <w:szCs w:val="26"/>
        </w:rPr>
      </w:pPr>
      <w:r w:rsidRPr="00CF4614">
        <w:rPr>
          <w:rFonts w:ascii="Arial" w:hAnsi="Arial"/>
          <w:sz w:val="26"/>
          <w:szCs w:val="26"/>
        </w:rPr>
        <w:t xml:space="preserve">                               </w:t>
      </w:r>
      <w:r w:rsidRPr="00CF4614">
        <w:rPr>
          <w:rFonts w:ascii="Arial" w:hAnsi="Arial"/>
          <w:b/>
          <w:color w:val="C00000"/>
          <w:sz w:val="26"/>
          <w:szCs w:val="26"/>
        </w:rPr>
        <w:t xml:space="preserve">YOUR HEALTH TODAY = </w:t>
      </w:r>
    </w:p>
    <w:p w14:paraId="72757837" w14:textId="77777777" w:rsidR="00B52FDE" w:rsidRPr="00CF4614" w:rsidRDefault="00B52FDE" w:rsidP="00B52FDE">
      <w:pPr>
        <w:spacing w:line="288" w:lineRule="auto"/>
        <w:rPr>
          <w:rFonts w:ascii="Arial" w:hAnsi="Arial"/>
          <w:sz w:val="26"/>
          <w:szCs w:val="26"/>
        </w:rPr>
      </w:pPr>
    </w:p>
    <w:p w14:paraId="1F91BDC2" w14:textId="77777777" w:rsidR="00B52FDE" w:rsidRPr="00CF4614" w:rsidRDefault="00B52FDE" w:rsidP="00B52FDE">
      <w:pPr>
        <w:spacing w:line="288" w:lineRule="auto"/>
        <w:rPr>
          <w:rFonts w:ascii="Arial" w:hAnsi="Arial"/>
          <w:sz w:val="26"/>
          <w:szCs w:val="26"/>
        </w:rPr>
      </w:pPr>
    </w:p>
    <w:p w14:paraId="352984FB" w14:textId="77777777" w:rsidR="00B52FDE" w:rsidRDefault="00B52FDE" w:rsidP="00B52FDE">
      <w:pPr>
        <w:spacing w:line="288" w:lineRule="auto"/>
        <w:rPr>
          <w:rFonts w:ascii="Arial" w:hAnsi="Arial"/>
          <w:sz w:val="26"/>
          <w:szCs w:val="26"/>
        </w:rPr>
      </w:pPr>
    </w:p>
    <w:p w14:paraId="14DF724B" w14:textId="77777777" w:rsidR="00B52FDE" w:rsidRDefault="00B52FDE" w:rsidP="00B52FDE">
      <w:pPr>
        <w:spacing w:line="288" w:lineRule="auto"/>
        <w:rPr>
          <w:rFonts w:ascii="Arial" w:hAnsi="Arial"/>
          <w:sz w:val="26"/>
          <w:szCs w:val="26"/>
        </w:rPr>
      </w:pPr>
    </w:p>
    <w:p w14:paraId="5B306A4E" w14:textId="77777777" w:rsidR="00B52FDE" w:rsidRDefault="00B52FDE" w:rsidP="00B52FDE">
      <w:pPr>
        <w:spacing w:line="288" w:lineRule="auto"/>
        <w:rPr>
          <w:rFonts w:ascii="Arial" w:hAnsi="Arial"/>
          <w:sz w:val="26"/>
          <w:szCs w:val="26"/>
        </w:rPr>
      </w:pPr>
    </w:p>
    <w:p w14:paraId="6B6B21FA" w14:textId="77777777" w:rsidR="00B52FDE" w:rsidRDefault="00B52FDE" w:rsidP="00B52FDE">
      <w:pPr>
        <w:spacing w:line="288" w:lineRule="auto"/>
        <w:rPr>
          <w:rFonts w:ascii="Arial" w:hAnsi="Arial"/>
          <w:sz w:val="26"/>
          <w:szCs w:val="26"/>
        </w:rPr>
      </w:pPr>
    </w:p>
    <w:p w14:paraId="08036664" w14:textId="77777777" w:rsidR="00B52FDE" w:rsidRDefault="00B52FDE" w:rsidP="00B52FDE">
      <w:pPr>
        <w:spacing w:line="288" w:lineRule="auto"/>
        <w:rPr>
          <w:rFonts w:ascii="Arial" w:hAnsi="Arial"/>
          <w:sz w:val="26"/>
          <w:szCs w:val="26"/>
        </w:rPr>
      </w:pPr>
    </w:p>
    <w:p w14:paraId="057BB378" w14:textId="77777777" w:rsidR="00B52FDE" w:rsidRDefault="00B52FDE" w:rsidP="00B52FDE">
      <w:pPr>
        <w:spacing w:line="288" w:lineRule="auto"/>
        <w:rPr>
          <w:rFonts w:ascii="Arial" w:hAnsi="Arial"/>
          <w:sz w:val="26"/>
          <w:szCs w:val="26"/>
        </w:rPr>
      </w:pPr>
    </w:p>
    <w:p w14:paraId="75A0AB5A" w14:textId="77777777" w:rsidR="00B52FDE" w:rsidRDefault="00B52FDE" w:rsidP="00B52FDE">
      <w:pPr>
        <w:spacing w:line="288" w:lineRule="auto"/>
        <w:rPr>
          <w:rFonts w:ascii="Arial" w:hAnsi="Arial"/>
          <w:sz w:val="26"/>
          <w:szCs w:val="26"/>
        </w:rPr>
      </w:pPr>
    </w:p>
    <w:p w14:paraId="2FDA94B5" w14:textId="77777777" w:rsidR="00B52FDE" w:rsidRDefault="00B52FDE" w:rsidP="00B52FDE">
      <w:pPr>
        <w:spacing w:line="288" w:lineRule="auto"/>
        <w:rPr>
          <w:rFonts w:ascii="Arial" w:hAnsi="Arial"/>
          <w:sz w:val="26"/>
          <w:szCs w:val="26"/>
        </w:rPr>
      </w:pPr>
    </w:p>
    <w:p w14:paraId="6F87A4B7" w14:textId="77777777" w:rsidR="00B52FDE" w:rsidRDefault="00B52FDE" w:rsidP="00B52FDE">
      <w:pPr>
        <w:spacing w:line="288" w:lineRule="auto"/>
        <w:rPr>
          <w:rFonts w:ascii="Arial" w:hAnsi="Arial"/>
          <w:sz w:val="26"/>
          <w:szCs w:val="26"/>
        </w:rPr>
      </w:pPr>
    </w:p>
    <w:p w14:paraId="41C6ECD4" w14:textId="77777777" w:rsidR="00B52FDE" w:rsidRDefault="00B52FDE" w:rsidP="00B52FDE">
      <w:pPr>
        <w:spacing w:line="288" w:lineRule="auto"/>
        <w:rPr>
          <w:rFonts w:ascii="Arial" w:hAnsi="Arial"/>
          <w:sz w:val="26"/>
          <w:szCs w:val="26"/>
        </w:rPr>
      </w:pPr>
    </w:p>
    <w:p w14:paraId="07784DAC" w14:textId="77777777" w:rsidR="00B52FDE" w:rsidRDefault="00B52FDE" w:rsidP="00B52FDE">
      <w:pPr>
        <w:spacing w:line="288" w:lineRule="auto"/>
        <w:rPr>
          <w:rFonts w:ascii="Arial" w:hAnsi="Arial"/>
          <w:sz w:val="26"/>
          <w:szCs w:val="26"/>
        </w:rPr>
      </w:pPr>
    </w:p>
    <w:p w14:paraId="2D486BFE" w14:textId="77777777" w:rsidR="00B52FDE" w:rsidRDefault="00B52FDE" w:rsidP="00B52FDE">
      <w:pPr>
        <w:spacing w:line="288" w:lineRule="auto"/>
        <w:rPr>
          <w:rFonts w:ascii="Arial" w:hAnsi="Arial"/>
          <w:sz w:val="26"/>
          <w:szCs w:val="26"/>
        </w:rPr>
      </w:pPr>
    </w:p>
    <w:p w14:paraId="4E63C511" w14:textId="77777777" w:rsidR="00B52FDE" w:rsidRDefault="00B52FDE" w:rsidP="00B52FDE">
      <w:pPr>
        <w:spacing w:line="288" w:lineRule="auto"/>
        <w:rPr>
          <w:rFonts w:ascii="Arial" w:hAnsi="Arial"/>
          <w:sz w:val="26"/>
          <w:szCs w:val="26"/>
        </w:rPr>
      </w:pPr>
    </w:p>
    <w:p w14:paraId="648BF630" w14:textId="77777777" w:rsidR="00B52FDE" w:rsidRDefault="00B52FDE" w:rsidP="00B52FDE">
      <w:pPr>
        <w:spacing w:line="288" w:lineRule="auto"/>
        <w:rPr>
          <w:rFonts w:ascii="Arial" w:hAnsi="Arial"/>
          <w:sz w:val="26"/>
          <w:szCs w:val="26"/>
        </w:rPr>
      </w:pPr>
    </w:p>
    <w:p w14:paraId="6870878C" w14:textId="77777777" w:rsidR="00B52FDE" w:rsidRDefault="00B52FDE" w:rsidP="00B52FDE">
      <w:pPr>
        <w:spacing w:line="288" w:lineRule="auto"/>
        <w:rPr>
          <w:rFonts w:ascii="Arial" w:hAnsi="Arial"/>
          <w:sz w:val="26"/>
          <w:szCs w:val="26"/>
        </w:rPr>
      </w:pPr>
    </w:p>
    <w:p w14:paraId="400CE638" w14:textId="77777777" w:rsidR="00B52FDE" w:rsidRDefault="00B52FDE" w:rsidP="00B52FDE">
      <w:pPr>
        <w:spacing w:line="288" w:lineRule="auto"/>
        <w:rPr>
          <w:rFonts w:ascii="Arial" w:hAnsi="Arial"/>
          <w:sz w:val="26"/>
          <w:szCs w:val="26"/>
        </w:rPr>
      </w:pPr>
    </w:p>
    <w:p w14:paraId="49E8BC73" w14:textId="77777777" w:rsidR="00B52FDE" w:rsidRDefault="00B52FDE" w:rsidP="00B52FDE">
      <w:pPr>
        <w:spacing w:line="288" w:lineRule="auto"/>
        <w:rPr>
          <w:rFonts w:ascii="Arial" w:hAnsi="Arial"/>
          <w:sz w:val="26"/>
          <w:szCs w:val="26"/>
        </w:rPr>
      </w:pPr>
    </w:p>
    <w:p w14:paraId="009253E9" w14:textId="77777777" w:rsidR="00B52FDE" w:rsidRDefault="00B52FDE" w:rsidP="00B52FDE">
      <w:pPr>
        <w:spacing w:line="288" w:lineRule="auto"/>
        <w:rPr>
          <w:rFonts w:ascii="Arial" w:hAnsi="Arial"/>
          <w:sz w:val="26"/>
          <w:szCs w:val="26"/>
        </w:rPr>
      </w:pPr>
    </w:p>
    <w:p w14:paraId="08A9B3BE" w14:textId="77777777" w:rsidR="00B52FDE" w:rsidRDefault="00B52FDE" w:rsidP="00B52FDE">
      <w:pPr>
        <w:spacing w:line="288" w:lineRule="auto"/>
        <w:rPr>
          <w:rFonts w:ascii="Arial" w:hAnsi="Arial"/>
          <w:sz w:val="26"/>
          <w:szCs w:val="26"/>
        </w:rPr>
      </w:pPr>
    </w:p>
    <w:p w14:paraId="716125F0" w14:textId="77777777" w:rsidR="00B52FDE" w:rsidRDefault="00B52FDE" w:rsidP="00B52FDE">
      <w:pPr>
        <w:spacing w:line="288" w:lineRule="auto"/>
        <w:rPr>
          <w:rFonts w:ascii="Arial" w:hAnsi="Arial"/>
          <w:sz w:val="26"/>
          <w:szCs w:val="26"/>
        </w:rPr>
      </w:pPr>
    </w:p>
    <w:p w14:paraId="36F94A15" w14:textId="77777777" w:rsidR="00B52FDE" w:rsidRDefault="00B52FDE" w:rsidP="00B52FDE">
      <w:pPr>
        <w:spacing w:line="288" w:lineRule="auto"/>
        <w:rPr>
          <w:rFonts w:ascii="Arial" w:hAnsi="Arial"/>
          <w:sz w:val="26"/>
          <w:szCs w:val="26"/>
        </w:rPr>
      </w:pPr>
    </w:p>
    <w:p w14:paraId="149BDA6D" w14:textId="77777777" w:rsidR="00B52FDE" w:rsidRDefault="00B52FDE" w:rsidP="00B52FDE">
      <w:pPr>
        <w:spacing w:line="288" w:lineRule="auto"/>
        <w:rPr>
          <w:rFonts w:ascii="Arial" w:hAnsi="Arial"/>
          <w:sz w:val="26"/>
          <w:szCs w:val="26"/>
        </w:rPr>
      </w:pPr>
    </w:p>
    <w:p w14:paraId="044BC5A8" w14:textId="77777777" w:rsidR="00B52FDE" w:rsidRDefault="00B52FD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60" w:line="259" w:lineRule="auto"/>
        <w:rPr>
          <w:rFonts w:ascii="Arial" w:eastAsiaTheme="majorEastAsia" w:hAnsi="Arial" w:cstheme="majorBidi"/>
          <w:b/>
          <w:bCs/>
          <w:sz w:val="32"/>
          <w:szCs w:val="32"/>
        </w:rPr>
      </w:pPr>
      <w:r>
        <w:rPr>
          <w:rFonts w:ascii="Arial" w:eastAsiaTheme="majorEastAsia" w:hAnsi="Arial" w:cstheme="majorBidi"/>
          <w:b/>
          <w:bCs/>
          <w:sz w:val="32"/>
          <w:szCs w:val="32"/>
        </w:rPr>
        <w:br w:type="page"/>
      </w:r>
    </w:p>
    <w:p w14:paraId="673F94FB" w14:textId="59FAC45B" w:rsidR="00B52FDE" w:rsidRPr="00CF4614" w:rsidRDefault="00B52FDE" w:rsidP="00166111">
      <w:pPr>
        <w:pStyle w:val="questionnaireheader"/>
        <w:outlineLvl w:val="9"/>
      </w:pPr>
      <w:r w:rsidRPr="00CF4614">
        <w:t xml:space="preserve">10. Your thoughts about the </w:t>
      </w:r>
      <w:r w:rsidRPr="00A64A35">
        <w:rPr>
          <w:i/>
        </w:rPr>
        <w:t>Mobile Me</w:t>
      </w:r>
      <w:r w:rsidRPr="00CF4614">
        <w:t xml:space="preserve"> activities:</w:t>
      </w:r>
    </w:p>
    <w:p w14:paraId="0D433FE5" w14:textId="77777777" w:rsidR="00B52FDE" w:rsidRPr="00CF4614" w:rsidRDefault="00B52FDE" w:rsidP="00B52FDE">
      <w:pPr>
        <w:spacing w:line="288" w:lineRule="auto"/>
        <w:rPr>
          <w:rFonts w:ascii="Arial" w:hAnsi="Arial"/>
          <w:sz w:val="16"/>
          <w:szCs w:val="16"/>
        </w:rPr>
      </w:pPr>
    </w:p>
    <w:p w14:paraId="67F6FE71" w14:textId="77777777" w:rsidR="00B52FDE" w:rsidRPr="00CF4614" w:rsidRDefault="00B52FDE" w:rsidP="00B52FDE">
      <w:pPr>
        <w:spacing w:line="288" w:lineRule="auto"/>
        <w:rPr>
          <w:rFonts w:ascii="Arial" w:hAnsi="Arial"/>
          <w:sz w:val="26"/>
          <w:szCs w:val="26"/>
        </w:rPr>
      </w:pPr>
      <w:r w:rsidRPr="00CF4614">
        <w:rPr>
          <w:rFonts w:ascii="Arial" w:hAnsi="Arial"/>
          <w:sz w:val="26"/>
          <w:szCs w:val="26"/>
        </w:rPr>
        <w:t xml:space="preserve">The next questions </w:t>
      </w:r>
      <w:r>
        <w:rPr>
          <w:rFonts w:ascii="Arial" w:hAnsi="Arial"/>
          <w:sz w:val="26"/>
          <w:szCs w:val="26"/>
        </w:rPr>
        <w:t xml:space="preserve">ask what you felt about </w:t>
      </w:r>
      <w:r w:rsidRPr="00CF4614">
        <w:rPr>
          <w:rFonts w:ascii="Arial" w:hAnsi="Arial"/>
          <w:sz w:val="26"/>
          <w:szCs w:val="26"/>
        </w:rPr>
        <w:t xml:space="preserve">the </w:t>
      </w:r>
      <w:r w:rsidRPr="00AB0A2C">
        <w:rPr>
          <w:rFonts w:ascii="Arial" w:hAnsi="Arial"/>
          <w:i/>
          <w:sz w:val="26"/>
          <w:szCs w:val="26"/>
        </w:rPr>
        <w:t>Mobile Me</w:t>
      </w:r>
      <w:r>
        <w:rPr>
          <w:rFonts w:ascii="Arial" w:hAnsi="Arial"/>
          <w:sz w:val="26"/>
          <w:szCs w:val="26"/>
        </w:rPr>
        <w:t xml:space="preserve"> </w:t>
      </w:r>
      <w:r w:rsidRPr="00CF4614">
        <w:rPr>
          <w:rFonts w:ascii="Arial" w:hAnsi="Arial"/>
          <w:b/>
          <w:sz w:val="26"/>
          <w:szCs w:val="26"/>
        </w:rPr>
        <w:t>activity sessions</w:t>
      </w:r>
      <w:r>
        <w:rPr>
          <w:rFonts w:ascii="Arial" w:hAnsi="Arial"/>
          <w:sz w:val="26"/>
          <w:szCs w:val="26"/>
        </w:rPr>
        <w:t>.</w:t>
      </w:r>
      <w:r w:rsidRPr="00CF4614">
        <w:rPr>
          <w:rFonts w:ascii="Arial" w:hAnsi="Arial"/>
          <w:sz w:val="26"/>
          <w:szCs w:val="26"/>
        </w:rPr>
        <w:t xml:space="preserve"> </w:t>
      </w:r>
    </w:p>
    <w:p w14:paraId="098C357B" w14:textId="77777777" w:rsidR="00B52FDE" w:rsidRPr="00CF4614" w:rsidRDefault="00B52FDE" w:rsidP="00B52FDE">
      <w:pPr>
        <w:spacing w:line="288" w:lineRule="auto"/>
        <w:rPr>
          <w:rFonts w:ascii="Arial" w:hAnsi="Arial"/>
          <w:sz w:val="26"/>
          <w:szCs w:val="26"/>
        </w:rPr>
      </w:pPr>
    </w:p>
    <w:p w14:paraId="62EC6FE5" w14:textId="77777777" w:rsidR="00B52FDE" w:rsidRPr="00CF4614" w:rsidRDefault="00B52FDE" w:rsidP="00B52FDE">
      <w:pPr>
        <w:spacing w:line="288" w:lineRule="auto"/>
        <w:rPr>
          <w:rFonts w:ascii="Arial" w:hAnsi="Arial"/>
          <w:sz w:val="26"/>
          <w:szCs w:val="26"/>
        </w:rPr>
      </w:pPr>
      <w:r w:rsidRPr="00CF4614">
        <w:rPr>
          <w:rFonts w:ascii="Arial" w:hAnsi="Arial"/>
          <w:b/>
          <w:sz w:val="26"/>
          <w:szCs w:val="26"/>
        </w:rPr>
        <w:t>10a.</w:t>
      </w:r>
      <w:r w:rsidRPr="00CF4614">
        <w:rPr>
          <w:rFonts w:ascii="Arial" w:hAnsi="Arial"/>
          <w:sz w:val="26"/>
          <w:szCs w:val="26"/>
        </w:rPr>
        <w:t xml:space="preserve"> </w:t>
      </w:r>
      <w:r>
        <w:rPr>
          <w:rFonts w:ascii="Arial" w:hAnsi="Arial"/>
          <w:sz w:val="26"/>
          <w:szCs w:val="26"/>
        </w:rPr>
        <w:t xml:space="preserve"> </w:t>
      </w:r>
      <w:r w:rsidRPr="00CF4614">
        <w:rPr>
          <w:rFonts w:ascii="Arial" w:hAnsi="Arial"/>
          <w:sz w:val="26"/>
          <w:szCs w:val="26"/>
        </w:rPr>
        <w:t xml:space="preserve">How satisfied were you with the </w:t>
      </w:r>
      <w:r w:rsidRPr="00A64A35">
        <w:rPr>
          <w:rFonts w:ascii="Arial" w:hAnsi="Arial"/>
          <w:i/>
          <w:sz w:val="26"/>
          <w:szCs w:val="26"/>
        </w:rPr>
        <w:t>Mobile Me</w:t>
      </w:r>
      <w:r w:rsidRPr="00CF4614">
        <w:rPr>
          <w:rFonts w:ascii="Arial" w:hAnsi="Arial"/>
          <w:sz w:val="26"/>
          <w:szCs w:val="26"/>
        </w:rPr>
        <w:t xml:space="preserve"> sessions you attended?</w:t>
      </w:r>
    </w:p>
    <w:p w14:paraId="238D9795" w14:textId="77777777" w:rsidR="00B52FDE" w:rsidRPr="00CF4614" w:rsidRDefault="00B52FDE" w:rsidP="00B52FDE">
      <w:pPr>
        <w:spacing w:line="288" w:lineRule="auto"/>
        <w:rPr>
          <w:rFonts w:ascii="Arial" w:eastAsia="Calibri" w:hAnsi="Arial" w:cs="Calibri"/>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5</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w:t>
      </w:r>
      <w:r w:rsidRPr="00CF4614">
        <w:rPr>
          <w:rFonts w:ascii="Arial" w:eastAsia="Calibri" w:hAnsi="Arial" w:cs="Calibri"/>
          <w:sz w:val="26"/>
          <w:szCs w:val="26"/>
        </w:rPr>
        <w:t>Very satisfied</w:t>
      </w:r>
    </w:p>
    <w:p w14:paraId="09FCFE7B" w14:textId="77777777" w:rsidR="00B52FDE" w:rsidRPr="00CF4614" w:rsidRDefault="00B52FDE" w:rsidP="00B52FDE">
      <w:pPr>
        <w:spacing w:line="288" w:lineRule="auto"/>
        <w:rPr>
          <w:rFonts w:ascii="Arial" w:eastAsia="Calibri" w:hAnsi="Arial" w:cs="Calibri"/>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4)</w:t>
      </w:r>
      <w:r w:rsidRPr="00CF4614">
        <w:rPr>
          <w:rFonts w:ascii="Wingdings" w:hAnsi="Wingdings"/>
          <w:sz w:val="32"/>
          <w:szCs w:val="32"/>
        </w:rPr>
        <w:tab/>
      </w:r>
      <w:r w:rsidRPr="00CF4614">
        <w:rPr>
          <w:rFonts w:ascii="Arial" w:eastAsia="Calibri" w:hAnsi="Arial" w:cs="Calibri"/>
          <w:sz w:val="26"/>
          <w:szCs w:val="26"/>
        </w:rPr>
        <w:t>Somewhat satisfied</w:t>
      </w:r>
    </w:p>
    <w:p w14:paraId="49BB75DF" w14:textId="77777777" w:rsidR="00B52FDE" w:rsidRPr="00CF4614" w:rsidRDefault="00B52FDE" w:rsidP="00B52FDE">
      <w:pPr>
        <w:spacing w:line="288" w:lineRule="auto"/>
        <w:rPr>
          <w:rFonts w:ascii="Arial" w:eastAsia="Calibri" w:hAnsi="Arial" w:cs="Calibri"/>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3</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w:t>
      </w:r>
      <w:r w:rsidRPr="00CF4614">
        <w:rPr>
          <w:rFonts w:ascii="Arial" w:eastAsia="Calibri" w:hAnsi="Arial" w:cs="Calibri"/>
          <w:sz w:val="26"/>
          <w:szCs w:val="26"/>
        </w:rPr>
        <w:t>Neither satisfied nor dissatisfied</w:t>
      </w:r>
    </w:p>
    <w:p w14:paraId="37A5C6E7" w14:textId="77777777" w:rsidR="00B52FDE" w:rsidRPr="00CF4614" w:rsidRDefault="00B52FDE" w:rsidP="00B52FDE">
      <w:pPr>
        <w:spacing w:line="288" w:lineRule="auto"/>
        <w:rPr>
          <w:rFonts w:ascii="Arial" w:eastAsia="Calibri" w:hAnsi="Arial" w:cs="Calibri"/>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w:t>
      </w:r>
      <w:r>
        <w:rPr>
          <w:rFonts w:ascii="Arial" w:hAnsi="Arial"/>
          <w:color w:val="7F7F7F" w:themeColor="text1" w:themeTint="80"/>
          <w:position w:val="2"/>
          <w:sz w:val="20"/>
          <w:szCs w:val="20"/>
        </w:rPr>
        <w:t>2</w:t>
      </w:r>
      <w:r w:rsidRPr="00413B81">
        <w:rPr>
          <w:rFonts w:ascii="Arial" w:hAnsi="Arial"/>
          <w:color w:val="7F7F7F" w:themeColor="text1" w:themeTint="80"/>
          <w:position w:val="2"/>
          <w:sz w:val="20"/>
          <w:szCs w:val="20"/>
        </w:rPr>
        <w:t xml:space="preserve">) </w:t>
      </w:r>
      <w:r w:rsidRPr="00CF4614">
        <w:rPr>
          <w:rFonts w:ascii="Arial" w:hAnsi="Arial"/>
          <w:sz w:val="26"/>
          <w:szCs w:val="26"/>
        </w:rPr>
        <w:t xml:space="preserve">  </w:t>
      </w:r>
      <w:r w:rsidRPr="00CF4614">
        <w:rPr>
          <w:rFonts w:ascii="Arial" w:eastAsia="Calibri" w:hAnsi="Arial" w:cs="Calibri"/>
          <w:sz w:val="26"/>
          <w:szCs w:val="26"/>
        </w:rPr>
        <w:t>Somewhat dissatisfied</w:t>
      </w:r>
    </w:p>
    <w:p w14:paraId="6DCC4C0E" w14:textId="77777777" w:rsidR="00B52FDE" w:rsidRPr="00CF4614" w:rsidRDefault="00B52FDE" w:rsidP="00B52FDE">
      <w:pPr>
        <w:spacing w:line="288" w:lineRule="auto"/>
        <w:rPr>
          <w:rFonts w:ascii="Arial" w:eastAsia="Calibri" w:hAnsi="Arial" w:cs="Calibri"/>
          <w:sz w:val="26"/>
          <w:szCs w:val="26"/>
        </w:rPr>
      </w:pPr>
      <w:r w:rsidRPr="00CF4614">
        <w:rPr>
          <w:rFonts w:ascii="Wingdings" w:hAnsi="Wingdings"/>
          <w:sz w:val="32"/>
          <w:szCs w:val="32"/>
        </w:rPr>
        <w:t></w:t>
      </w:r>
      <w:r w:rsidRPr="00413B81">
        <w:rPr>
          <w:rFonts w:ascii="Arial" w:hAnsi="Arial"/>
          <w:color w:val="7F7F7F" w:themeColor="text1" w:themeTint="80"/>
          <w:position w:val="2"/>
          <w:sz w:val="20"/>
          <w:szCs w:val="20"/>
        </w:rPr>
        <w:t xml:space="preserve">(1) </w:t>
      </w:r>
      <w:r w:rsidRPr="00CF4614">
        <w:rPr>
          <w:rFonts w:ascii="Arial" w:hAnsi="Arial"/>
          <w:sz w:val="26"/>
          <w:szCs w:val="26"/>
        </w:rPr>
        <w:t xml:space="preserve">  </w:t>
      </w:r>
      <w:r w:rsidRPr="00CF4614">
        <w:rPr>
          <w:rFonts w:ascii="Arial" w:eastAsia="Calibri" w:hAnsi="Arial" w:cs="Calibri"/>
          <w:sz w:val="26"/>
          <w:szCs w:val="26"/>
        </w:rPr>
        <w:t>Very dissatisfied</w:t>
      </w:r>
    </w:p>
    <w:p w14:paraId="518EA182" w14:textId="77777777" w:rsidR="00B52FDE" w:rsidRPr="00CF4614" w:rsidRDefault="00B52FDE" w:rsidP="00B52FDE">
      <w:pPr>
        <w:spacing w:line="288" w:lineRule="auto"/>
        <w:rPr>
          <w:rFonts w:ascii="Arial" w:hAnsi="Arial"/>
          <w:sz w:val="26"/>
          <w:szCs w:val="26"/>
        </w:rPr>
      </w:pPr>
    </w:p>
    <w:p w14:paraId="67D6CBC5" w14:textId="77777777" w:rsidR="00B52FDE" w:rsidRPr="00CF4614" w:rsidRDefault="00B52FDE" w:rsidP="00B52FDE">
      <w:pPr>
        <w:spacing w:line="288" w:lineRule="auto"/>
        <w:rPr>
          <w:rFonts w:ascii="Arial" w:hAnsi="Arial"/>
          <w:sz w:val="26"/>
          <w:szCs w:val="26"/>
        </w:rPr>
      </w:pPr>
      <w:r w:rsidRPr="00CF4614">
        <w:rPr>
          <w:rFonts w:ascii="Arial" w:hAnsi="Arial"/>
          <w:b/>
          <w:sz w:val="26"/>
          <w:szCs w:val="26"/>
        </w:rPr>
        <w:t>10b.</w:t>
      </w:r>
      <w:r w:rsidRPr="00CF4614">
        <w:rPr>
          <w:rFonts w:ascii="Arial" w:hAnsi="Arial"/>
          <w:sz w:val="26"/>
          <w:szCs w:val="26"/>
        </w:rPr>
        <w:t xml:space="preserve"> What did you </w:t>
      </w:r>
      <w:r w:rsidRPr="00CF4614">
        <w:rPr>
          <w:rFonts w:ascii="Arial" w:hAnsi="Arial"/>
          <w:b/>
          <w:sz w:val="26"/>
          <w:szCs w:val="26"/>
        </w:rPr>
        <w:t>like</w:t>
      </w:r>
      <w:r w:rsidRPr="00CF4614">
        <w:rPr>
          <w:rFonts w:ascii="Arial" w:hAnsi="Arial"/>
          <w:sz w:val="26"/>
          <w:szCs w:val="26"/>
        </w:rPr>
        <w:t xml:space="preserve"> about the </w:t>
      </w:r>
      <w:r w:rsidRPr="00A64A35">
        <w:rPr>
          <w:rFonts w:ascii="Arial" w:hAnsi="Arial"/>
          <w:i/>
          <w:sz w:val="26"/>
          <w:szCs w:val="26"/>
        </w:rPr>
        <w:t>Mobile Me</w:t>
      </w:r>
      <w:r w:rsidRPr="00CF4614">
        <w:rPr>
          <w:rFonts w:ascii="Arial" w:hAnsi="Arial"/>
          <w:sz w:val="26"/>
          <w:szCs w:val="26"/>
        </w:rPr>
        <w:t xml:space="preserve"> activities?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138"/>
      </w:tblGrid>
      <w:tr w:rsidR="00B52FDE" w:rsidRPr="00CF4614" w14:paraId="572A4A68" w14:textId="77777777" w:rsidTr="009303A2">
        <w:tc>
          <w:tcPr>
            <w:tcW w:w="10138" w:type="dxa"/>
          </w:tcPr>
          <w:p w14:paraId="365432B6" w14:textId="77777777" w:rsidR="00B52FDE" w:rsidRPr="00CF4614" w:rsidRDefault="00B52FDE" w:rsidP="009303A2">
            <w:pPr>
              <w:spacing w:line="288" w:lineRule="auto"/>
              <w:rPr>
                <w:rFonts w:ascii="Arial" w:hAnsi="Arial"/>
                <w:sz w:val="26"/>
                <w:szCs w:val="26"/>
              </w:rPr>
            </w:pPr>
          </w:p>
        </w:tc>
      </w:tr>
      <w:tr w:rsidR="00B52FDE" w:rsidRPr="00CF4614" w14:paraId="0B13FA96" w14:textId="77777777" w:rsidTr="009303A2">
        <w:tc>
          <w:tcPr>
            <w:tcW w:w="10138" w:type="dxa"/>
          </w:tcPr>
          <w:p w14:paraId="0C754CE7" w14:textId="77777777" w:rsidR="00B52FDE" w:rsidRPr="00CF4614" w:rsidRDefault="00B52FDE" w:rsidP="009303A2">
            <w:pPr>
              <w:spacing w:line="288" w:lineRule="auto"/>
              <w:rPr>
                <w:rFonts w:ascii="Arial" w:hAnsi="Arial"/>
                <w:sz w:val="26"/>
                <w:szCs w:val="26"/>
              </w:rPr>
            </w:pPr>
          </w:p>
        </w:tc>
      </w:tr>
      <w:tr w:rsidR="00B52FDE" w:rsidRPr="00CF4614" w14:paraId="26814EEF" w14:textId="77777777" w:rsidTr="009303A2">
        <w:tc>
          <w:tcPr>
            <w:tcW w:w="10138" w:type="dxa"/>
          </w:tcPr>
          <w:p w14:paraId="1880F69B" w14:textId="77777777" w:rsidR="00B52FDE" w:rsidRPr="00CF4614" w:rsidRDefault="00B52FDE" w:rsidP="009303A2">
            <w:pPr>
              <w:spacing w:line="288" w:lineRule="auto"/>
              <w:rPr>
                <w:rFonts w:ascii="Arial" w:hAnsi="Arial"/>
                <w:sz w:val="26"/>
                <w:szCs w:val="26"/>
              </w:rPr>
            </w:pPr>
          </w:p>
        </w:tc>
      </w:tr>
    </w:tbl>
    <w:p w14:paraId="49BDEA42" w14:textId="77777777" w:rsidR="00B52FDE" w:rsidRPr="00CF4614" w:rsidRDefault="00B52FDE" w:rsidP="00B52FDE">
      <w:pPr>
        <w:spacing w:line="288" w:lineRule="auto"/>
        <w:rPr>
          <w:rFonts w:ascii="Arial" w:hAnsi="Arial"/>
          <w:sz w:val="26"/>
          <w:szCs w:val="26"/>
        </w:rPr>
      </w:pPr>
    </w:p>
    <w:p w14:paraId="15D0D21A" w14:textId="77777777" w:rsidR="00B52FDE" w:rsidRPr="00CF4614" w:rsidRDefault="00B52FDE" w:rsidP="00B52FDE">
      <w:pPr>
        <w:spacing w:line="288" w:lineRule="auto"/>
        <w:rPr>
          <w:rFonts w:ascii="Arial" w:hAnsi="Arial"/>
          <w:sz w:val="26"/>
          <w:szCs w:val="26"/>
        </w:rPr>
      </w:pPr>
      <w:r w:rsidRPr="00CF4614">
        <w:rPr>
          <w:rFonts w:ascii="Arial" w:hAnsi="Arial"/>
          <w:b/>
          <w:sz w:val="26"/>
          <w:szCs w:val="26"/>
        </w:rPr>
        <w:t>10c.</w:t>
      </w:r>
      <w:r w:rsidRPr="00CF4614">
        <w:rPr>
          <w:rFonts w:ascii="Arial" w:hAnsi="Arial"/>
          <w:sz w:val="26"/>
          <w:szCs w:val="26"/>
        </w:rPr>
        <w:t xml:space="preserve"> What </w:t>
      </w:r>
      <w:r w:rsidRPr="00975F72">
        <w:rPr>
          <w:rFonts w:ascii="Arial" w:hAnsi="Arial"/>
          <w:b/>
          <w:sz w:val="26"/>
          <w:szCs w:val="26"/>
        </w:rPr>
        <w:t>didn’t you like</w:t>
      </w:r>
      <w:r w:rsidRPr="00CF4614">
        <w:rPr>
          <w:rFonts w:ascii="Arial" w:hAnsi="Arial"/>
          <w:sz w:val="26"/>
          <w:szCs w:val="26"/>
        </w:rPr>
        <w:t xml:space="preserve">? What are </w:t>
      </w:r>
      <w:r w:rsidRPr="00CF4614">
        <w:rPr>
          <w:rFonts w:ascii="Arial" w:hAnsi="Arial"/>
          <w:b/>
          <w:sz w:val="26"/>
          <w:szCs w:val="26"/>
        </w:rPr>
        <w:t>your ideas</w:t>
      </w:r>
      <w:r w:rsidRPr="00CF4614">
        <w:rPr>
          <w:rFonts w:ascii="Arial" w:hAnsi="Arial"/>
          <w:sz w:val="26"/>
          <w:szCs w:val="26"/>
        </w:rPr>
        <w:t xml:space="preserve"> for making the activities better?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138"/>
      </w:tblGrid>
      <w:tr w:rsidR="00B52FDE" w:rsidRPr="00CF4614" w14:paraId="6164624B" w14:textId="77777777" w:rsidTr="009303A2">
        <w:tc>
          <w:tcPr>
            <w:tcW w:w="10138" w:type="dxa"/>
          </w:tcPr>
          <w:p w14:paraId="0718E70C" w14:textId="77777777" w:rsidR="00B52FDE" w:rsidRPr="00CF4614" w:rsidRDefault="00B52FDE" w:rsidP="009303A2">
            <w:pPr>
              <w:spacing w:line="288" w:lineRule="auto"/>
              <w:rPr>
                <w:rFonts w:ascii="Arial" w:hAnsi="Arial"/>
                <w:sz w:val="26"/>
                <w:szCs w:val="26"/>
              </w:rPr>
            </w:pPr>
          </w:p>
        </w:tc>
      </w:tr>
      <w:tr w:rsidR="00B52FDE" w:rsidRPr="00CF4614" w14:paraId="38DB455D" w14:textId="77777777" w:rsidTr="009303A2">
        <w:tc>
          <w:tcPr>
            <w:tcW w:w="10138" w:type="dxa"/>
          </w:tcPr>
          <w:p w14:paraId="631BB428" w14:textId="77777777" w:rsidR="00B52FDE" w:rsidRPr="00CF4614" w:rsidRDefault="00B52FDE" w:rsidP="009303A2">
            <w:pPr>
              <w:spacing w:line="288" w:lineRule="auto"/>
              <w:rPr>
                <w:rFonts w:ascii="Arial" w:hAnsi="Arial"/>
                <w:sz w:val="26"/>
                <w:szCs w:val="26"/>
              </w:rPr>
            </w:pPr>
          </w:p>
        </w:tc>
      </w:tr>
      <w:tr w:rsidR="00B52FDE" w:rsidRPr="00CF4614" w14:paraId="6C6BB957" w14:textId="77777777" w:rsidTr="009303A2">
        <w:tc>
          <w:tcPr>
            <w:tcW w:w="10138" w:type="dxa"/>
          </w:tcPr>
          <w:p w14:paraId="4F00CAAA" w14:textId="77777777" w:rsidR="00B52FDE" w:rsidRPr="00CF4614" w:rsidRDefault="00B52FDE" w:rsidP="009303A2">
            <w:pPr>
              <w:spacing w:line="288" w:lineRule="auto"/>
              <w:rPr>
                <w:rFonts w:ascii="Arial" w:hAnsi="Arial"/>
                <w:sz w:val="26"/>
                <w:szCs w:val="26"/>
              </w:rPr>
            </w:pPr>
          </w:p>
        </w:tc>
      </w:tr>
    </w:tbl>
    <w:p w14:paraId="7BB239C9" w14:textId="77777777" w:rsidR="00B52FDE" w:rsidRPr="00CF4614" w:rsidRDefault="00B52FDE" w:rsidP="00B52FDE">
      <w:pPr>
        <w:spacing w:line="288" w:lineRule="auto"/>
        <w:rPr>
          <w:rFonts w:ascii="Arial" w:hAnsi="Arial"/>
          <w:sz w:val="26"/>
          <w:szCs w:val="26"/>
        </w:rPr>
      </w:pPr>
    </w:p>
    <w:p w14:paraId="7F5FC588" w14:textId="77777777" w:rsidR="00B52FDE" w:rsidRPr="00CF4614" w:rsidRDefault="00B52FDE" w:rsidP="00B52FDE">
      <w:pPr>
        <w:spacing w:line="288" w:lineRule="auto"/>
        <w:rPr>
          <w:rFonts w:ascii="Arial" w:hAnsi="Arial"/>
          <w:b/>
          <w:sz w:val="26"/>
          <w:szCs w:val="26"/>
        </w:rPr>
      </w:pPr>
      <w:r w:rsidRPr="00CF4614">
        <w:rPr>
          <w:rFonts w:ascii="Arial" w:hAnsi="Arial"/>
          <w:b/>
          <w:sz w:val="26"/>
          <w:szCs w:val="26"/>
        </w:rPr>
        <w:t>10e</w:t>
      </w:r>
      <w:r w:rsidRPr="00CF4614">
        <w:rPr>
          <w:rFonts w:ascii="Arial" w:hAnsi="Arial"/>
          <w:sz w:val="26"/>
          <w:szCs w:val="26"/>
        </w:rPr>
        <w:t xml:space="preserve">. Has taking part in the activity sessions made </w:t>
      </w:r>
      <w:r w:rsidRPr="00CF4614">
        <w:rPr>
          <w:rFonts w:ascii="Arial" w:hAnsi="Arial"/>
          <w:b/>
          <w:sz w:val="26"/>
          <w:szCs w:val="26"/>
        </w:rPr>
        <w:t>any difference to you</w:t>
      </w:r>
      <w:r w:rsidRPr="00CF4614">
        <w:rPr>
          <w:rFonts w:ascii="Arial" w:hAnsi="Arial"/>
          <w:sz w:val="26"/>
          <w:szCs w:val="26"/>
        </w:rPr>
        <w:t xml:space="preserve">? If so </w:t>
      </w:r>
      <w:r>
        <w:rPr>
          <w:rFonts w:ascii="Arial" w:hAnsi="Arial"/>
          <w:sz w:val="26"/>
          <w:szCs w:val="26"/>
        </w:rPr>
        <w:t xml:space="preserve">in </w:t>
      </w:r>
      <w:r w:rsidRPr="00CF4614">
        <w:rPr>
          <w:rFonts w:ascii="Arial" w:hAnsi="Arial"/>
          <w:sz w:val="26"/>
          <w:szCs w:val="26"/>
        </w:rPr>
        <w:t>what</w:t>
      </w:r>
      <w:r>
        <w:rPr>
          <w:rFonts w:ascii="Arial" w:hAnsi="Arial"/>
          <w:sz w:val="26"/>
          <w:szCs w:val="26"/>
        </w:rPr>
        <w:t xml:space="preserve"> way</w:t>
      </w:r>
      <w:r w:rsidRPr="00CF4614">
        <w:rPr>
          <w:rFonts w:ascii="Arial" w:hAnsi="Arial"/>
          <w:sz w:val="26"/>
          <w:szCs w:val="26"/>
        </w:rPr>
        <w:t>?</w:t>
      </w:r>
      <w:r w:rsidRPr="00B912A0">
        <w:t xml:space="preserve"> </w:t>
      </w:r>
      <w:r w:rsidRPr="00B912A0">
        <w:rPr>
          <w:rFonts w:ascii="Arial" w:hAnsi="Arial"/>
          <w:sz w:val="26"/>
          <w:szCs w:val="26"/>
        </w:rPr>
        <w:t>e.g. For example, has it helped with your daily activity, social life, or confidence</w:t>
      </w:r>
      <w:r>
        <w:rPr>
          <w:rFonts w:ascii="Arial" w:hAnsi="Arial"/>
          <w:sz w:val="26"/>
          <w:szCs w:val="26"/>
        </w:rPr>
        <w:t>?</w:t>
      </w:r>
      <w: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138"/>
      </w:tblGrid>
      <w:tr w:rsidR="00B52FDE" w:rsidRPr="00CF4614" w14:paraId="1D611001" w14:textId="77777777" w:rsidTr="009303A2">
        <w:tc>
          <w:tcPr>
            <w:tcW w:w="10138" w:type="dxa"/>
          </w:tcPr>
          <w:p w14:paraId="1829F9CE" w14:textId="77777777" w:rsidR="00B52FDE" w:rsidRPr="00CF4614" w:rsidRDefault="00B52FDE" w:rsidP="009303A2">
            <w:pPr>
              <w:spacing w:line="288" w:lineRule="auto"/>
              <w:rPr>
                <w:rFonts w:ascii="Arial" w:hAnsi="Arial"/>
                <w:sz w:val="26"/>
                <w:szCs w:val="26"/>
              </w:rPr>
            </w:pPr>
          </w:p>
        </w:tc>
      </w:tr>
      <w:tr w:rsidR="00B52FDE" w:rsidRPr="00CF4614" w14:paraId="06015602" w14:textId="77777777" w:rsidTr="009303A2">
        <w:tc>
          <w:tcPr>
            <w:tcW w:w="10138" w:type="dxa"/>
          </w:tcPr>
          <w:p w14:paraId="2FAFCABC" w14:textId="77777777" w:rsidR="00B52FDE" w:rsidRPr="00CF4614" w:rsidRDefault="00B52FDE" w:rsidP="009303A2">
            <w:pPr>
              <w:spacing w:line="288" w:lineRule="auto"/>
              <w:rPr>
                <w:rFonts w:ascii="Arial" w:hAnsi="Arial"/>
                <w:sz w:val="26"/>
                <w:szCs w:val="26"/>
              </w:rPr>
            </w:pPr>
          </w:p>
        </w:tc>
      </w:tr>
      <w:tr w:rsidR="00B52FDE" w:rsidRPr="00CF4614" w14:paraId="395E0DD1" w14:textId="77777777" w:rsidTr="009303A2">
        <w:tc>
          <w:tcPr>
            <w:tcW w:w="10138" w:type="dxa"/>
          </w:tcPr>
          <w:p w14:paraId="7C4D37AE" w14:textId="77777777" w:rsidR="00B52FDE" w:rsidRPr="00CF4614" w:rsidRDefault="00B52FDE" w:rsidP="009303A2">
            <w:pPr>
              <w:spacing w:line="288" w:lineRule="auto"/>
              <w:rPr>
                <w:rFonts w:ascii="Arial" w:hAnsi="Arial"/>
                <w:sz w:val="26"/>
                <w:szCs w:val="26"/>
              </w:rPr>
            </w:pPr>
          </w:p>
        </w:tc>
      </w:tr>
    </w:tbl>
    <w:p w14:paraId="6844CB49" w14:textId="77777777" w:rsidR="00B52FDE" w:rsidRPr="00CF4614" w:rsidRDefault="00B52FDE" w:rsidP="00B52FDE">
      <w:pPr>
        <w:spacing w:line="288" w:lineRule="auto"/>
        <w:rPr>
          <w:rFonts w:ascii="Arial" w:hAnsi="Arial"/>
          <w:sz w:val="26"/>
          <w:szCs w:val="26"/>
        </w:rPr>
      </w:pPr>
    </w:p>
    <w:p w14:paraId="3237B0D9" w14:textId="77777777" w:rsidR="00B52FDE" w:rsidRPr="00CF4614" w:rsidRDefault="00B52FDE" w:rsidP="00B52FDE">
      <w:pPr>
        <w:spacing w:line="288" w:lineRule="auto"/>
        <w:rPr>
          <w:rFonts w:ascii="Arial" w:hAnsi="Arial"/>
          <w:sz w:val="26"/>
          <w:szCs w:val="26"/>
        </w:rPr>
      </w:pPr>
      <w:r w:rsidRPr="00CF4614">
        <w:rPr>
          <w:rFonts w:ascii="Arial" w:hAnsi="Arial"/>
          <w:b/>
          <w:sz w:val="26"/>
          <w:szCs w:val="26"/>
        </w:rPr>
        <w:t>10f.</w:t>
      </w:r>
      <w:r w:rsidRPr="00CF4614">
        <w:rPr>
          <w:rFonts w:ascii="Arial" w:hAnsi="Arial"/>
          <w:sz w:val="26"/>
          <w:szCs w:val="26"/>
        </w:rPr>
        <w:t xml:space="preserve"> </w:t>
      </w:r>
      <w:r>
        <w:rPr>
          <w:rFonts w:ascii="Arial" w:hAnsi="Arial"/>
          <w:sz w:val="26"/>
          <w:szCs w:val="26"/>
        </w:rPr>
        <w:t>Will you be</w:t>
      </w:r>
      <w:r w:rsidRPr="00CF4614">
        <w:rPr>
          <w:rFonts w:ascii="Arial" w:hAnsi="Arial"/>
          <w:sz w:val="26"/>
          <w:szCs w:val="26"/>
        </w:rPr>
        <w:t xml:space="preserve"> </w:t>
      </w:r>
      <w:r w:rsidRPr="00CF4614">
        <w:rPr>
          <w:rFonts w:ascii="Arial" w:hAnsi="Arial"/>
          <w:b/>
          <w:sz w:val="26"/>
          <w:szCs w:val="26"/>
        </w:rPr>
        <w:t>continuing the activity</w:t>
      </w:r>
      <w:r>
        <w:rPr>
          <w:rFonts w:ascii="Arial" w:hAnsi="Arial"/>
          <w:b/>
          <w:sz w:val="26"/>
          <w:szCs w:val="26"/>
        </w:rPr>
        <w:t xml:space="preserve"> sessions? </w:t>
      </w:r>
      <w:r w:rsidRPr="00CF4614">
        <w:rPr>
          <w:rFonts w:ascii="Arial" w:hAnsi="Arial"/>
          <w:sz w:val="26"/>
          <w:szCs w:val="26"/>
        </w:rPr>
        <w:t xml:space="preserve"> </w:t>
      </w:r>
    </w:p>
    <w:p w14:paraId="1D883BF1" w14:textId="77777777" w:rsidR="00B52FDE" w:rsidRPr="00CF4614" w:rsidRDefault="00B52FDE" w:rsidP="00B52FDE">
      <w:pPr>
        <w:spacing w:line="288" w:lineRule="auto"/>
        <w:rPr>
          <w:rFonts w:ascii="Arial" w:hAnsi="Arial"/>
          <w:sz w:val="26"/>
          <w:szCs w:val="26"/>
        </w:rPr>
      </w:pPr>
      <w:r w:rsidRPr="00CF4614">
        <w:rPr>
          <w:rFonts w:ascii="Wingdings" w:hAnsi="Wingdings"/>
          <w:sz w:val="32"/>
          <w:szCs w:val="32"/>
        </w:rPr>
        <w:t></w:t>
      </w:r>
      <w:r w:rsidRPr="00CF4614">
        <w:rPr>
          <w:rFonts w:ascii="Wingdings" w:hAnsi="Wingdings"/>
          <w:sz w:val="32"/>
          <w:szCs w:val="32"/>
        </w:rPr>
        <w:t></w:t>
      </w:r>
      <w:r w:rsidRPr="00CF4614">
        <w:rPr>
          <w:rFonts w:ascii="Arial" w:hAnsi="Arial"/>
          <w:sz w:val="26"/>
          <w:szCs w:val="26"/>
        </w:rPr>
        <w:t>Yes: doing the same activity</w:t>
      </w:r>
    </w:p>
    <w:p w14:paraId="0E704E7E" w14:textId="77777777" w:rsidR="00B52FDE" w:rsidRPr="00CF4614" w:rsidRDefault="00B52FDE" w:rsidP="00B52FDE">
      <w:pPr>
        <w:spacing w:line="288" w:lineRule="auto"/>
        <w:rPr>
          <w:rFonts w:ascii="Arial" w:hAnsi="Arial"/>
          <w:sz w:val="26"/>
          <w:szCs w:val="26"/>
        </w:rPr>
      </w:pPr>
      <w:r w:rsidRPr="00CF4614">
        <w:rPr>
          <w:rFonts w:ascii="Wingdings" w:hAnsi="Wingdings"/>
          <w:sz w:val="32"/>
          <w:szCs w:val="32"/>
        </w:rPr>
        <w:t></w:t>
      </w:r>
      <w:r w:rsidRPr="00CF4614">
        <w:rPr>
          <w:rFonts w:ascii="Wingdings" w:hAnsi="Wingdings"/>
          <w:sz w:val="32"/>
          <w:szCs w:val="32"/>
        </w:rPr>
        <w:t></w:t>
      </w:r>
      <w:r w:rsidRPr="00CF4614">
        <w:rPr>
          <w:rFonts w:ascii="Arial" w:hAnsi="Arial"/>
          <w:sz w:val="26"/>
          <w:szCs w:val="26"/>
        </w:rPr>
        <w:t>Yes: doing a similar activity (What is this: ______________________)</w:t>
      </w:r>
    </w:p>
    <w:p w14:paraId="057FE542" w14:textId="77777777" w:rsidR="00B52FDE" w:rsidRPr="00CF4614" w:rsidRDefault="00B52FDE" w:rsidP="00B52FDE">
      <w:pPr>
        <w:spacing w:line="288" w:lineRule="auto"/>
        <w:rPr>
          <w:rFonts w:ascii="Arial" w:hAnsi="Arial"/>
          <w:sz w:val="26"/>
          <w:szCs w:val="26"/>
        </w:rPr>
      </w:pPr>
      <w:r w:rsidRPr="00CF4614">
        <w:rPr>
          <w:rFonts w:ascii="Wingdings" w:hAnsi="Wingdings"/>
          <w:sz w:val="32"/>
          <w:szCs w:val="32"/>
        </w:rPr>
        <w:t></w:t>
      </w:r>
      <w:r w:rsidRPr="00CF4614">
        <w:rPr>
          <w:rFonts w:ascii="Wingdings" w:hAnsi="Wingdings"/>
          <w:sz w:val="32"/>
          <w:szCs w:val="32"/>
        </w:rPr>
        <w:t></w:t>
      </w:r>
      <w:r w:rsidRPr="00CF4614">
        <w:rPr>
          <w:rFonts w:ascii="Arial" w:hAnsi="Arial"/>
          <w:sz w:val="26"/>
          <w:szCs w:val="26"/>
        </w:rPr>
        <w:t xml:space="preserve">No </w:t>
      </w:r>
      <w:r w:rsidRPr="00CF4614">
        <w:rPr>
          <w:rFonts w:ascii="Arial" w:hAnsi="Arial"/>
          <w:sz w:val="26"/>
          <w:szCs w:val="26"/>
        </w:rPr>
        <w:tab/>
      </w:r>
      <w:r w:rsidRPr="00CF4614">
        <w:rPr>
          <w:rFonts w:ascii="Arial" w:hAnsi="Arial"/>
          <w:sz w:val="26"/>
          <w:szCs w:val="26"/>
        </w:rPr>
        <w:tab/>
      </w:r>
      <w:r w:rsidRPr="00CF4614">
        <w:rPr>
          <w:rFonts w:ascii="Arial" w:hAnsi="Arial"/>
          <w:sz w:val="26"/>
          <w:szCs w:val="26"/>
        </w:rPr>
        <w:tab/>
      </w:r>
    </w:p>
    <w:p w14:paraId="168AD245" w14:textId="77777777" w:rsidR="00B52FDE" w:rsidRPr="00CF4614" w:rsidRDefault="00B52FDE" w:rsidP="00B52FDE">
      <w:pPr>
        <w:spacing w:line="288" w:lineRule="auto"/>
        <w:rPr>
          <w:rFonts w:ascii="Arial" w:hAnsi="Arial"/>
          <w:sz w:val="26"/>
          <w:szCs w:val="26"/>
        </w:rPr>
      </w:pPr>
      <w:r w:rsidRPr="00CF4614">
        <w:rPr>
          <w:rFonts w:ascii="Wingdings" w:hAnsi="Wingdings"/>
          <w:sz w:val="32"/>
          <w:szCs w:val="32"/>
        </w:rPr>
        <w:t></w:t>
      </w:r>
      <w:r w:rsidRPr="00CF4614">
        <w:rPr>
          <w:rFonts w:ascii="Wingdings" w:hAnsi="Wingdings"/>
          <w:sz w:val="32"/>
          <w:szCs w:val="32"/>
        </w:rPr>
        <w:t></w:t>
      </w:r>
      <w:r>
        <w:rPr>
          <w:rFonts w:ascii="Arial" w:hAnsi="Arial"/>
          <w:sz w:val="26"/>
          <w:szCs w:val="26"/>
        </w:rPr>
        <w:t>N</w:t>
      </w:r>
      <w:r w:rsidRPr="00CF4614">
        <w:rPr>
          <w:rFonts w:ascii="Arial" w:hAnsi="Arial"/>
          <w:sz w:val="26"/>
          <w:szCs w:val="26"/>
        </w:rPr>
        <w:t>ot sure</w:t>
      </w:r>
    </w:p>
    <w:p w14:paraId="66B16ADE" w14:textId="77777777" w:rsidR="00B52FDE" w:rsidRPr="00CF4614" w:rsidRDefault="00B52FDE" w:rsidP="00B52FDE">
      <w:pPr>
        <w:spacing w:line="288" w:lineRule="auto"/>
        <w:rPr>
          <w:rFonts w:ascii="Arial" w:hAnsi="Arial"/>
          <w:sz w:val="26"/>
          <w:szCs w:val="26"/>
        </w:rPr>
      </w:pPr>
    </w:p>
    <w:p w14:paraId="3F5DC3A1" w14:textId="77777777" w:rsidR="00B52FDE" w:rsidRPr="00CF4614" w:rsidRDefault="00B52FDE" w:rsidP="00B52FDE">
      <w:pPr>
        <w:spacing w:line="288" w:lineRule="auto"/>
        <w:rPr>
          <w:rFonts w:ascii="Arial" w:hAnsi="Arial"/>
          <w:sz w:val="26"/>
          <w:szCs w:val="26"/>
        </w:rPr>
      </w:pPr>
      <w:r w:rsidRPr="00CF4614">
        <w:rPr>
          <w:rFonts w:ascii="Arial" w:hAnsi="Arial"/>
          <w:sz w:val="26"/>
          <w:szCs w:val="26"/>
        </w:rPr>
        <w:t>If you answered ‘No’ or ‘</w:t>
      </w:r>
      <w:r>
        <w:rPr>
          <w:rFonts w:ascii="Arial" w:hAnsi="Arial"/>
          <w:sz w:val="26"/>
          <w:szCs w:val="26"/>
        </w:rPr>
        <w:t>N</w:t>
      </w:r>
      <w:r w:rsidRPr="00CF4614">
        <w:rPr>
          <w:rFonts w:ascii="Arial" w:hAnsi="Arial"/>
          <w:sz w:val="26"/>
          <w:szCs w:val="26"/>
        </w:rPr>
        <w:t>ot sure’, can you tell us why?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138"/>
      </w:tblGrid>
      <w:tr w:rsidR="00B52FDE" w:rsidRPr="00CF4614" w14:paraId="6B16D6BD" w14:textId="77777777" w:rsidTr="009303A2">
        <w:tc>
          <w:tcPr>
            <w:tcW w:w="10138" w:type="dxa"/>
          </w:tcPr>
          <w:p w14:paraId="0B26D06F" w14:textId="77777777" w:rsidR="00B52FDE" w:rsidRPr="00CF4614" w:rsidRDefault="00B52FDE" w:rsidP="009303A2">
            <w:pPr>
              <w:spacing w:line="288" w:lineRule="auto"/>
              <w:rPr>
                <w:rFonts w:ascii="Arial" w:hAnsi="Arial"/>
                <w:sz w:val="26"/>
                <w:szCs w:val="26"/>
              </w:rPr>
            </w:pPr>
          </w:p>
        </w:tc>
      </w:tr>
      <w:tr w:rsidR="00B52FDE" w:rsidRPr="00CF4614" w14:paraId="32212FE2" w14:textId="77777777" w:rsidTr="009303A2">
        <w:tc>
          <w:tcPr>
            <w:tcW w:w="10138" w:type="dxa"/>
          </w:tcPr>
          <w:p w14:paraId="6638F523" w14:textId="77777777" w:rsidR="00B52FDE" w:rsidRPr="00CF4614" w:rsidRDefault="00B52FDE" w:rsidP="009303A2">
            <w:pPr>
              <w:spacing w:line="288" w:lineRule="auto"/>
              <w:rPr>
                <w:rFonts w:ascii="Arial" w:hAnsi="Arial"/>
                <w:sz w:val="26"/>
                <w:szCs w:val="26"/>
              </w:rPr>
            </w:pPr>
          </w:p>
        </w:tc>
      </w:tr>
    </w:tbl>
    <w:p w14:paraId="3E36C7B8" w14:textId="77777777" w:rsidR="00B52FDE" w:rsidRDefault="00B52FDE" w:rsidP="00B52FDE">
      <w:pPr>
        <w:spacing w:line="288" w:lineRule="auto"/>
        <w:jc w:val="center"/>
        <w:rPr>
          <w:rFonts w:ascii="Arial" w:hAnsi="Arial"/>
          <w:b/>
          <w:sz w:val="26"/>
          <w:szCs w:val="26"/>
        </w:rPr>
      </w:pPr>
    </w:p>
    <w:p w14:paraId="5698B6C8" w14:textId="77777777" w:rsidR="00B52FDE" w:rsidRPr="005A4438" w:rsidRDefault="00B52FDE" w:rsidP="00B52FDE">
      <w:pPr>
        <w:spacing w:line="288" w:lineRule="auto"/>
        <w:jc w:val="center"/>
        <w:rPr>
          <w:rFonts w:ascii="Arial" w:hAnsi="Arial"/>
          <w:b/>
          <w:sz w:val="26"/>
          <w:szCs w:val="26"/>
        </w:rPr>
      </w:pPr>
      <w:r w:rsidRPr="00CF4614">
        <w:rPr>
          <w:rFonts w:ascii="Arial" w:hAnsi="Arial"/>
          <w:b/>
          <w:sz w:val="26"/>
          <w:szCs w:val="26"/>
        </w:rPr>
        <w:t>Th</w:t>
      </w:r>
      <w:r>
        <w:rPr>
          <w:rFonts w:ascii="Arial" w:hAnsi="Arial"/>
          <w:b/>
          <w:sz w:val="26"/>
          <w:szCs w:val="26"/>
        </w:rPr>
        <w:t>ank you very much for your time</w:t>
      </w:r>
    </w:p>
    <w:p w14:paraId="7AE394C9" w14:textId="1215DDE5" w:rsidR="00B52FDE" w:rsidRPr="00105108" w:rsidRDefault="00B52FDE" w:rsidP="00105108"/>
    <w:sectPr w:rsidR="00B52FDE" w:rsidRPr="00105108" w:rsidSect="00B52FDE">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B9025" w14:textId="77777777" w:rsidR="009E29FF" w:rsidRDefault="009E29FF" w:rsidP="007401B3">
      <w:pPr>
        <w:spacing w:line="240" w:lineRule="auto"/>
      </w:pPr>
      <w:r>
        <w:separator/>
      </w:r>
    </w:p>
  </w:endnote>
  <w:endnote w:type="continuationSeparator" w:id="0">
    <w:p w14:paraId="534FD3EC" w14:textId="77777777" w:rsidR="009E29FF" w:rsidRDefault="009E29FF" w:rsidP="00740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106117"/>
      <w:docPartObj>
        <w:docPartGallery w:val="Page Numbers (Bottom of Page)"/>
        <w:docPartUnique/>
      </w:docPartObj>
    </w:sdtPr>
    <w:sdtEndPr>
      <w:rPr>
        <w:noProof/>
      </w:rPr>
    </w:sdtEndPr>
    <w:sdtContent>
      <w:p w14:paraId="0E4824F3" w14:textId="1936D8DC" w:rsidR="009E29FF" w:rsidRDefault="009E29FF" w:rsidP="00AB5E2C">
        <w:pPr>
          <w:pStyle w:val="Footer"/>
        </w:pPr>
        <w:r>
          <w:t xml:space="preserve">    </w:t>
        </w:r>
        <w:r>
          <w:fldChar w:fldCharType="begin"/>
        </w:r>
        <w:r>
          <w:instrText xml:space="preserve"> PAGE   \* MERGEFORMAT </w:instrText>
        </w:r>
        <w:r>
          <w:fldChar w:fldCharType="separate"/>
        </w:r>
        <w:r w:rsidR="00AA22F5">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D5CD" w14:textId="1953DA97" w:rsidR="009E29FF" w:rsidRDefault="009E29FF" w:rsidP="00AB5E2C">
    <w:pPr>
      <w:pStyle w:val="Footer"/>
    </w:pPr>
    <w:r>
      <w:fldChar w:fldCharType="begin"/>
    </w:r>
    <w:r>
      <w:instrText xml:space="preserve"> PAGE   \* MERGEFORMAT </w:instrText>
    </w:r>
    <w:r>
      <w:fldChar w:fldCharType="separate"/>
    </w:r>
    <w:r w:rsidR="00AA22F5">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516277"/>
      <w:docPartObj>
        <w:docPartGallery w:val="Page Numbers (Bottom of Page)"/>
        <w:docPartUnique/>
      </w:docPartObj>
    </w:sdtPr>
    <w:sdtEndPr>
      <w:rPr>
        <w:noProof/>
      </w:rPr>
    </w:sdtEndPr>
    <w:sdtContent>
      <w:p w14:paraId="326791E8" w14:textId="50FE20B4" w:rsidR="004A7ED3" w:rsidRDefault="004A7ED3">
        <w:pPr>
          <w:pStyle w:val="Footer"/>
          <w:jc w:val="right"/>
        </w:pPr>
        <w:r>
          <w:fldChar w:fldCharType="begin"/>
        </w:r>
        <w:r>
          <w:instrText xml:space="preserve"> PAGE   \* MERGEFORMAT </w:instrText>
        </w:r>
        <w:r>
          <w:fldChar w:fldCharType="separate"/>
        </w:r>
        <w:r w:rsidR="00AA22F5">
          <w:rPr>
            <w:noProof/>
          </w:rPr>
          <w:t>49</w:t>
        </w:r>
        <w:r>
          <w:rPr>
            <w:noProof/>
          </w:rPr>
          <w:fldChar w:fldCharType="end"/>
        </w:r>
      </w:p>
    </w:sdtContent>
  </w:sdt>
  <w:p w14:paraId="544A9389" w14:textId="77777777" w:rsidR="009E29FF" w:rsidRDefault="009E29F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BC29" w14:textId="77777777" w:rsidR="009E29FF" w:rsidRDefault="009E29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D583" w14:textId="293A5630" w:rsidR="009E29FF" w:rsidRDefault="009E29FF" w:rsidP="009303A2">
    <w:pPr>
      <w:pStyle w:val="Footer"/>
      <w:jc w:val="center"/>
    </w:pPr>
    <w:r w:rsidRPr="004E1A4E">
      <w:rPr>
        <w:i/>
        <w:caps/>
        <w:color w:val="4472C4" w:themeColor="accent1"/>
      </w:rPr>
      <w:t>v4: 2016-8-04</w:t>
    </w:r>
    <w:r w:rsidRPr="004E1A4E">
      <w:rPr>
        <w:caps/>
        <w:color w:val="4472C4" w:themeColor="accent1"/>
      </w:rPr>
      <w:t>:</w:t>
    </w:r>
    <w:r>
      <w:rPr>
        <w:caps/>
        <w:color w:val="4472C4" w:themeColor="accent1"/>
      </w:rPr>
      <w:t xml:space="preserve"> </w:t>
    </w:r>
    <w:r w:rsidRPr="004E1A4E">
      <w:rPr>
        <w:b/>
        <w:caps/>
        <w:color w:val="4472C4" w:themeColor="accent1"/>
      </w:rPr>
      <w:t xml:space="preserve">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A22F5">
      <w:rPr>
        <w:caps/>
        <w:noProof/>
        <w:color w:val="4472C4" w:themeColor="accent1"/>
      </w:rPr>
      <w:t>116</w:t>
    </w:r>
    <w:r>
      <w:rPr>
        <w:caps/>
        <w:noProof/>
        <w:color w:val="4472C4" w:themeColor="accent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01C9" w14:textId="77777777" w:rsidR="009E29FF" w:rsidRDefault="009E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D19C5" w14:textId="77777777" w:rsidR="009E29FF" w:rsidRDefault="009E29FF" w:rsidP="007401B3">
      <w:pPr>
        <w:spacing w:line="240" w:lineRule="auto"/>
      </w:pPr>
      <w:r>
        <w:separator/>
      </w:r>
    </w:p>
  </w:footnote>
  <w:footnote w:type="continuationSeparator" w:id="0">
    <w:p w14:paraId="48936773" w14:textId="77777777" w:rsidR="009E29FF" w:rsidRDefault="009E29FF" w:rsidP="007401B3">
      <w:pPr>
        <w:spacing w:line="240" w:lineRule="auto"/>
      </w:pPr>
      <w:r>
        <w:continuationSeparator/>
      </w:r>
    </w:p>
  </w:footnote>
  <w:footnote w:id="1">
    <w:p w14:paraId="73E873EF" w14:textId="77777777" w:rsidR="009E29FF" w:rsidRDefault="009E29FF" w:rsidP="00C038F0">
      <w:pPr>
        <w:pStyle w:val="FootnoteText1"/>
      </w:pPr>
      <w:r>
        <w:rPr>
          <w:rStyle w:val="FootnoteReference"/>
        </w:rPr>
        <w:footnoteRef/>
      </w:r>
      <w:r>
        <w:t xml:space="preserve"> Launched in </w:t>
      </w:r>
      <w:r>
        <w:rPr>
          <w:noProof/>
        </w:rPr>
        <w:t>October 2014 with weekly short mat bowls sessions in the communal areas of four sheltered housing schemes managed by Circle Housing, a number of residents continued to play bowls on a weekly basis over a year on particularly at two of the sites</w:t>
      </w:r>
    </w:p>
  </w:footnote>
  <w:footnote w:id="2">
    <w:p w14:paraId="554FFEC6" w14:textId="6FD860EA" w:rsidR="009E29FF" w:rsidRDefault="009E29FF">
      <w:pPr>
        <w:pStyle w:val="FootnoteText"/>
      </w:pPr>
      <w:r>
        <w:rPr>
          <w:rStyle w:val="FootnoteReference"/>
        </w:rPr>
        <w:footnoteRef/>
      </w:r>
      <w:r>
        <w:t xml:space="preserve"> For a simple explanation of linear regression and other regression types, see </w:t>
      </w:r>
      <w:hyperlink r:id="rId1" w:history="1">
        <w:r w:rsidRPr="00BF1234">
          <w:rPr>
            <w:rStyle w:val="Hyperlink"/>
          </w:rPr>
          <w:t>https://www.statisticssolutions.com/what-is-linear-regression/</w:t>
        </w:r>
      </w:hyperlink>
      <w:r>
        <w:t xml:space="preserve">  [Accessed 30.11.2019]</w:t>
      </w:r>
    </w:p>
  </w:footnote>
  <w:footnote w:id="3">
    <w:p w14:paraId="3C26BBE5" w14:textId="3197B794" w:rsidR="009E29FF" w:rsidRDefault="009E29FF">
      <w:pPr>
        <w:pStyle w:val="FootnoteText"/>
      </w:pPr>
      <w:r>
        <w:rPr>
          <w:rStyle w:val="FootnoteReference"/>
        </w:rPr>
        <w:footnoteRef/>
      </w:r>
      <w:r>
        <w:t xml:space="preserve"> For a simple explanation of multi-level modelling, see </w:t>
      </w:r>
      <w:hyperlink r:id="rId2" w:history="1">
        <w:r w:rsidRPr="00BF1234">
          <w:rPr>
            <w:rStyle w:val="Hyperlink"/>
          </w:rPr>
          <w:t>http://www.bristol.ac.uk/cmm/learning/multilevel-models/what-why.html</w:t>
        </w:r>
      </w:hyperlink>
      <w:r>
        <w:t xml:space="preserve">  [Accessed 30.11.2019]</w:t>
      </w:r>
    </w:p>
  </w:footnote>
  <w:footnote w:id="4">
    <w:p w14:paraId="72260DDD" w14:textId="4CD6242F" w:rsidR="009E29FF" w:rsidRDefault="009E29FF" w:rsidP="00C038F0">
      <w:pPr>
        <w:pStyle w:val="FootnoteText"/>
      </w:pPr>
      <w:r>
        <w:rPr>
          <w:rStyle w:val="FootnoteReference"/>
        </w:rPr>
        <w:footnoteRef/>
      </w:r>
      <w:r>
        <w:t xml:space="preserve"> Using a Poisson model as this is count data. This is not three-level as described in the methods section as it does not include repeated measures for different follow-up periods.</w:t>
      </w:r>
    </w:p>
  </w:footnote>
  <w:footnote w:id="5">
    <w:p w14:paraId="38EEC3A2" w14:textId="0ACEA5CC" w:rsidR="009E29FF" w:rsidRDefault="009E29FF" w:rsidP="00C038F0">
      <w:pPr>
        <w:pStyle w:val="FootnoteText"/>
      </w:pPr>
      <w:r>
        <w:rPr>
          <w:rStyle w:val="FootnoteReference"/>
        </w:rPr>
        <w:footnoteRef/>
      </w:r>
      <w:r>
        <w:t xml:space="preserve"> Value three times the interquartile range </w:t>
      </w:r>
    </w:p>
  </w:footnote>
  <w:footnote w:id="6">
    <w:p w14:paraId="3AD3EA81" w14:textId="77777777" w:rsidR="009E29FF" w:rsidRDefault="009E29FF" w:rsidP="000C5130">
      <w:pPr>
        <w:pStyle w:val="FootnoteText1"/>
      </w:pPr>
      <w:r>
        <w:rPr>
          <w:rStyle w:val="FootnoteReference"/>
        </w:rPr>
        <w:footnoteRef/>
      </w:r>
      <w:r>
        <w:t xml:space="preserve"> Email correspondence from Dan Jackson, ‘Open Movement Team’, Newcastle University, 15/1/2016</w:t>
      </w:r>
    </w:p>
  </w:footnote>
  <w:footnote w:id="7">
    <w:p w14:paraId="75C5E716" w14:textId="77777777" w:rsidR="009E29FF" w:rsidRDefault="009E29FF" w:rsidP="00C038F0">
      <w:pPr>
        <w:pStyle w:val="FootnoteText"/>
      </w:pPr>
      <w:r>
        <w:rPr>
          <w:rStyle w:val="FootnoteReference"/>
        </w:rPr>
        <w:footnoteRef/>
      </w:r>
      <w:r>
        <w:t xml:space="preserve"> Dementia research nurse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4DC6" w14:textId="77777777" w:rsidR="009E29FF" w:rsidRDefault="009E2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86E2" w14:textId="77777777" w:rsidR="009E29FF" w:rsidRDefault="009E2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DD53" w14:textId="77777777" w:rsidR="009E29FF" w:rsidRDefault="009E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4CF"/>
    <w:multiLevelType w:val="hybridMultilevel"/>
    <w:tmpl w:val="84342714"/>
    <w:lvl w:ilvl="0" w:tplc="4894C614">
      <w:start w:val="1"/>
      <w:numFmt w:val="bullet"/>
      <w:pStyle w:val="listbullent"/>
      <w:lvlText w:val=""/>
      <w:lvlJc w:val="left"/>
      <w:pPr>
        <w:ind w:left="720" w:hanging="360"/>
      </w:pPr>
      <w:rPr>
        <w:rFonts w:ascii="Symbol" w:hAnsi="Symbol" w:hint="default"/>
        <w:color w:val="4472C4"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5DD7"/>
    <w:multiLevelType w:val="hybridMultilevel"/>
    <w:tmpl w:val="741C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02282"/>
    <w:multiLevelType w:val="hybridMultilevel"/>
    <w:tmpl w:val="188A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71BFE"/>
    <w:multiLevelType w:val="hybridMultilevel"/>
    <w:tmpl w:val="076C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82024"/>
    <w:multiLevelType w:val="hybridMultilevel"/>
    <w:tmpl w:val="8410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24EC4"/>
    <w:multiLevelType w:val="hybridMultilevel"/>
    <w:tmpl w:val="DE68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F5786"/>
    <w:multiLevelType w:val="hybridMultilevel"/>
    <w:tmpl w:val="F3D2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127C1"/>
    <w:multiLevelType w:val="hybridMultilevel"/>
    <w:tmpl w:val="AC54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E60C0"/>
    <w:multiLevelType w:val="hybridMultilevel"/>
    <w:tmpl w:val="CB70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73323"/>
    <w:multiLevelType w:val="hybridMultilevel"/>
    <w:tmpl w:val="0608B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9116F5"/>
    <w:multiLevelType w:val="hybridMultilevel"/>
    <w:tmpl w:val="C3DE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23844"/>
    <w:multiLevelType w:val="hybridMultilevel"/>
    <w:tmpl w:val="7116C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5F5AB4"/>
    <w:multiLevelType w:val="hybridMultilevel"/>
    <w:tmpl w:val="45181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6E4D85"/>
    <w:multiLevelType w:val="hybridMultilevel"/>
    <w:tmpl w:val="3FE8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308A4"/>
    <w:multiLevelType w:val="hybridMultilevel"/>
    <w:tmpl w:val="601C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B5F4B"/>
    <w:multiLevelType w:val="hybridMultilevel"/>
    <w:tmpl w:val="0CA8F6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364CEC"/>
    <w:multiLevelType w:val="hybridMultilevel"/>
    <w:tmpl w:val="637C2C36"/>
    <w:lvl w:ilvl="0" w:tplc="A008C992">
      <w:start w:val="1"/>
      <w:numFmt w:val="lowerLetter"/>
      <w:pStyle w:val="Heading4"/>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5A083E"/>
    <w:multiLevelType w:val="hybridMultilevel"/>
    <w:tmpl w:val="CB7E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457DA"/>
    <w:multiLevelType w:val="hybridMultilevel"/>
    <w:tmpl w:val="3C003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287C21"/>
    <w:multiLevelType w:val="hybridMultilevel"/>
    <w:tmpl w:val="C2607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2E63A0"/>
    <w:multiLevelType w:val="hybridMultilevel"/>
    <w:tmpl w:val="8E363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3105D5"/>
    <w:multiLevelType w:val="hybridMultilevel"/>
    <w:tmpl w:val="F5B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357AA"/>
    <w:multiLevelType w:val="hybridMultilevel"/>
    <w:tmpl w:val="9ABE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A7BCD"/>
    <w:multiLevelType w:val="hybridMultilevel"/>
    <w:tmpl w:val="7302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729AF"/>
    <w:multiLevelType w:val="hybridMultilevel"/>
    <w:tmpl w:val="8F36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615B4"/>
    <w:multiLevelType w:val="hybridMultilevel"/>
    <w:tmpl w:val="AEDE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CA6DB4"/>
    <w:multiLevelType w:val="hybridMultilevel"/>
    <w:tmpl w:val="9E04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008C8"/>
    <w:multiLevelType w:val="hybridMultilevel"/>
    <w:tmpl w:val="B7F49EA2"/>
    <w:lvl w:ilvl="0" w:tplc="94AAC29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30DEA"/>
    <w:multiLevelType w:val="hybridMultilevel"/>
    <w:tmpl w:val="415A847C"/>
    <w:lvl w:ilvl="0" w:tplc="2254371A">
      <w:numFmt w:val="bullet"/>
      <w:pStyle w:val="bullet2"/>
      <w:lvlText w:val=""/>
      <w:lvlJc w:val="left"/>
      <w:pPr>
        <w:ind w:left="720" w:hanging="360"/>
      </w:pPr>
      <w:rPr>
        <w:rFonts w:ascii="Symbol" w:hAnsi="Symbol" w:cstheme="minorBidi" w:hint="default"/>
        <w:color w:val="4472C4"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94503"/>
    <w:multiLevelType w:val="hybridMultilevel"/>
    <w:tmpl w:val="9B3E4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1D3633"/>
    <w:multiLevelType w:val="hybridMultilevel"/>
    <w:tmpl w:val="043E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041461"/>
    <w:multiLevelType w:val="hybridMultilevel"/>
    <w:tmpl w:val="2138A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883A57"/>
    <w:multiLevelType w:val="hybridMultilevel"/>
    <w:tmpl w:val="C710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F16BB"/>
    <w:multiLevelType w:val="hybridMultilevel"/>
    <w:tmpl w:val="C656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853348"/>
    <w:multiLevelType w:val="hybridMultilevel"/>
    <w:tmpl w:val="0906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9D7DFC"/>
    <w:multiLevelType w:val="hybridMultilevel"/>
    <w:tmpl w:val="24B2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B22A8"/>
    <w:multiLevelType w:val="multilevel"/>
    <w:tmpl w:val="9FB09C7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0"/>
  </w:num>
  <w:num w:numId="3">
    <w:abstractNumId w:val="17"/>
  </w:num>
  <w:num w:numId="4">
    <w:abstractNumId w:val="27"/>
  </w:num>
  <w:num w:numId="5">
    <w:abstractNumId w:val="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3"/>
  </w:num>
  <w:num w:numId="9">
    <w:abstractNumId w:val="13"/>
  </w:num>
  <w:num w:numId="10">
    <w:abstractNumId w:val="24"/>
  </w:num>
  <w:num w:numId="11">
    <w:abstractNumId w:val="4"/>
  </w:num>
  <w:num w:numId="12">
    <w:abstractNumId w:val="25"/>
  </w:num>
  <w:num w:numId="13">
    <w:abstractNumId w:val="11"/>
  </w:num>
  <w:num w:numId="14">
    <w:abstractNumId w:val="12"/>
  </w:num>
  <w:num w:numId="15">
    <w:abstractNumId w:val="20"/>
  </w:num>
  <w:num w:numId="16">
    <w:abstractNumId w:val="29"/>
  </w:num>
  <w:num w:numId="17">
    <w:abstractNumId w:val="26"/>
  </w:num>
  <w:num w:numId="18">
    <w:abstractNumId w:val="30"/>
  </w:num>
  <w:num w:numId="19">
    <w:abstractNumId w:val="2"/>
  </w:num>
  <w:num w:numId="20">
    <w:abstractNumId w:val="3"/>
  </w:num>
  <w:num w:numId="21">
    <w:abstractNumId w:val="22"/>
  </w:num>
  <w:num w:numId="22">
    <w:abstractNumId w:val="14"/>
  </w:num>
  <w:num w:numId="23">
    <w:abstractNumId w:val="21"/>
  </w:num>
  <w:num w:numId="24">
    <w:abstractNumId w:val="5"/>
  </w:num>
  <w:num w:numId="25">
    <w:abstractNumId w:val="31"/>
  </w:num>
  <w:num w:numId="26">
    <w:abstractNumId w:val="34"/>
  </w:num>
  <w:num w:numId="27">
    <w:abstractNumId w:val="28"/>
  </w:num>
  <w:num w:numId="28">
    <w:abstractNumId w:val="9"/>
  </w:num>
  <w:num w:numId="29">
    <w:abstractNumId w:val="8"/>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6"/>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9"/>
  </w:num>
  <w:num w:numId="37">
    <w:abstractNumId w:val="18"/>
  </w:num>
  <w:num w:numId="38">
    <w:abstractNumId w:val="10"/>
  </w:num>
  <w:num w:numId="39">
    <w:abstractNumId w:val="16"/>
    <w:lvlOverride w:ilvl="0">
      <w:startOverride w:val="1"/>
    </w:lvlOverride>
  </w:num>
  <w:num w:numId="40">
    <w:abstractNumId w:val="23"/>
  </w:num>
  <w:num w:numId="41">
    <w:abstractNumId w:val="7"/>
  </w:num>
  <w:num w:numId="42">
    <w:abstractNumId w:val="32"/>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dy">
    <w15:presenceInfo w15:providerId="None" w15:userId="Ma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1B3"/>
    <w:rsid w:val="00015D5E"/>
    <w:rsid w:val="000634D9"/>
    <w:rsid w:val="00066581"/>
    <w:rsid w:val="00071780"/>
    <w:rsid w:val="00071B3A"/>
    <w:rsid w:val="00085117"/>
    <w:rsid w:val="00086229"/>
    <w:rsid w:val="00087214"/>
    <w:rsid w:val="000A2155"/>
    <w:rsid w:val="000A2B45"/>
    <w:rsid w:val="000B1DA8"/>
    <w:rsid w:val="000B77F1"/>
    <w:rsid w:val="000C5130"/>
    <w:rsid w:val="000C5DA3"/>
    <w:rsid w:val="0010028B"/>
    <w:rsid w:val="00105108"/>
    <w:rsid w:val="0010635B"/>
    <w:rsid w:val="00106C22"/>
    <w:rsid w:val="001150DD"/>
    <w:rsid w:val="00142591"/>
    <w:rsid w:val="00143887"/>
    <w:rsid w:val="00164B7E"/>
    <w:rsid w:val="00166111"/>
    <w:rsid w:val="00180871"/>
    <w:rsid w:val="00193F2C"/>
    <w:rsid w:val="001B0FF3"/>
    <w:rsid w:val="001D243E"/>
    <w:rsid w:val="001F03F9"/>
    <w:rsid w:val="001F57A8"/>
    <w:rsid w:val="00206670"/>
    <w:rsid w:val="00207372"/>
    <w:rsid w:val="00230B73"/>
    <w:rsid w:val="00233C73"/>
    <w:rsid w:val="002418DD"/>
    <w:rsid w:val="00254ABC"/>
    <w:rsid w:val="002737A4"/>
    <w:rsid w:val="00290E6C"/>
    <w:rsid w:val="002A1623"/>
    <w:rsid w:val="002C531D"/>
    <w:rsid w:val="00304B7F"/>
    <w:rsid w:val="00312166"/>
    <w:rsid w:val="003272F6"/>
    <w:rsid w:val="00334053"/>
    <w:rsid w:val="00336867"/>
    <w:rsid w:val="0034360F"/>
    <w:rsid w:val="00355A11"/>
    <w:rsid w:val="003602FA"/>
    <w:rsid w:val="00373AD5"/>
    <w:rsid w:val="00393558"/>
    <w:rsid w:val="003950BD"/>
    <w:rsid w:val="003A7B3A"/>
    <w:rsid w:val="003B2B0F"/>
    <w:rsid w:val="003B3994"/>
    <w:rsid w:val="003B583E"/>
    <w:rsid w:val="003F0CF8"/>
    <w:rsid w:val="004012F0"/>
    <w:rsid w:val="00424DF9"/>
    <w:rsid w:val="00425BB2"/>
    <w:rsid w:val="00433CF1"/>
    <w:rsid w:val="00441A6A"/>
    <w:rsid w:val="004469D1"/>
    <w:rsid w:val="00454864"/>
    <w:rsid w:val="00470C3D"/>
    <w:rsid w:val="00476D4F"/>
    <w:rsid w:val="00480014"/>
    <w:rsid w:val="004871F2"/>
    <w:rsid w:val="004A189C"/>
    <w:rsid w:val="004A7ED3"/>
    <w:rsid w:val="004B2574"/>
    <w:rsid w:val="004C0D19"/>
    <w:rsid w:val="004C3CE8"/>
    <w:rsid w:val="004D6D40"/>
    <w:rsid w:val="00512EAD"/>
    <w:rsid w:val="00513232"/>
    <w:rsid w:val="00523145"/>
    <w:rsid w:val="00526AEF"/>
    <w:rsid w:val="00542478"/>
    <w:rsid w:val="00545B85"/>
    <w:rsid w:val="00575D60"/>
    <w:rsid w:val="00581464"/>
    <w:rsid w:val="00590B66"/>
    <w:rsid w:val="005970DB"/>
    <w:rsid w:val="005D76C8"/>
    <w:rsid w:val="005E64DB"/>
    <w:rsid w:val="0061017C"/>
    <w:rsid w:val="006169C5"/>
    <w:rsid w:val="00622672"/>
    <w:rsid w:val="006328F3"/>
    <w:rsid w:val="00660BC8"/>
    <w:rsid w:val="00662ECB"/>
    <w:rsid w:val="0067009E"/>
    <w:rsid w:val="00672213"/>
    <w:rsid w:val="0069739B"/>
    <w:rsid w:val="006B7513"/>
    <w:rsid w:val="006C1B03"/>
    <w:rsid w:val="006D4531"/>
    <w:rsid w:val="006D603F"/>
    <w:rsid w:val="006E32B6"/>
    <w:rsid w:val="006E51A2"/>
    <w:rsid w:val="006F5813"/>
    <w:rsid w:val="00702F86"/>
    <w:rsid w:val="00710313"/>
    <w:rsid w:val="007126B5"/>
    <w:rsid w:val="00716990"/>
    <w:rsid w:val="00732102"/>
    <w:rsid w:val="007401B3"/>
    <w:rsid w:val="007467FA"/>
    <w:rsid w:val="00753EFF"/>
    <w:rsid w:val="0075572E"/>
    <w:rsid w:val="007943BD"/>
    <w:rsid w:val="00796ED0"/>
    <w:rsid w:val="007A5CE8"/>
    <w:rsid w:val="007A6690"/>
    <w:rsid w:val="007B3DE7"/>
    <w:rsid w:val="007B49CD"/>
    <w:rsid w:val="007C0110"/>
    <w:rsid w:val="007C46F4"/>
    <w:rsid w:val="007C4B5D"/>
    <w:rsid w:val="007C5223"/>
    <w:rsid w:val="00810947"/>
    <w:rsid w:val="00813A0B"/>
    <w:rsid w:val="00824E78"/>
    <w:rsid w:val="008433A9"/>
    <w:rsid w:val="00850246"/>
    <w:rsid w:val="00850A3C"/>
    <w:rsid w:val="00853397"/>
    <w:rsid w:val="0087710F"/>
    <w:rsid w:val="00895D32"/>
    <w:rsid w:val="0089751D"/>
    <w:rsid w:val="008B2633"/>
    <w:rsid w:val="008E4D4F"/>
    <w:rsid w:val="008F3666"/>
    <w:rsid w:val="0090043A"/>
    <w:rsid w:val="009260B9"/>
    <w:rsid w:val="009303A2"/>
    <w:rsid w:val="00937881"/>
    <w:rsid w:val="0094613E"/>
    <w:rsid w:val="00960A7F"/>
    <w:rsid w:val="00980407"/>
    <w:rsid w:val="00980DF6"/>
    <w:rsid w:val="00990C07"/>
    <w:rsid w:val="00997FD4"/>
    <w:rsid w:val="009B3046"/>
    <w:rsid w:val="009B30DD"/>
    <w:rsid w:val="009C61CA"/>
    <w:rsid w:val="009D3735"/>
    <w:rsid w:val="009E29FF"/>
    <w:rsid w:val="00A21544"/>
    <w:rsid w:val="00A25990"/>
    <w:rsid w:val="00A264B7"/>
    <w:rsid w:val="00A311B1"/>
    <w:rsid w:val="00A40CD6"/>
    <w:rsid w:val="00A753C6"/>
    <w:rsid w:val="00A86AAD"/>
    <w:rsid w:val="00AA22F5"/>
    <w:rsid w:val="00AA351E"/>
    <w:rsid w:val="00AB3383"/>
    <w:rsid w:val="00AB5E2C"/>
    <w:rsid w:val="00AC5B3E"/>
    <w:rsid w:val="00AD3CD0"/>
    <w:rsid w:val="00AD6CB9"/>
    <w:rsid w:val="00AE10E5"/>
    <w:rsid w:val="00B0385A"/>
    <w:rsid w:val="00B03E98"/>
    <w:rsid w:val="00B055BD"/>
    <w:rsid w:val="00B077B9"/>
    <w:rsid w:val="00B1055B"/>
    <w:rsid w:val="00B355D4"/>
    <w:rsid w:val="00B418C6"/>
    <w:rsid w:val="00B43821"/>
    <w:rsid w:val="00B51FD2"/>
    <w:rsid w:val="00B52FDE"/>
    <w:rsid w:val="00B67E0A"/>
    <w:rsid w:val="00BA5284"/>
    <w:rsid w:val="00BA53EF"/>
    <w:rsid w:val="00BB39BF"/>
    <w:rsid w:val="00BC3C0F"/>
    <w:rsid w:val="00BD07D8"/>
    <w:rsid w:val="00C01E41"/>
    <w:rsid w:val="00C038F0"/>
    <w:rsid w:val="00C206DC"/>
    <w:rsid w:val="00C44ED3"/>
    <w:rsid w:val="00C454FD"/>
    <w:rsid w:val="00C46819"/>
    <w:rsid w:val="00C656F3"/>
    <w:rsid w:val="00C81021"/>
    <w:rsid w:val="00CF281F"/>
    <w:rsid w:val="00D01AB7"/>
    <w:rsid w:val="00D1538A"/>
    <w:rsid w:val="00D15EA2"/>
    <w:rsid w:val="00D361AA"/>
    <w:rsid w:val="00D373C7"/>
    <w:rsid w:val="00D731A6"/>
    <w:rsid w:val="00D82417"/>
    <w:rsid w:val="00D840B8"/>
    <w:rsid w:val="00DA3D56"/>
    <w:rsid w:val="00DB4B6F"/>
    <w:rsid w:val="00DC1481"/>
    <w:rsid w:val="00DD5E35"/>
    <w:rsid w:val="00DE5B08"/>
    <w:rsid w:val="00E00FC5"/>
    <w:rsid w:val="00E04C9F"/>
    <w:rsid w:val="00E31444"/>
    <w:rsid w:val="00E402DD"/>
    <w:rsid w:val="00E43071"/>
    <w:rsid w:val="00E54FAE"/>
    <w:rsid w:val="00E6103A"/>
    <w:rsid w:val="00E73E19"/>
    <w:rsid w:val="00E75E0D"/>
    <w:rsid w:val="00E84D28"/>
    <w:rsid w:val="00E97C54"/>
    <w:rsid w:val="00EA3778"/>
    <w:rsid w:val="00EA3E27"/>
    <w:rsid w:val="00EB296D"/>
    <w:rsid w:val="00ED4AC4"/>
    <w:rsid w:val="00EE331A"/>
    <w:rsid w:val="00EE444D"/>
    <w:rsid w:val="00EF1D43"/>
    <w:rsid w:val="00EF4B8E"/>
    <w:rsid w:val="00F13482"/>
    <w:rsid w:val="00F2584D"/>
    <w:rsid w:val="00F41D99"/>
    <w:rsid w:val="00F438C8"/>
    <w:rsid w:val="00F43C43"/>
    <w:rsid w:val="00F61E64"/>
    <w:rsid w:val="00F72A13"/>
    <w:rsid w:val="00FA54BE"/>
    <w:rsid w:val="00FA5ACC"/>
    <w:rsid w:val="00FB0EF6"/>
    <w:rsid w:val="00FB25B5"/>
    <w:rsid w:val="00FD669F"/>
    <w:rsid w:val="00FF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CA29A"/>
  <w15:chartTrackingRefBased/>
  <w15:docId w15:val="{A359578F-A5CB-4498-A8DE-C1D77339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8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12" w:lineRule="auto"/>
    </w:pPr>
    <w:rPr>
      <w:rFonts w:cs="Arial"/>
      <w:color w:val="000000"/>
      <w:sz w:val="24"/>
      <w:szCs w:val="24"/>
      <w:lang w:eastAsia="en-GB"/>
    </w:rPr>
  </w:style>
  <w:style w:type="paragraph" w:styleId="Heading1">
    <w:name w:val="heading 1"/>
    <w:basedOn w:val="Normal"/>
    <w:next w:val="Normal"/>
    <w:link w:val="Heading1Char"/>
    <w:uiPriority w:val="9"/>
    <w:qFormat/>
    <w:rsid w:val="00C038F0"/>
    <w:pPr>
      <w:keepNext/>
      <w:keepLines/>
      <w:numPr>
        <w:numId w:val="1"/>
      </w:numPr>
      <w:autoSpaceDE/>
      <w:autoSpaceDN/>
      <w:adjustRightInd/>
      <w:spacing w:before="60" w:after="60"/>
      <w:outlineLvl w:val="0"/>
    </w:pPr>
    <w:rPr>
      <w:rFonts w:ascii="Arial" w:eastAsiaTheme="majorEastAsia" w:hAnsi="Arial" w:cstheme="majorBidi"/>
      <w:b/>
      <w:noProof/>
      <w:color w:val="2F5496" w:themeColor="accent1" w:themeShade="BF"/>
      <w:spacing w:val="5"/>
      <w:kern w:val="28"/>
      <w:sz w:val="36"/>
      <w:szCs w:val="36"/>
    </w:rPr>
  </w:style>
  <w:style w:type="paragraph" w:styleId="Heading2">
    <w:name w:val="heading 2"/>
    <w:basedOn w:val="Heading1"/>
    <w:next w:val="Normal"/>
    <w:link w:val="Heading2Char"/>
    <w:uiPriority w:val="9"/>
    <w:unhideWhenUsed/>
    <w:qFormat/>
    <w:rsid w:val="00C038F0"/>
    <w:pPr>
      <w:numPr>
        <w:ilvl w:val="1"/>
      </w:numPr>
      <w:ind w:hanging="792"/>
      <w:outlineLvl w:val="1"/>
    </w:pPr>
    <w:rPr>
      <w:sz w:val="28"/>
      <w:szCs w:val="28"/>
    </w:rPr>
  </w:style>
  <w:style w:type="paragraph" w:styleId="Heading3">
    <w:name w:val="heading 3"/>
    <w:basedOn w:val="Heading2"/>
    <w:next w:val="Normal"/>
    <w:link w:val="Heading3Char"/>
    <w:uiPriority w:val="9"/>
    <w:unhideWhenUsed/>
    <w:qFormat/>
    <w:rsid w:val="00545B85"/>
    <w:pPr>
      <w:numPr>
        <w:ilvl w:val="2"/>
      </w:numPr>
      <w:tabs>
        <w:tab w:val="clear" w:pos="720"/>
        <w:tab w:val="left" w:pos="709"/>
      </w:tabs>
      <w:ind w:left="709" w:hanging="709"/>
      <w:outlineLvl w:val="2"/>
    </w:pPr>
    <w:rPr>
      <w:color w:val="3B3838" w:themeColor="background2" w:themeShade="40"/>
      <w:sz w:val="24"/>
      <w:szCs w:val="24"/>
    </w:rPr>
  </w:style>
  <w:style w:type="paragraph" w:styleId="Heading4">
    <w:name w:val="heading 4"/>
    <w:basedOn w:val="Heading3"/>
    <w:next w:val="Normal"/>
    <w:link w:val="Heading4Char"/>
    <w:uiPriority w:val="9"/>
    <w:unhideWhenUsed/>
    <w:qFormat/>
    <w:rsid w:val="00C038F0"/>
    <w:pPr>
      <w:numPr>
        <w:ilvl w:val="0"/>
        <w:numId w:val="32"/>
      </w:numPr>
      <w:tabs>
        <w:tab w:val="clear" w:pos="709"/>
        <w:tab w:val="left" w:pos="426"/>
      </w:tabs>
      <w:outlineLvl w:val="3"/>
    </w:pPr>
    <w:rPr>
      <w:rFonts w:asciiTheme="minorHAnsi" w:hAnsiTheme="minorHAnsi"/>
      <w:color w:val="C45911" w:themeColor="accent2" w:themeShade="BF"/>
      <w:lang w:eastAsia="en-US"/>
    </w:rPr>
  </w:style>
  <w:style w:type="paragraph" w:styleId="Heading5">
    <w:name w:val="heading 5"/>
    <w:basedOn w:val="Normal"/>
    <w:next w:val="Normal"/>
    <w:link w:val="Heading5Char"/>
    <w:uiPriority w:val="9"/>
    <w:unhideWhenUsed/>
    <w:qFormat/>
    <w:rsid w:val="00BD07D8"/>
    <w:pPr>
      <w:keepNext/>
      <w:keepLines/>
      <w:spacing w:before="40" w:line="288" w:lineRule="auto"/>
      <w:outlineLvl w:val="4"/>
    </w:pPr>
    <w:rPr>
      <w:rFonts w:eastAsiaTheme="majorEastAsia" w:cstheme="minorHAnsi"/>
      <w:b/>
      <w:color w:val="auto"/>
      <w:lang w:eastAsia="en-US"/>
    </w:rPr>
  </w:style>
  <w:style w:type="paragraph" w:styleId="Heading6">
    <w:name w:val="heading 6"/>
    <w:basedOn w:val="Normal"/>
    <w:next w:val="Normal"/>
    <w:link w:val="Heading6Char"/>
    <w:uiPriority w:val="9"/>
    <w:semiHidden/>
    <w:unhideWhenUsed/>
    <w:qFormat/>
    <w:rsid w:val="00C038F0"/>
    <w:pPr>
      <w:keepNext/>
      <w:keepLines/>
      <w:spacing w:before="40" w:line="288" w:lineRule="auto"/>
      <w:outlineLvl w:val="5"/>
    </w:pPr>
    <w:rPr>
      <w:rFonts w:asciiTheme="majorHAnsi" w:eastAsiaTheme="majorEastAsia" w:hAnsiTheme="majorHAnsi" w:cstheme="majorBidi"/>
      <w:color w:val="1F3763" w:themeColor="accent1" w:themeShade="7F"/>
      <w:lang w:eastAsia="en-US"/>
    </w:rPr>
  </w:style>
  <w:style w:type="paragraph" w:styleId="Heading7">
    <w:name w:val="heading 7"/>
    <w:basedOn w:val="Normal"/>
    <w:next w:val="Normal"/>
    <w:link w:val="Heading7Char"/>
    <w:uiPriority w:val="9"/>
    <w:semiHidden/>
    <w:unhideWhenUsed/>
    <w:qFormat/>
    <w:rsid w:val="00C038F0"/>
    <w:pPr>
      <w:keepNext/>
      <w:keepLines/>
      <w:spacing w:before="40" w:line="288" w:lineRule="auto"/>
      <w:outlineLvl w:val="6"/>
    </w:pPr>
    <w:rPr>
      <w:rFonts w:asciiTheme="majorHAnsi" w:eastAsiaTheme="majorEastAsia" w:hAnsiTheme="majorHAnsi" w:cstheme="majorBidi"/>
      <w:i/>
      <w:iCs/>
      <w:color w:val="1F3763" w:themeColor="accent1" w:themeShade="7F"/>
      <w:lang w:eastAsia="en-US"/>
    </w:rPr>
  </w:style>
  <w:style w:type="paragraph" w:styleId="Heading8">
    <w:name w:val="heading 8"/>
    <w:basedOn w:val="Normal"/>
    <w:next w:val="Normal"/>
    <w:link w:val="Heading8Char"/>
    <w:uiPriority w:val="9"/>
    <w:semiHidden/>
    <w:unhideWhenUsed/>
    <w:qFormat/>
    <w:rsid w:val="00C038F0"/>
    <w:pPr>
      <w:keepNext/>
      <w:keepLines/>
      <w:spacing w:before="40" w:line="288"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038F0"/>
    <w:pPr>
      <w:keepNext/>
      <w:keepLines/>
      <w:spacing w:before="40" w:line="288"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8F0"/>
    <w:rPr>
      <w:rFonts w:ascii="Arial" w:eastAsiaTheme="majorEastAsia" w:hAnsi="Arial" w:cstheme="majorBidi"/>
      <w:b/>
      <w:noProof/>
      <w:color w:val="2F5496" w:themeColor="accent1" w:themeShade="BF"/>
      <w:spacing w:val="5"/>
      <w:kern w:val="28"/>
      <w:sz w:val="36"/>
      <w:szCs w:val="36"/>
      <w:lang w:eastAsia="en-GB"/>
    </w:rPr>
  </w:style>
  <w:style w:type="character" w:customStyle="1" w:styleId="Heading2Char">
    <w:name w:val="Heading 2 Char"/>
    <w:basedOn w:val="DefaultParagraphFont"/>
    <w:link w:val="Heading2"/>
    <w:uiPriority w:val="9"/>
    <w:rsid w:val="00C038F0"/>
    <w:rPr>
      <w:rFonts w:ascii="Arial" w:eastAsiaTheme="majorEastAsia" w:hAnsi="Arial" w:cstheme="majorBidi"/>
      <w:b/>
      <w:noProof/>
      <w:color w:val="2F5496" w:themeColor="accent1" w:themeShade="BF"/>
      <w:spacing w:val="5"/>
      <w:kern w:val="28"/>
      <w:sz w:val="28"/>
      <w:szCs w:val="28"/>
      <w:lang w:eastAsia="en-GB"/>
    </w:rPr>
  </w:style>
  <w:style w:type="character" w:customStyle="1" w:styleId="Heading3Char">
    <w:name w:val="Heading 3 Char"/>
    <w:basedOn w:val="DefaultParagraphFont"/>
    <w:link w:val="Heading3"/>
    <w:uiPriority w:val="9"/>
    <w:rsid w:val="00545B85"/>
    <w:rPr>
      <w:rFonts w:ascii="Arial" w:eastAsiaTheme="majorEastAsia" w:hAnsi="Arial" w:cstheme="majorBidi"/>
      <w:b/>
      <w:noProof/>
      <w:color w:val="3B3838" w:themeColor="background2" w:themeShade="40"/>
      <w:spacing w:val="5"/>
      <w:kern w:val="28"/>
      <w:sz w:val="24"/>
      <w:szCs w:val="24"/>
      <w:lang w:eastAsia="en-GB"/>
    </w:rPr>
  </w:style>
  <w:style w:type="character" w:customStyle="1" w:styleId="Heading4Char">
    <w:name w:val="Heading 4 Char"/>
    <w:basedOn w:val="DefaultParagraphFont"/>
    <w:link w:val="Heading4"/>
    <w:uiPriority w:val="9"/>
    <w:rsid w:val="00C038F0"/>
    <w:rPr>
      <w:rFonts w:eastAsiaTheme="majorEastAsia" w:cstheme="majorBidi"/>
      <w:b/>
      <w:noProof/>
      <w:color w:val="C45911" w:themeColor="accent2" w:themeShade="BF"/>
      <w:spacing w:val="5"/>
      <w:kern w:val="28"/>
      <w:sz w:val="24"/>
      <w:szCs w:val="24"/>
    </w:rPr>
  </w:style>
  <w:style w:type="character" w:customStyle="1" w:styleId="Heading5Char">
    <w:name w:val="Heading 5 Char"/>
    <w:basedOn w:val="DefaultParagraphFont"/>
    <w:link w:val="Heading5"/>
    <w:uiPriority w:val="9"/>
    <w:rsid w:val="00BD07D8"/>
    <w:rPr>
      <w:rFonts w:eastAsiaTheme="majorEastAsia" w:cstheme="minorHAnsi"/>
      <w:b/>
      <w:sz w:val="24"/>
      <w:szCs w:val="24"/>
    </w:rPr>
  </w:style>
  <w:style w:type="character" w:customStyle="1" w:styleId="Heading6Char">
    <w:name w:val="Heading 6 Char"/>
    <w:basedOn w:val="DefaultParagraphFont"/>
    <w:link w:val="Heading6"/>
    <w:uiPriority w:val="9"/>
    <w:semiHidden/>
    <w:rsid w:val="00C038F0"/>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0B1DA8"/>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113" w:type="dxa"/>
        <w:bottom w:w="113"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style>
  <w:style w:type="character" w:customStyle="1" w:styleId="Heading7Char">
    <w:name w:val="Heading 7 Char"/>
    <w:basedOn w:val="DefaultParagraphFont"/>
    <w:link w:val="Heading7"/>
    <w:uiPriority w:val="9"/>
    <w:semiHidden/>
    <w:rsid w:val="00C038F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C038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38F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038F0"/>
    <w:pPr>
      <w:numPr>
        <w:numId w:val="4"/>
      </w:numPr>
      <w:contextualSpacing/>
    </w:pPr>
    <w:rPr>
      <w:color w:val="auto"/>
    </w:rPr>
  </w:style>
  <w:style w:type="character" w:styleId="Hyperlink">
    <w:name w:val="Hyperlink"/>
    <w:basedOn w:val="DefaultParagraphFont"/>
    <w:uiPriority w:val="99"/>
    <w:unhideWhenUsed/>
    <w:rsid w:val="00C038F0"/>
    <w:rPr>
      <w:color w:val="0000FF"/>
      <w:u w:val="single"/>
    </w:rPr>
  </w:style>
  <w:style w:type="paragraph" w:styleId="Subtitle">
    <w:name w:val="Subtitle"/>
    <w:basedOn w:val="Normal"/>
    <w:next w:val="Normal"/>
    <w:link w:val="SubtitleChar"/>
    <w:uiPriority w:val="11"/>
    <w:qFormat/>
    <w:rsid w:val="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76" w:lineRule="auto"/>
    </w:pPr>
    <w:rPr>
      <w:rFonts w:cstheme="minorBidi"/>
      <w:noProof/>
      <w:color w:val="auto"/>
      <w:sz w:val="28"/>
      <w:szCs w:val="22"/>
    </w:rPr>
  </w:style>
  <w:style w:type="character" w:customStyle="1" w:styleId="SubtitleChar">
    <w:name w:val="Subtitle Char"/>
    <w:basedOn w:val="DefaultParagraphFont"/>
    <w:link w:val="Subtitle"/>
    <w:uiPriority w:val="11"/>
    <w:rsid w:val="00C038F0"/>
    <w:rPr>
      <w:noProof/>
      <w:sz w:val="28"/>
      <w:lang w:eastAsia="en-GB"/>
    </w:rPr>
  </w:style>
  <w:style w:type="paragraph" w:styleId="Title">
    <w:name w:val="Title"/>
    <w:basedOn w:val="Heading1"/>
    <w:next w:val="Normal"/>
    <w:link w:val="TitleChar"/>
    <w:uiPriority w:val="10"/>
    <w:qFormat/>
    <w:rsid w:val="00C038F0"/>
    <w:pPr>
      <w:numPr>
        <w:numId w:val="0"/>
      </w:numPr>
    </w:pPr>
    <w:rPr>
      <w:sz w:val="72"/>
    </w:rPr>
  </w:style>
  <w:style w:type="character" w:customStyle="1" w:styleId="TitleChar">
    <w:name w:val="Title Char"/>
    <w:basedOn w:val="DefaultParagraphFont"/>
    <w:link w:val="Title"/>
    <w:uiPriority w:val="10"/>
    <w:rsid w:val="00C038F0"/>
    <w:rPr>
      <w:rFonts w:ascii="Arial" w:eastAsiaTheme="majorEastAsia" w:hAnsi="Arial" w:cstheme="majorBidi"/>
      <w:b/>
      <w:noProof/>
      <w:color w:val="2F5496" w:themeColor="accent1" w:themeShade="BF"/>
      <w:spacing w:val="5"/>
      <w:kern w:val="28"/>
      <w:sz w:val="72"/>
      <w:szCs w:val="36"/>
      <w:lang w:eastAsia="en-GB"/>
    </w:rPr>
  </w:style>
  <w:style w:type="paragraph" w:styleId="Footer">
    <w:name w:val="footer"/>
    <w:basedOn w:val="Normal"/>
    <w:link w:val="FooterChar"/>
    <w:uiPriority w:val="99"/>
    <w:unhideWhenUsed/>
    <w:rsid w:val="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enter" w:pos="4513"/>
        <w:tab w:val="right" w:pos="9026"/>
      </w:tabs>
      <w:autoSpaceDE/>
      <w:autoSpaceDN/>
      <w:adjustRightInd/>
      <w:spacing w:line="240" w:lineRule="auto"/>
    </w:pPr>
    <w:rPr>
      <w:rFonts w:cstheme="minorBidi"/>
      <w:color w:val="auto"/>
      <w:lang w:eastAsia="en-US"/>
    </w:rPr>
  </w:style>
  <w:style w:type="character" w:customStyle="1" w:styleId="FooterChar">
    <w:name w:val="Footer Char"/>
    <w:basedOn w:val="DefaultParagraphFont"/>
    <w:link w:val="Footer"/>
    <w:uiPriority w:val="99"/>
    <w:rsid w:val="00C038F0"/>
    <w:rPr>
      <w:sz w:val="24"/>
      <w:szCs w:val="24"/>
    </w:rPr>
  </w:style>
  <w:style w:type="paragraph" w:styleId="FootnoteText">
    <w:name w:val="footnote text"/>
    <w:basedOn w:val="Normal"/>
    <w:link w:val="FootnoteTextChar"/>
    <w:uiPriority w:val="99"/>
    <w:unhideWhenUsed/>
    <w:rsid w:val="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pPr>
    <w:rPr>
      <w:rFonts w:cstheme="minorBidi"/>
      <w:color w:val="auto"/>
      <w:sz w:val="20"/>
      <w:szCs w:val="20"/>
      <w:lang w:eastAsia="en-US"/>
    </w:rPr>
  </w:style>
  <w:style w:type="character" w:customStyle="1" w:styleId="FootnoteTextChar">
    <w:name w:val="Footnote Text Char"/>
    <w:basedOn w:val="DefaultParagraphFont"/>
    <w:link w:val="FootnoteText"/>
    <w:uiPriority w:val="99"/>
    <w:rsid w:val="00C038F0"/>
    <w:rPr>
      <w:sz w:val="20"/>
      <w:szCs w:val="20"/>
    </w:rPr>
  </w:style>
  <w:style w:type="character" w:styleId="FootnoteReference">
    <w:name w:val="footnote reference"/>
    <w:basedOn w:val="DefaultParagraphFont"/>
    <w:uiPriority w:val="99"/>
    <w:unhideWhenUsed/>
    <w:rsid w:val="00C038F0"/>
    <w:rPr>
      <w:vertAlign w:val="superscript"/>
    </w:rPr>
  </w:style>
  <w:style w:type="paragraph" w:customStyle="1" w:styleId="listbullent">
    <w:name w:val="list bullent"/>
    <w:basedOn w:val="ListParagraph"/>
    <w:qFormat/>
    <w:rsid w:val="00C038F0"/>
    <w:pPr>
      <w:numPr>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pPr>
    <w:rPr>
      <w:rFonts w:cstheme="minorBidi"/>
      <w:lang w:eastAsia="en-US"/>
    </w:rPr>
  </w:style>
  <w:style w:type="character" w:styleId="CommentReference">
    <w:name w:val="annotation reference"/>
    <w:basedOn w:val="DefaultParagraphFont"/>
    <w:uiPriority w:val="99"/>
    <w:semiHidden/>
    <w:unhideWhenUsed/>
    <w:rsid w:val="00C038F0"/>
    <w:rPr>
      <w:sz w:val="16"/>
      <w:szCs w:val="16"/>
    </w:rPr>
  </w:style>
  <w:style w:type="paragraph" w:styleId="CommentText">
    <w:name w:val="annotation text"/>
    <w:basedOn w:val="Normal"/>
    <w:link w:val="CommentTextChar"/>
    <w:uiPriority w:val="99"/>
    <w:unhideWhenUsed/>
    <w:rsid w:val="00C038F0"/>
    <w:pPr>
      <w:spacing w:line="240" w:lineRule="auto"/>
    </w:pPr>
    <w:rPr>
      <w:sz w:val="20"/>
      <w:szCs w:val="20"/>
    </w:rPr>
  </w:style>
  <w:style w:type="character" w:customStyle="1" w:styleId="CommentTextChar">
    <w:name w:val="Comment Text Char"/>
    <w:basedOn w:val="DefaultParagraphFont"/>
    <w:link w:val="CommentText"/>
    <w:uiPriority w:val="99"/>
    <w:rsid w:val="00C038F0"/>
    <w:rPr>
      <w:rFonts w:cs="Arial"/>
      <w:color w:val="000000"/>
      <w:sz w:val="20"/>
      <w:szCs w:val="20"/>
      <w:lang w:eastAsia="en-GB"/>
    </w:rPr>
  </w:style>
  <w:style w:type="character" w:customStyle="1" w:styleId="CommentSubjectChar">
    <w:name w:val="Comment Subject Char"/>
    <w:basedOn w:val="CommentTextChar"/>
    <w:link w:val="CommentSubject"/>
    <w:uiPriority w:val="99"/>
    <w:semiHidden/>
    <w:rsid w:val="00C038F0"/>
    <w:rPr>
      <w:rFonts w:cs="Arial"/>
      <w:b/>
      <w:bCs/>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C038F0"/>
    <w:rPr>
      <w:b/>
      <w:bCs/>
    </w:rPr>
  </w:style>
  <w:style w:type="paragraph" w:styleId="BalloonText">
    <w:name w:val="Balloon Text"/>
    <w:basedOn w:val="Normal"/>
    <w:link w:val="BalloonTextChar"/>
    <w:uiPriority w:val="99"/>
    <w:semiHidden/>
    <w:unhideWhenUsed/>
    <w:rsid w:val="00C038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8F0"/>
    <w:rPr>
      <w:rFonts w:ascii="Segoe UI" w:hAnsi="Segoe UI" w:cs="Segoe UI"/>
      <w:color w:val="000000"/>
      <w:sz w:val="18"/>
      <w:szCs w:val="18"/>
      <w:lang w:eastAsia="en-GB"/>
    </w:rPr>
  </w:style>
  <w:style w:type="paragraph" w:styleId="Header">
    <w:name w:val="header"/>
    <w:basedOn w:val="Normal"/>
    <w:link w:val="HeaderChar"/>
    <w:uiPriority w:val="99"/>
    <w:unhideWhenUsed/>
    <w:rsid w:val="00C038F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enter" w:pos="4513"/>
        <w:tab w:val="right" w:pos="9026"/>
      </w:tabs>
      <w:spacing w:line="240" w:lineRule="auto"/>
    </w:pPr>
  </w:style>
  <w:style w:type="character" w:customStyle="1" w:styleId="HeaderChar">
    <w:name w:val="Header Char"/>
    <w:basedOn w:val="DefaultParagraphFont"/>
    <w:link w:val="Header"/>
    <w:uiPriority w:val="99"/>
    <w:rsid w:val="00C038F0"/>
    <w:rPr>
      <w:rFonts w:cs="Arial"/>
      <w:color w:val="000000"/>
      <w:sz w:val="24"/>
      <w:szCs w:val="24"/>
      <w:lang w:eastAsia="en-GB"/>
    </w:rPr>
  </w:style>
  <w:style w:type="paragraph" w:styleId="NoSpacing">
    <w:name w:val="No Spacing"/>
    <w:uiPriority w:val="1"/>
    <w:qFormat/>
    <w:rsid w:val="00C038F0"/>
    <w:pPr>
      <w:spacing w:after="0" w:line="240" w:lineRule="auto"/>
    </w:pPr>
  </w:style>
  <w:style w:type="paragraph" w:customStyle="1" w:styleId="FootnoteText1">
    <w:name w:val="Footnote Text1"/>
    <w:basedOn w:val="FootnoteText"/>
    <w:qFormat/>
    <w:rsid w:val="00C038F0"/>
    <w:pPr>
      <w:shd w:val="clear" w:color="auto" w:fill="FFFFFF"/>
    </w:pPr>
    <w:rPr>
      <w:rFonts w:ascii="Calibri" w:eastAsia="Times New Roman" w:hAnsi="Calibri" w:cs="Times New Roman"/>
      <w:color w:val="000000"/>
      <w:lang w:eastAsia="en-GB"/>
    </w:rPr>
  </w:style>
  <w:style w:type="paragraph" w:customStyle="1" w:styleId="EndNoteBibliography">
    <w:name w:val="EndNote Bibliography"/>
    <w:basedOn w:val="Normal"/>
    <w:link w:val="EndNoteBibliographyChar"/>
    <w:rsid w:val="00C038F0"/>
    <w:pPr>
      <w:widowControl/>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pPr>
    <w:rPr>
      <w:rFonts w:eastAsia="Times New Roman" w:cs="Times New Roman"/>
      <w:noProof/>
      <w:lang w:val="en-US"/>
    </w:rPr>
  </w:style>
  <w:style w:type="character" w:customStyle="1" w:styleId="EndNoteBibliographyChar">
    <w:name w:val="EndNote Bibliography Char"/>
    <w:basedOn w:val="DefaultParagraphFont"/>
    <w:link w:val="EndNoteBibliography"/>
    <w:rsid w:val="00C038F0"/>
    <w:rPr>
      <w:rFonts w:eastAsia="Times New Roman" w:cs="Times New Roman"/>
      <w:noProof/>
      <w:color w:val="000000"/>
      <w:sz w:val="24"/>
      <w:szCs w:val="24"/>
      <w:shd w:val="clear" w:color="auto" w:fill="FFFFFF"/>
      <w:lang w:val="en-US" w:eastAsia="en-GB"/>
    </w:rPr>
  </w:style>
  <w:style w:type="character" w:customStyle="1" w:styleId="highwire-cite-journal">
    <w:name w:val="highwire-cite-journal"/>
    <w:basedOn w:val="DefaultParagraphFont"/>
    <w:rsid w:val="00C038F0"/>
  </w:style>
  <w:style w:type="character" w:customStyle="1" w:styleId="apple-converted-space">
    <w:name w:val="apple-converted-space"/>
    <w:basedOn w:val="DefaultParagraphFont"/>
    <w:rsid w:val="00C038F0"/>
  </w:style>
  <w:style w:type="character" w:styleId="Emphasis">
    <w:name w:val="Emphasis"/>
    <w:uiPriority w:val="20"/>
    <w:qFormat/>
    <w:rsid w:val="00C038F0"/>
    <w:rPr>
      <w:b/>
      <w:color w:val="660033"/>
    </w:rPr>
  </w:style>
  <w:style w:type="paragraph" w:customStyle="1" w:styleId="xmsonormal">
    <w:name w:val="x_msonormal"/>
    <w:basedOn w:val="Normal"/>
    <w:rsid w:val="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before="100" w:beforeAutospacing="1" w:after="100" w:afterAutospacing="1" w:line="240" w:lineRule="auto"/>
    </w:pPr>
    <w:rPr>
      <w:rFonts w:ascii="Times New Roman" w:eastAsia="Times New Roman" w:hAnsi="Times New Roman" w:cs="Times New Roman"/>
      <w:color w:val="auto"/>
    </w:rPr>
  </w:style>
  <w:style w:type="paragraph" w:customStyle="1" w:styleId="tablenormal0">
    <w:name w:val="table normal"/>
    <w:basedOn w:val="Normal"/>
    <w:qFormat/>
    <w:rsid w:val="00C038F0"/>
    <w:pPr>
      <w:spacing w:line="264" w:lineRule="auto"/>
    </w:pPr>
    <w:rPr>
      <w:rFonts w:ascii="Calibri" w:eastAsia="Calibri" w:hAnsi="Calibri"/>
      <w:bCs/>
    </w:rPr>
  </w:style>
  <w:style w:type="paragraph" w:styleId="Quote">
    <w:name w:val="Quote"/>
    <w:basedOn w:val="Normal"/>
    <w:next w:val="Normal"/>
    <w:link w:val="QuoteChar"/>
    <w:uiPriority w:val="29"/>
    <w:qFormat/>
    <w:rsid w:val="00C038F0"/>
    <w:pPr>
      <w:spacing w:after="60" w:line="288" w:lineRule="auto"/>
      <w:ind w:left="720"/>
    </w:pPr>
    <w:rPr>
      <w:i/>
      <w:iCs/>
      <w:color w:val="385623"/>
      <w:lang w:eastAsia="en-US"/>
    </w:rPr>
  </w:style>
  <w:style w:type="character" w:customStyle="1" w:styleId="QuoteChar">
    <w:name w:val="Quote Char"/>
    <w:basedOn w:val="DefaultParagraphFont"/>
    <w:link w:val="Quote"/>
    <w:uiPriority w:val="29"/>
    <w:rsid w:val="00C038F0"/>
    <w:rPr>
      <w:rFonts w:cs="Arial"/>
      <w:i/>
      <w:iCs/>
      <w:color w:val="385623"/>
      <w:sz w:val="24"/>
      <w:szCs w:val="24"/>
    </w:rPr>
  </w:style>
  <w:style w:type="character" w:customStyle="1" w:styleId="myquote">
    <w:name w:val="myquote"/>
    <w:basedOn w:val="DefaultParagraphFont"/>
    <w:uiPriority w:val="1"/>
    <w:qFormat/>
    <w:rsid w:val="00C038F0"/>
    <w:rPr>
      <w:rFonts w:cs="Times New Roman"/>
      <w:i/>
      <w:color w:val="538135" w:themeColor="accent6" w:themeShade="BF"/>
      <w:lang w:eastAsia="en-GB"/>
    </w:rPr>
  </w:style>
  <w:style w:type="character" w:customStyle="1" w:styleId="ref-journal">
    <w:name w:val="ref-journal"/>
    <w:rsid w:val="00C038F0"/>
  </w:style>
  <w:style w:type="paragraph" w:styleId="NormalWeb">
    <w:name w:val="Normal (Web)"/>
    <w:basedOn w:val="Normal"/>
    <w:uiPriority w:val="99"/>
    <w:unhideWhenUsed/>
    <w:rsid w:val="00C038F0"/>
    <w:pPr>
      <w:autoSpaceDE/>
      <w:autoSpaceDN/>
      <w:adjustRightInd/>
      <w:spacing w:line="288" w:lineRule="auto"/>
    </w:pPr>
    <w:rPr>
      <w:rFonts w:ascii="Times New Roman" w:hAnsi="Times New Roman" w:cs="Times New Roman"/>
      <w:lang w:eastAsia="en-US"/>
    </w:rPr>
  </w:style>
  <w:style w:type="paragraph" w:customStyle="1" w:styleId="Normal0">
    <w:name w:val="[Normal]"/>
    <w:link w:val="NormalChar"/>
    <w:qFormat/>
    <w:rsid w:val="00C038F0"/>
    <w:pPr>
      <w:widowControl w:val="0"/>
      <w:autoSpaceDE w:val="0"/>
      <w:autoSpaceDN w:val="0"/>
      <w:adjustRightInd w:val="0"/>
      <w:spacing w:after="0" w:line="240" w:lineRule="auto"/>
    </w:pPr>
    <w:rPr>
      <w:rFonts w:ascii="Arial" w:hAnsi="Arial" w:cs="Arial"/>
      <w:sz w:val="24"/>
      <w:szCs w:val="24"/>
    </w:rPr>
  </w:style>
  <w:style w:type="character" w:customStyle="1" w:styleId="NormalChar">
    <w:name w:val="[Normal] Char"/>
    <w:basedOn w:val="DefaultParagraphFont"/>
    <w:link w:val="Normal0"/>
    <w:locked/>
    <w:rsid w:val="00C038F0"/>
    <w:rPr>
      <w:rFonts w:ascii="Arial" w:hAnsi="Arial" w:cs="Arial"/>
      <w:sz w:val="24"/>
      <w:szCs w:val="24"/>
    </w:rPr>
  </w:style>
  <w:style w:type="character" w:customStyle="1" w:styleId="wrd">
    <w:name w:val="wrd"/>
    <w:basedOn w:val="DefaultParagraphFont"/>
    <w:rsid w:val="00C038F0"/>
  </w:style>
  <w:style w:type="character" w:customStyle="1" w:styleId="freq">
    <w:name w:val="freq"/>
    <w:basedOn w:val="DefaultParagraphFont"/>
    <w:rsid w:val="00C038F0"/>
  </w:style>
  <w:style w:type="paragraph" w:customStyle="1" w:styleId="formheading">
    <w:name w:val="form heading"/>
    <w:basedOn w:val="Normal"/>
    <w:qFormat/>
    <w:rsid w:val="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88" w:lineRule="auto"/>
      <w:jc w:val="center"/>
    </w:pPr>
    <w:rPr>
      <w:rFonts w:ascii="Arial" w:hAnsi="Arial"/>
      <w:b/>
      <w:color w:val="660033"/>
      <w:sz w:val="32"/>
      <w:szCs w:val="32"/>
      <w:lang w:eastAsia="zh-CN"/>
    </w:rPr>
  </w:style>
  <w:style w:type="character" w:styleId="Strong">
    <w:name w:val="Strong"/>
    <w:basedOn w:val="DefaultParagraphFont"/>
    <w:uiPriority w:val="22"/>
    <w:qFormat/>
    <w:rsid w:val="00C038F0"/>
    <w:rPr>
      <w:b/>
      <w:bCs/>
    </w:rPr>
  </w:style>
  <w:style w:type="paragraph" w:customStyle="1" w:styleId="normalfortable">
    <w:name w:val="normal for table"/>
    <w:basedOn w:val="Normal"/>
    <w:qFormat/>
    <w:rsid w:val="00C038F0"/>
    <w:pPr>
      <w:spacing w:line="240" w:lineRule="auto"/>
    </w:pPr>
    <w:rPr>
      <w:rFonts w:ascii="Calibri" w:eastAsia="Calibri" w:hAnsi="Calibri"/>
    </w:rPr>
  </w:style>
  <w:style w:type="paragraph" w:customStyle="1" w:styleId="casestudytitle">
    <w:name w:val="case study title"/>
    <w:basedOn w:val="Normal"/>
    <w:qFormat/>
    <w:rsid w:val="00C038F0"/>
    <w:pPr>
      <w:pBdr>
        <w:top w:val="single" w:sz="12" w:space="1" w:color="auto"/>
        <w:left w:val="single" w:sz="12" w:space="4" w:color="auto"/>
        <w:bottom w:val="single" w:sz="12" w:space="1" w:color="auto"/>
        <w:right w:val="single" w:sz="12" w:space="4" w:color="auto"/>
      </w:pBdr>
      <w:shd w:val="clear" w:color="auto" w:fill="2F5496" w:themeFill="accent1" w:themeFillShade="BF"/>
      <w:spacing w:before="60" w:after="60"/>
    </w:pPr>
    <w:rPr>
      <w:b/>
      <w:color w:val="FFFFFF" w:themeColor="background1"/>
      <w:sz w:val="28"/>
    </w:rPr>
  </w:style>
  <w:style w:type="paragraph" w:customStyle="1" w:styleId="casestudytext">
    <w:name w:val="case study text"/>
    <w:basedOn w:val="Normal"/>
    <w:qFormat/>
    <w:rsid w:val="00C038F0"/>
    <w:rPr>
      <w:color w:val="1F3864" w:themeColor="accent1" w:themeShade="80"/>
    </w:rPr>
  </w:style>
  <w:style w:type="table" w:styleId="ListTable4-Accent5">
    <w:name w:val="List Table 4 Accent 5"/>
    <w:basedOn w:val="TableNormal"/>
    <w:uiPriority w:val="49"/>
    <w:rsid w:val="00C038F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estpracticeNormal">
    <w:name w:val="Bestpractice Normal"/>
    <w:basedOn w:val="Normal"/>
    <w:qFormat/>
    <w:rsid w:val="00C038F0"/>
    <w:rPr>
      <w:rFonts w:ascii="Gill Sans MT" w:hAnsi="Gill Sans MT"/>
      <w:color w:val="44546A" w:themeColor="text2"/>
    </w:rPr>
  </w:style>
  <w:style w:type="paragraph" w:customStyle="1" w:styleId="bestpraticesubtitle">
    <w:name w:val="bestpratice subtitle"/>
    <w:basedOn w:val="BestpracticeNormal"/>
    <w:qFormat/>
    <w:rsid w:val="00C038F0"/>
    <w:rPr>
      <w:b/>
    </w:rPr>
  </w:style>
  <w:style w:type="paragraph" w:customStyle="1" w:styleId="bestpracticewaysto">
    <w:name w:val="bestpractice 'ways to'"/>
    <w:basedOn w:val="BestpracticeNormal"/>
    <w:qFormat/>
    <w:rsid w:val="00C038F0"/>
    <w:rPr>
      <w:i/>
    </w:rPr>
  </w:style>
  <w:style w:type="paragraph" w:customStyle="1" w:styleId="bestpracticetitle">
    <w:name w:val="bestpractice title"/>
    <w:basedOn w:val="Subtitle"/>
    <w:qFormat/>
    <w:rsid w:val="00C038F0"/>
    <w:rPr>
      <w:b/>
      <w:color w:val="323E4F" w:themeColor="text2" w:themeShade="BF"/>
      <w:sz w:val="36"/>
    </w:rPr>
  </w:style>
  <w:style w:type="paragraph" w:customStyle="1" w:styleId="msonormal0">
    <w:name w:val="msonormal"/>
    <w:basedOn w:val="Normal"/>
    <w:rsid w:val="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before="100" w:beforeAutospacing="1" w:after="100" w:afterAutospacing="1" w:line="240" w:lineRule="auto"/>
    </w:pPr>
    <w:rPr>
      <w:rFonts w:ascii="Times New Roman" w:eastAsia="Times New Roman" w:hAnsi="Times New Roman" w:cs="Times New Roman"/>
      <w:color w:val="auto"/>
    </w:rPr>
  </w:style>
  <w:style w:type="table" w:customStyle="1" w:styleId="GridTable4-Accent11">
    <w:name w:val="Grid Table 4 - Accent 11"/>
    <w:basedOn w:val="TableNormal"/>
    <w:uiPriority w:val="49"/>
    <w:rsid w:val="00C038F0"/>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40" w:type="dxa"/>
        <w:left w:w="85" w:type="dxa"/>
        <w:bottom w:w="40" w:type="dxa"/>
        <w:right w:w="85"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style>
  <w:style w:type="paragraph" w:styleId="Caption">
    <w:name w:val="caption"/>
    <w:basedOn w:val="Normal"/>
    <w:next w:val="Normal"/>
    <w:uiPriority w:val="35"/>
    <w:unhideWhenUsed/>
    <w:qFormat/>
    <w:rsid w:val="00C038F0"/>
    <w:pPr>
      <w:spacing w:after="120" w:line="240" w:lineRule="auto"/>
    </w:pPr>
    <w:rPr>
      <w:i/>
      <w:iCs/>
      <w:color w:val="44546A" w:themeColor="text2"/>
    </w:rPr>
  </w:style>
  <w:style w:type="character" w:customStyle="1" w:styleId="title-text">
    <w:name w:val="title-text"/>
    <w:basedOn w:val="DefaultParagraphFont"/>
    <w:rsid w:val="00C038F0"/>
  </w:style>
  <w:style w:type="paragraph" w:customStyle="1" w:styleId="p">
    <w:name w:val="p"/>
    <w:basedOn w:val="Normal"/>
    <w:rsid w:val="00C038F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before="100" w:beforeAutospacing="1" w:after="100" w:afterAutospacing="1" w:line="240" w:lineRule="auto"/>
    </w:pPr>
    <w:rPr>
      <w:rFonts w:ascii="Times New Roman" w:eastAsia="Times New Roman" w:hAnsi="Times New Roman" w:cs="Times New Roman"/>
      <w:color w:val="auto"/>
    </w:rPr>
  </w:style>
  <w:style w:type="character" w:customStyle="1" w:styleId="sr-only">
    <w:name w:val="sr-only"/>
    <w:basedOn w:val="DefaultParagraphFont"/>
    <w:rsid w:val="00C038F0"/>
  </w:style>
  <w:style w:type="character" w:customStyle="1" w:styleId="text">
    <w:name w:val="text"/>
    <w:basedOn w:val="DefaultParagraphFont"/>
    <w:rsid w:val="00C038F0"/>
  </w:style>
  <w:style w:type="character" w:customStyle="1" w:styleId="author-ref">
    <w:name w:val="author-ref"/>
    <w:basedOn w:val="DefaultParagraphFont"/>
    <w:rsid w:val="00C038F0"/>
  </w:style>
  <w:style w:type="character" w:customStyle="1" w:styleId="al-author-name-more">
    <w:name w:val="al-author-name-more"/>
    <w:basedOn w:val="DefaultParagraphFont"/>
    <w:rsid w:val="00C038F0"/>
  </w:style>
  <w:style w:type="paragraph" w:customStyle="1" w:styleId="tablenormaltitle">
    <w:name w:val="table normal title"/>
    <w:basedOn w:val="tablenormal0"/>
    <w:qFormat/>
    <w:rsid w:val="00C038F0"/>
    <w:rPr>
      <w:b/>
      <w:color w:val="FFFFFF" w:themeColor="background1"/>
    </w:rPr>
  </w:style>
  <w:style w:type="paragraph" w:customStyle="1" w:styleId="bullet2">
    <w:name w:val="bullet 2"/>
    <w:basedOn w:val="Normal"/>
    <w:rsid w:val="00C038F0"/>
    <w:pPr>
      <w:numPr>
        <w:numId w:val="27"/>
      </w:numPr>
    </w:pPr>
  </w:style>
  <w:style w:type="character" w:customStyle="1" w:styleId="UnresolvedMention1">
    <w:name w:val="Unresolved Mention1"/>
    <w:basedOn w:val="DefaultParagraphFont"/>
    <w:uiPriority w:val="99"/>
    <w:semiHidden/>
    <w:unhideWhenUsed/>
    <w:rsid w:val="00EE444D"/>
    <w:rPr>
      <w:color w:val="808080"/>
      <w:shd w:val="clear" w:color="auto" w:fill="E6E6E6"/>
    </w:rPr>
  </w:style>
  <w:style w:type="paragraph" w:styleId="TOC1">
    <w:name w:val="toc 1"/>
    <w:basedOn w:val="Normal"/>
    <w:next w:val="Normal"/>
    <w:autoRedefine/>
    <w:uiPriority w:val="39"/>
    <w:unhideWhenUsed/>
    <w:rsid w:val="00545B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240" w:after="40" w:line="264" w:lineRule="auto"/>
    </w:pPr>
    <w:rPr>
      <w:b/>
      <w:color w:val="2F5496"/>
    </w:rPr>
  </w:style>
  <w:style w:type="paragraph" w:styleId="TOC2">
    <w:name w:val="toc 2"/>
    <w:basedOn w:val="Normal"/>
    <w:next w:val="Normal"/>
    <w:autoRedefine/>
    <w:uiPriority w:val="39"/>
    <w:unhideWhenUsed/>
    <w:rsid w:val="0016611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880"/>
        <w:tab w:val="right" w:leader="dot" w:pos="9016"/>
      </w:tabs>
      <w:spacing w:line="264" w:lineRule="auto"/>
      <w:ind w:left="851"/>
    </w:pPr>
  </w:style>
  <w:style w:type="table" w:styleId="TableGrid">
    <w:name w:val="Table Grid"/>
    <w:basedOn w:val="TableNormal"/>
    <w:uiPriority w:val="39"/>
    <w:rsid w:val="00B5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5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60A7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00"/>
      <w:ind w:left="480"/>
    </w:pPr>
  </w:style>
  <w:style w:type="paragraph" w:styleId="TOC4">
    <w:name w:val="toc 4"/>
    <w:basedOn w:val="Normal"/>
    <w:next w:val="Normal"/>
    <w:autoRedefine/>
    <w:uiPriority w:val="39"/>
    <w:unhideWhenUsed/>
    <w:rsid w:val="00960A7F"/>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00" w:line="259" w:lineRule="auto"/>
      <w:ind w:left="660"/>
    </w:pPr>
    <w:rPr>
      <w:rFonts w:eastAsiaTheme="minorEastAsia" w:cstheme="minorBidi"/>
      <w:color w:val="auto"/>
      <w:sz w:val="22"/>
      <w:szCs w:val="22"/>
    </w:rPr>
  </w:style>
  <w:style w:type="paragraph" w:styleId="TOC5">
    <w:name w:val="toc 5"/>
    <w:basedOn w:val="Normal"/>
    <w:next w:val="Normal"/>
    <w:autoRedefine/>
    <w:uiPriority w:val="39"/>
    <w:unhideWhenUsed/>
    <w:rsid w:val="00960A7F"/>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00" w:line="259" w:lineRule="auto"/>
      <w:ind w:left="880"/>
    </w:pPr>
    <w:rPr>
      <w:rFonts w:eastAsiaTheme="minorEastAsia" w:cstheme="minorBidi"/>
      <w:color w:val="auto"/>
      <w:sz w:val="22"/>
      <w:szCs w:val="22"/>
    </w:rPr>
  </w:style>
  <w:style w:type="paragraph" w:styleId="TOC6">
    <w:name w:val="toc 6"/>
    <w:basedOn w:val="Normal"/>
    <w:next w:val="Normal"/>
    <w:autoRedefine/>
    <w:uiPriority w:val="39"/>
    <w:unhideWhenUsed/>
    <w:rsid w:val="00960A7F"/>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00" w:line="259" w:lineRule="auto"/>
      <w:ind w:left="1100"/>
    </w:pPr>
    <w:rPr>
      <w:rFonts w:eastAsiaTheme="minorEastAsia" w:cstheme="minorBidi"/>
      <w:color w:val="auto"/>
      <w:sz w:val="22"/>
      <w:szCs w:val="22"/>
    </w:rPr>
  </w:style>
  <w:style w:type="paragraph" w:styleId="TOC7">
    <w:name w:val="toc 7"/>
    <w:basedOn w:val="Normal"/>
    <w:next w:val="Normal"/>
    <w:autoRedefine/>
    <w:uiPriority w:val="39"/>
    <w:unhideWhenUsed/>
    <w:rsid w:val="00960A7F"/>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00" w:line="259" w:lineRule="auto"/>
      <w:ind w:left="1320"/>
    </w:pPr>
    <w:rPr>
      <w:rFonts w:eastAsiaTheme="minorEastAsia" w:cstheme="minorBidi"/>
      <w:color w:val="auto"/>
      <w:sz w:val="22"/>
      <w:szCs w:val="22"/>
    </w:rPr>
  </w:style>
  <w:style w:type="paragraph" w:styleId="TOC8">
    <w:name w:val="toc 8"/>
    <w:basedOn w:val="Normal"/>
    <w:next w:val="Normal"/>
    <w:autoRedefine/>
    <w:uiPriority w:val="39"/>
    <w:unhideWhenUsed/>
    <w:rsid w:val="00960A7F"/>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00" w:line="259" w:lineRule="auto"/>
      <w:ind w:left="1540"/>
    </w:pPr>
    <w:rPr>
      <w:rFonts w:eastAsiaTheme="minorEastAsia" w:cstheme="minorBidi"/>
      <w:color w:val="auto"/>
      <w:sz w:val="22"/>
      <w:szCs w:val="22"/>
    </w:rPr>
  </w:style>
  <w:style w:type="paragraph" w:styleId="TOC9">
    <w:name w:val="toc 9"/>
    <w:basedOn w:val="Normal"/>
    <w:next w:val="Normal"/>
    <w:autoRedefine/>
    <w:uiPriority w:val="39"/>
    <w:unhideWhenUsed/>
    <w:rsid w:val="00960A7F"/>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00" w:line="259" w:lineRule="auto"/>
      <w:ind w:left="1760"/>
    </w:pPr>
    <w:rPr>
      <w:rFonts w:eastAsiaTheme="minorEastAsia" w:cstheme="minorBidi"/>
      <w:color w:val="auto"/>
      <w:sz w:val="22"/>
      <w:szCs w:val="22"/>
    </w:rPr>
  </w:style>
  <w:style w:type="paragraph" w:customStyle="1" w:styleId="questionnaireheader">
    <w:name w:val="questionnaire header"/>
    <w:basedOn w:val="Normal"/>
    <w:qFormat/>
    <w:rsid w:val="00960A7F"/>
    <w:pPr>
      <w:keepNext/>
      <w:keepLines/>
      <w:shd w:val="clear" w:color="auto" w:fill="FFCD7B"/>
      <w:spacing w:before="200" w:line="240" w:lineRule="auto"/>
      <w:outlineLvl w:val="1"/>
    </w:pPr>
    <w:rPr>
      <w:rFonts w:ascii="Arial" w:eastAsiaTheme="majorEastAsia" w:hAnsi="Arial" w:cstheme="majorBidi"/>
      <w:b/>
      <w:bCs/>
      <w:sz w:val="32"/>
      <w:szCs w:val="32"/>
    </w:rPr>
  </w:style>
  <w:style w:type="paragraph" w:styleId="Revision">
    <w:name w:val="Revision"/>
    <w:hidden/>
    <w:uiPriority w:val="99"/>
    <w:semiHidden/>
    <w:rsid w:val="00BD07D8"/>
    <w:pPr>
      <w:spacing w:after="0" w:line="240" w:lineRule="auto"/>
    </w:pPr>
    <w:rPr>
      <w:rFonts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159383">
      <w:bodyDiv w:val="1"/>
      <w:marLeft w:val="0"/>
      <w:marRight w:val="0"/>
      <w:marTop w:val="0"/>
      <w:marBottom w:val="0"/>
      <w:divBdr>
        <w:top w:val="none" w:sz="0" w:space="0" w:color="auto"/>
        <w:left w:val="none" w:sz="0" w:space="0" w:color="auto"/>
        <w:bottom w:val="none" w:sz="0" w:space="0" w:color="auto"/>
        <w:right w:val="none" w:sz="0" w:space="0" w:color="auto"/>
      </w:divBdr>
      <w:divsChild>
        <w:div w:id="918253167">
          <w:marLeft w:val="0"/>
          <w:marRight w:val="0"/>
          <w:marTop w:val="0"/>
          <w:marBottom w:val="0"/>
          <w:divBdr>
            <w:top w:val="none" w:sz="0" w:space="0" w:color="auto"/>
            <w:left w:val="none" w:sz="0" w:space="0" w:color="auto"/>
            <w:bottom w:val="none" w:sz="0" w:space="0" w:color="auto"/>
            <w:right w:val="none" w:sz="0" w:space="0" w:color="auto"/>
          </w:divBdr>
          <w:divsChild>
            <w:div w:id="1649631954">
              <w:marLeft w:val="0"/>
              <w:marRight w:val="0"/>
              <w:marTop w:val="0"/>
              <w:marBottom w:val="0"/>
              <w:divBdr>
                <w:top w:val="none" w:sz="0" w:space="0" w:color="auto"/>
                <w:left w:val="none" w:sz="0" w:space="0" w:color="auto"/>
                <w:bottom w:val="none" w:sz="0" w:space="0" w:color="auto"/>
                <w:right w:val="none" w:sz="0" w:space="0" w:color="auto"/>
              </w:divBdr>
              <w:divsChild>
                <w:div w:id="300382644">
                  <w:marLeft w:val="0"/>
                  <w:marRight w:val="0"/>
                  <w:marTop w:val="0"/>
                  <w:marBottom w:val="0"/>
                  <w:divBdr>
                    <w:top w:val="none" w:sz="0" w:space="0" w:color="auto"/>
                    <w:left w:val="none" w:sz="0" w:space="0" w:color="auto"/>
                    <w:bottom w:val="none" w:sz="0" w:space="0" w:color="auto"/>
                    <w:right w:val="none" w:sz="0" w:space="0" w:color="auto"/>
                  </w:divBdr>
                  <w:divsChild>
                    <w:div w:id="1183133115">
                      <w:marLeft w:val="0"/>
                      <w:marRight w:val="0"/>
                      <w:marTop w:val="0"/>
                      <w:marBottom w:val="0"/>
                      <w:divBdr>
                        <w:top w:val="none" w:sz="0" w:space="0" w:color="auto"/>
                        <w:left w:val="none" w:sz="0" w:space="0" w:color="auto"/>
                        <w:bottom w:val="none" w:sz="0" w:space="0" w:color="auto"/>
                        <w:right w:val="none" w:sz="0" w:space="0" w:color="auto"/>
                      </w:divBdr>
                      <w:divsChild>
                        <w:div w:id="281807244">
                          <w:marLeft w:val="0"/>
                          <w:marRight w:val="0"/>
                          <w:marTop w:val="0"/>
                          <w:marBottom w:val="0"/>
                          <w:divBdr>
                            <w:top w:val="none" w:sz="0" w:space="0" w:color="auto"/>
                            <w:left w:val="none" w:sz="0" w:space="0" w:color="auto"/>
                            <w:bottom w:val="none" w:sz="0" w:space="0" w:color="auto"/>
                            <w:right w:val="none" w:sz="0" w:space="0" w:color="auto"/>
                          </w:divBdr>
                          <w:divsChild>
                            <w:div w:id="1219974336">
                              <w:marLeft w:val="0"/>
                              <w:marRight w:val="0"/>
                              <w:marTop w:val="0"/>
                              <w:marBottom w:val="0"/>
                              <w:divBdr>
                                <w:top w:val="none" w:sz="0" w:space="0" w:color="auto"/>
                                <w:left w:val="none" w:sz="0" w:space="0" w:color="auto"/>
                                <w:bottom w:val="none" w:sz="0" w:space="0" w:color="auto"/>
                                <w:right w:val="none" w:sz="0" w:space="0" w:color="auto"/>
                              </w:divBdr>
                              <w:divsChild>
                                <w:div w:id="1175461100">
                                  <w:marLeft w:val="0"/>
                                  <w:marRight w:val="0"/>
                                  <w:marTop w:val="0"/>
                                  <w:marBottom w:val="0"/>
                                  <w:divBdr>
                                    <w:top w:val="none" w:sz="0" w:space="0" w:color="auto"/>
                                    <w:left w:val="none" w:sz="0" w:space="0" w:color="auto"/>
                                    <w:bottom w:val="none" w:sz="0" w:space="0" w:color="auto"/>
                                    <w:right w:val="none" w:sz="0" w:space="0" w:color="auto"/>
                                  </w:divBdr>
                                  <w:divsChild>
                                    <w:div w:id="1831603929">
                                      <w:marLeft w:val="0"/>
                                      <w:marRight w:val="0"/>
                                      <w:marTop w:val="0"/>
                                      <w:marBottom w:val="0"/>
                                      <w:divBdr>
                                        <w:top w:val="none" w:sz="0" w:space="0" w:color="auto"/>
                                        <w:left w:val="none" w:sz="0" w:space="0" w:color="auto"/>
                                        <w:bottom w:val="none" w:sz="0" w:space="0" w:color="auto"/>
                                        <w:right w:val="none" w:sz="0" w:space="0" w:color="auto"/>
                                      </w:divBdr>
                                      <w:divsChild>
                                        <w:div w:id="1408577392">
                                          <w:marLeft w:val="0"/>
                                          <w:marRight w:val="0"/>
                                          <w:marTop w:val="0"/>
                                          <w:marBottom w:val="0"/>
                                          <w:divBdr>
                                            <w:top w:val="none" w:sz="0" w:space="0" w:color="auto"/>
                                            <w:left w:val="none" w:sz="0" w:space="0" w:color="auto"/>
                                            <w:bottom w:val="none" w:sz="0" w:space="0" w:color="auto"/>
                                            <w:right w:val="none" w:sz="0" w:space="0" w:color="auto"/>
                                          </w:divBdr>
                                        </w:div>
                                        <w:div w:id="1949577676">
                                          <w:marLeft w:val="0"/>
                                          <w:marRight w:val="0"/>
                                          <w:marTop w:val="0"/>
                                          <w:marBottom w:val="0"/>
                                          <w:divBdr>
                                            <w:top w:val="none" w:sz="0" w:space="0" w:color="auto"/>
                                            <w:left w:val="none" w:sz="0" w:space="0" w:color="auto"/>
                                            <w:bottom w:val="none" w:sz="0" w:space="0" w:color="auto"/>
                                            <w:right w:val="none" w:sz="0" w:space="0" w:color="auto"/>
                                          </w:divBdr>
                                          <w:divsChild>
                                            <w:div w:id="1584413335">
                                              <w:marLeft w:val="0"/>
                                              <w:marRight w:val="0"/>
                                              <w:marTop w:val="0"/>
                                              <w:marBottom w:val="0"/>
                                              <w:divBdr>
                                                <w:top w:val="none" w:sz="0" w:space="0" w:color="auto"/>
                                                <w:left w:val="none" w:sz="0" w:space="0" w:color="auto"/>
                                                <w:bottom w:val="none" w:sz="0" w:space="0" w:color="auto"/>
                                                <w:right w:val="none" w:sz="0" w:space="0" w:color="auto"/>
                                              </w:divBdr>
                                              <w:divsChild>
                                                <w:div w:id="456609508">
                                                  <w:marLeft w:val="0"/>
                                                  <w:marRight w:val="0"/>
                                                  <w:marTop w:val="0"/>
                                                  <w:marBottom w:val="0"/>
                                                  <w:divBdr>
                                                    <w:top w:val="none" w:sz="0" w:space="0" w:color="auto"/>
                                                    <w:left w:val="none" w:sz="0" w:space="0" w:color="auto"/>
                                                    <w:bottom w:val="none" w:sz="0" w:space="0" w:color="auto"/>
                                                    <w:right w:val="none" w:sz="0" w:space="0" w:color="auto"/>
                                                  </w:divBdr>
                                                  <w:divsChild>
                                                    <w:div w:id="1120345634">
                                                      <w:marLeft w:val="0"/>
                                                      <w:marRight w:val="0"/>
                                                      <w:marTop w:val="0"/>
                                                      <w:marBottom w:val="0"/>
                                                      <w:divBdr>
                                                        <w:top w:val="none" w:sz="0" w:space="0" w:color="auto"/>
                                                        <w:left w:val="none" w:sz="0" w:space="0" w:color="auto"/>
                                                        <w:bottom w:val="none" w:sz="0" w:space="0" w:color="auto"/>
                                                        <w:right w:val="none" w:sz="0" w:space="0" w:color="auto"/>
                                                      </w:divBdr>
                                                      <w:divsChild>
                                                        <w:div w:id="826894881">
                                                          <w:marLeft w:val="0"/>
                                                          <w:marRight w:val="0"/>
                                                          <w:marTop w:val="0"/>
                                                          <w:marBottom w:val="0"/>
                                                          <w:divBdr>
                                                            <w:top w:val="none" w:sz="0" w:space="0" w:color="auto"/>
                                                            <w:left w:val="none" w:sz="0" w:space="0" w:color="auto"/>
                                                            <w:bottom w:val="none" w:sz="0" w:space="0" w:color="auto"/>
                                                            <w:right w:val="none" w:sz="0" w:space="0" w:color="auto"/>
                                                          </w:divBdr>
                                                          <w:divsChild>
                                                            <w:div w:id="57948326">
                                                              <w:marLeft w:val="0"/>
                                                              <w:marRight w:val="0"/>
                                                              <w:marTop w:val="0"/>
                                                              <w:marBottom w:val="0"/>
                                                              <w:divBdr>
                                                                <w:top w:val="none" w:sz="0" w:space="0" w:color="auto"/>
                                                                <w:left w:val="none" w:sz="0" w:space="0" w:color="auto"/>
                                                                <w:bottom w:val="none" w:sz="0" w:space="0" w:color="auto"/>
                                                                <w:right w:val="none" w:sz="0" w:space="0" w:color="auto"/>
                                                              </w:divBdr>
                                                              <w:divsChild>
                                                                <w:div w:id="647591973">
                                                                  <w:marLeft w:val="0"/>
                                                                  <w:marRight w:val="0"/>
                                                                  <w:marTop w:val="0"/>
                                                                  <w:marBottom w:val="0"/>
                                                                  <w:divBdr>
                                                                    <w:top w:val="none" w:sz="0" w:space="0" w:color="auto"/>
                                                                    <w:left w:val="none" w:sz="0" w:space="0" w:color="auto"/>
                                                                    <w:bottom w:val="none" w:sz="0" w:space="0" w:color="auto"/>
                                                                    <w:right w:val="none" w:sz="0" w:space="0" w:color="auto"/>
                                                                  </w:divBdr>
                                                                  <w:divsChild>
                                                                    <w:div w:id="1633831068">
                                                                      <w:marLeft w:val="0"/>
                                                                      <w:marRight w:val="0"/>
                                                                      <w:marTop w:val="0"/>
                                                                      <w:marBottom w:val="0"/>
                                                                      <w:divBdr>
                                                                        <w:top w:val="none" w:sz="0" w:space="0" w:color="auto"/>
                                                                        <w:left w:val="none" w:sz="0" w:space="0" w:color="auto"/>
                                                                        <w:bottom w:val="none" w:sz="0" w:space="0" w:color="auto"/>
                                                                        <w:right w:val="none" w:sz="0" w:space="0" w:color="auto"/>
                                                                      </w:divBdr>
                                                                      <w:divsChild>
                                                                        <w:div w:id="14425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ristol.ac.uk/cmm/learning/multilevel-models/what-why.html" TargetMode="External"/><Relationship Id="rId1" Type="http://schemas.openxmlformats.org/officeDocument/2006/relationships/hyperlink" Target="https://www.statisticssolutions.com/what-is-linear-reg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60FD-1C32-460D-A7CA-85F78B74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71947</Words>
  <Characters>410103</Characters>
  <Application>Microsoft Office Word</Application>
  <DocSecurity>4</DocSecurity>
  <Lines>3417</Lines>
  <Paragraphs>962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Hughes, Ryan</cp:lastModifiedBy>
  <cp:revision>2</cp:revision>
  <dcterms:created xsi:type="dcterms:W3CDTF">2018-12-20T16:47:00Z</dcterms:created>
  <dcterms:modified xsi:type="dcterms:W3CDTF">2018-12-20T16:47:00Z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c0fb930e-00e1-3af4-83ec-9ae11069be59</vt:lpwstr>
  </property>
  <property fmtid="{D5CDD505-2E9C-101B-9397-08002B2CF9AE}" pid="24" name="Mendeley Citation Style_1">
    <vt:lpwstr>http://www.zotero.org/styles/ieee</vt:lpwstr>
  </property>
  <property fmtid="{D5CDD505-2E9C-101B-9397-08002B2CF9AE}" pid="25" name="Mendeley User Name_1">
    <vt:lpwstr>amb@waitrose.com@www.mendeley.com</vt:lpwstr>
  </property>
  <property fmtid="{D5CDD505-2E9C-101B-9397-08002B2CF9AE}" pid="26" name="_NewReviewCycle">
    <vt:lpwstr/>
  </property>
  <property fmtid="{D5CDD505-2E9C-101B-9397-08002B2CF9AE}" pid="27" name="_AdHocReviewCycleID">
    <vt:i4>-1845364558</vt:i4>
  </property>
  <property fmtid="{D5CDD505-2E9C-101B-9397-08002B2CF9AE}" pid="28" name="_EmailSubject">
    <vt:lpwstr>final version of Mobile me report</vt:lpwstr>
  </property>
  <property fmtid="{D5CDD505-2E9C-101B-9397-08002B2CF9AE}" pid="29" name="_AuthorEmail">
    <vt:lpwstr>A.Burke@uea.ac.uk</vt:lpwstr>
  </property>
  <property fmtid="{D5CDD505-2E9C-101B-9397-08002B2CF9AE}" pid="30" name="_AuthorEmailDisplayName">
    <vt:lpwstr>Amanda Burke (MED - Staff)</vt:lpwstr>
  </property>
  <property fmtid="{D5CDD505-2E9C-101B-9397-08002B2CF9AE}" pid="31" name="_ReviewingToolsShownOnce">
    <vt:lpwstr/>
  </property>
</Properties>
</file>